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BF790" w14:textId="13198C87" w:rsidR="008148C4" w:rsidRPr="00B1492D" w:rsidRDefault="002E5690" w:rsidP="008863C9">
      <w:pPr>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b/>
          <w:bCs/>
          <w:noProof/>
          <w:sz w:val="24"/>
          <w:szCs w:val="24"/>
          <w:lang w:bidi="ar-SA"/>
        </w:rPr>
        <w:drawing>
          <wp:anchor distT="0" distB="0" distL="114300" distR="114300" simplePos="0" relativeHeight="251656192" behindDoc="0" locked="0" layoutInCell="1" allowOverlap="1" wp14:anchorId="750CAA1D" wp14:editId="6AC65EDE">
            <wp:simplePos x="0" y="0"/>
            <wp:positionH relativeFrom="page">
              <wp:align>left</wp:align>
            </wp:positionH>
            <wp:positionV relativeFrom="paragraph">
              <wp:posOffset>-914937</wp:posOffset>
            </wp:positionV>
            <wp:extent cx="7892415" cy="3642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rotWithShape="1">
                    <a:blip r:embed="rId10" cstate="print">
                      <a:extLst>
                        <a:ext uri="{28A0092B-C50C-407E-A947-70E740481C1C}">
                          <a14:useLocalDpi xmlns:a14="http://schemas.microsoft.com/office/drawing/2010/main" val="0"/>
                        </a:ext>
                      </a:extLst>
                    </a:blip>
                    <a:srcRect b="19108"/>
                    <a:stretch/>
                  </pic:blipFill>
                  <pic:spPr bwMode="auto">
                    <a:xfrm>
                      <a:off x="0" y="0"/>
                      <a:ext cx="7892415" cy="3642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ins w:id="0" w:author="user" w:date="2020-02-12T15:49:00Z">
        <w:r w:rsidR="00BE561A">
          <w:rPr>
            <w:rFonts w:ascii="Times New Roman" w:hAnsi="Times New Roman" w:cs="Times New Roman"/>
            <w:sz w:val="24"/>
            <w:szCs w:val="24"/>
          </w:rPr>
          <w:t>U</w:t>
        </w:r>
      </w:ins>
      <w:r w:rsidR="00064071" w:rsidRPr="00B1492D">
        <w:rPr>
          <w:rFonts w:ascii="Times New Roman" w:hAnsi="Times New Roman" w:cs="Times New Roman"/>
          <w:sz w:val="24"/>
          <w:szCs w:val="24"/>
        </w:rPr>
        <w:t>ST.</w:t>
      </w:r>
      <w:proofErr w:type="gramEnd"/>
      <w:r w:rsidR="00064071" w:rsidRPr="00B1492D">
        <w:rPr>
          <w:rFonts w:ascii="Times New Roman" w:hAnsi="Times New Roman" w:cs="Times New Roman"/>
          <w:sz w:val="24"/>
          <w:szCs w:val="24"/>
        </w:rPr>
        <w:t xml:space="preserve"> JOSEPH’S COLLEGE (AUTONOMOUS)</w:t>
      </w:r>
    </w:p>
    <w:p w14:paraId="5F3508A2" w14:textId="77777777" w:rsidR="00064071" w:rsidRPr="00B1492D" w:rsidRDefault="00064071" w:rsidP="008863C9">
      <w:pPr>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IRINJALAKUDA</w:t>
      </w:r>
    </w:p>
    <w:p w14:paraId="109906F8" w14:textId="77777777" w:rsidR="00064071" w:rsidRPr="00B1492D" w:rsidRDefault="00064071" w:rsidP="008863C9">
      <w:pPr>
        <w:spacing w:before="100" w:beforeAutospacing="1" w:after="100" w:afterAutospacing="1" w:line="360" w:lineRule="auto"/>
        <w:ind w:right="-22"/>
        <w:jc w:val="center"/>
        <w:rPr>
          <w:rFonts w:ascii="Times New Roman" w:hAnsi="Times New Roman" w:cs="Times New Roman"/>
          <w:sz w:val="24"/>
          <w:szCs w:val="24"/>
        </w:rPr>
      </w:pPr>
    </w:p>
    <w:p w14:paraId="59AD22F2" w14:textId="77777777" w:rsidR="00064071" w:rsidRPr="00B1492D" w:rsidRDefault="00904707" w:rsidP="008863C9">
      <w:pPr>
        <w:spacing w:before="100" w:beforeAutospacing="1" w:after="100" w:afterAutospacing="1" w:line="360" w:lineRule="auto"/>
        <w:ind w:right="-22"/>
        <w:jc w:val="center"/>
        <w:rPr>
          <w:rFonts w:ascii="Times New Roman" w:hAnsi="Times New Roman" w:cs="Times New Roman"/>
          <w:b/>
          <w:bCs/>
          <w:sz w:val="24"/>
          <w:szCs w:val="24"/>
        </w:rPr>
      </w:pPr>
      <w:proofErr w:type="gramStart"/>
      <w:r w:rsidRPr="00B1492D">
        <w:rPr>
          <w:rFonts w:ascii="Times New Roman" w:hAnsi="Times New Roman" w:cs="Times New Roman"/>
          <w:b/>
          <w:bCs/>
          <w:noProof/>
          <w:sz w:val="24"/>
          <w:szCs w:val="24"/>
        </w:rPr>
        <w:softHyphen/>
      </w:r>
      <w:r w:rsidR="00064071" w:rsidRPr="00B1492D">
        <w:rPr>
          <w:rFonts w:ascii="Times New Roman" w:hAnsi="Times New Roman" w:cs="Times New Roman"/>
          <w:b/>
          <w:bCs/>
          <w:sz w:val="24"/>
          <w:szCs w:val="24"/>
        </w:rPr>
        <w:t>(</w:t>
      </w:r>
      <w:proofErr w:type="gramEnd"/>
      <w:r w:rsidR="00064071" w:rsidRPr="00B1492D">
        <w:rPr>
          <w:rFonts w:ascii="Times New Roman" w:hAnsi="Times New Roman" w:cs="Times New Roman"/>
          <w:b/>
          <w:bCs/>
          <w:sz w:val="24"/>
          <w:szCs w:val="24"/>
        </w:rPr>
        <w:t>Affiliated to University of Calicut)</w:t>
      </w:r>
      <w:r w:rsidRPr="00B1492D">
        <w:rPr>
          <w:rFonts w:ascii="Times New Roman" w:hAnsi="Times New Roman" w:cs="Times New Roman"/>
          <w:b/>
          <w:bCs/>
          <w:sz w:val="24"/>
          <w:szCs w:val="24"/>
        </w:rPr>
        <w:softHyphen/>
      </w:r>
    </w:p>
    <w:p w14:paraId="6222895C" w14:textId="77777777" w:rsidR="00904707" w:rsidRPr="00B1492D" w:rsidRDefault="00904707" w:rsidP="008863C9">
      <w:pPr>
        <w:spacing w:before="100" w:beforeAutospacing="1" w:after="100" w:afterAutospacing="1" w:line="360" w:lineRule="auto"/>
        <w:ind w:right="-22"/>
        <w:jc w:val="center"/>
        <w:rPr>
          <w:rFonts w:ascii="Times New Roman" w:hAnsi="Times New Roman" w:cs="Times New Roman"/>
          <w:b/>
          <w:bCs/>
          <w:sz w:val="24"/>
          <w:szCs w:val="24"/>
        </w:rPr>
      </w:pPr>
    </w:p>
    <w:p w14:paraId="61FC7A64" w14:textId="77777777" w:rsidR="00904707" w:rsidRPr="00B1492D" w:rsidRDefault="00904707" w:rsidP="008863C9">
      <w:pPr>
        <w:spacing w:before="100" w:beforeAutospacing="1" w:after="100" w:afterAutospacing="1" w:line="360" w:lineRule="auto"/>
        <w:ind w:right="-22"/>
        <w:jc w:val="center"/>
        <w:rPr>
          <w:rFonts w:ascii="Times New Roman" w:hAnsi="Times New Roman" w:cs="Times New Roman"/>
          <w:b/>
          <w:bCs/>
          <w:sz w:val="24"/>
          <w:szCs w:val="24"/>
        </w:rPr>
      </w:pPr>
    </w:p>
    <w:p w14:paraId="2E5D267A" w14:textId="610B3BC8" w:rsidR="00904707" w:rsidRPr="00B1492D" w:rsidRDefault="00807053"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noProof/>
          <w:sz w:val="24"/>
          <w:szCs w:val="24"/>
          <w:lang w:bidi="ar-SA"/>
        </w:rPr>
        <w:drawing>
          <wp:anchor distT="0" distB="0" distL="114300" distR="114300" simplePos="0" relativeHeight="251654144" behindDoc="1" locked="0" layoutInCell="1" allowOverlap="1" wp14:anchorId="166D3F47" wp14:editId="14299A04">
            <wp:simplePos x="0" y="0"/>
            <wp:positionH relativeFrom="margin">
              <wp:align>center</wp:align>
            </wp:positionH>
            <wp:positionV relativeFrom="paragraph">
              <wp:posOffset>19636</wp:posOffset>
            </wp:positionV>
            <wp:extent cx="1515745" cy="1722120"/>
            <wp:effectExtent l="0" t="0" r="8255" b="0"/>
            <wp:wrapTight wrapText="bothSides">
              <wp:wrapPolygon edited="0">
                <wp:start x="0" y="0"/>
                <wp:lineTo x="0" y="21265"/>
                <wp:lineTo x="21446" y="21265"/>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745" cy="1722120"/>
                    </a:xfrm>
                    <a:prstGeom prst="rect">
                      <a:avLst/>
                    </a:prstGeom>
                  </pic:spPr>
                </pic:pic>
              </a:graphicData>
            </a:graphic>
            <wp14:sizeRelH relativeFrom="page">
              <wp14:pctWidth>0</wp14:pctWidth>
            </wp14:sizeRelH>
            <wp14:sizeRelV relativeFrom="page">
              <wp14:pctHeight>0</wp14:pctHeight>
            </wp14:sizeRelV>
          </wp:anchor>
        </w:drawing>
      </w:r>
    </w:p>
    <w:p w14:paraId="4699E7C4" w14:textId="77777777" w:rsidR="00904707" w:rsidRPr="00B1492D" w:rsidRDefault="00904707" w:rsidP="008863C9">
      <w:pPr>
        <w:spacing w:before="100" w:beforeAutospacing="1" w:after="100" w:afterAutospacing="1" w:line="360" w:lineRule="auto"/>
        <w:ind w:right="-22"/>
        <w:jc w:val="center"/>
        <w:rPr>
          <w:rFonts w:ascii="Times New Roman" w:hAnsi="Times New Roman" w:cs="Times New Roman"/>
          <w:b/>
          <w:bCs/>
          <w:sz w:val="24"/>
          <w:szCs w:val="24"/>
        </w:rPr>
      </w:pPr>
    </w:p>
    <w:p w14:paraId="195D350E" w14:textId="77777777" w:rsidR="00904707" w:rsidRPr="00B1492D" w:rsidRDefault="00904707" w:rsidP="008863C9">
      <w:pPr>
        <w:spacing w:before="100" w:beforeAutospacing="1" w:after="100" w:afterAutospacing="1" w:line="360" w:lineRule="auto"/>
        <w:ind w:right="-22"/>
        <w:jc w:val="center"/>
        <w:rPr>
          <w:rFonts w:ascii="Times New Roman" w:hAnsi="Times New Roman" w:cs="Times New Roman"/>
          <w:b/>
          <w:bCs/>
          <w:sz w:val="24"/>
          <w:szCs w:val="24"/>
        </w:rPr>
      </w:pPr>
    </w:p>
    <w:p w14:paraId="5A7EC5AA" w14:textId="77777777" w:rsidR="008863C9" w:rsidRPr="00B1492D" w:rsidRDefault="008863C9" w:rsidP="008863C9">
      <w:pPr>
        <w:spacing w:before="100" w:beforeAutospacing="1" w:after="100" w:afterAutospacing="1" w:line="360" w:lineRule="auto"/>
        <w:ind w:right="-22"/>
        <w:jc w:val="center"/>
        <w:rPr>
          <w:rFonts w:ascii="Times New Roman" w:hAnsi="Times New Roman" w:cs="Times New Roman"/>
          <w:b/>
          <w:bCs/>
          <w:sz w:val="24"/>
          <w:szCs w:val="24"/>
        </w:rPr>
      </w:pPr>
    </w:p>
    <w:p w14:paraId="3A9C2C23" w14:textId="526EECCD" w:rsidR="00807053" w:rsidRPr="00B1492D" w:rsidRDefault="00807053" w:rsidP="008863C9">
      <w:pPr>
        <w:spacing w:before="100" w:beforeAutospacing="1" w:after="100" w:afterAutospacing="1" w:line="360" w:lineRule="auto"/>
        <w:ind w:right="-22"/>
        <w:jc w:val="center"/>
        <w:rPr>
          <w:rFonts w:ascii="Times New Roman" w:hAnsi="Times New Roman" w:cs="Times New Roman"/>
          <w:b/>
          <w:bCs/>
          <w:sz w:val="32"/>
          <w:szCs w:val="32"/>
        </w:rPr>
      </w:pPr>
      <w:r w:rsidRPr="00B1492D">
        <w:rPr>
          <w:rFonts w:ascii="Times New Roman" w:hAnsi="Times New Roman" w:cs="Times New Roman"/>
          <w:b/>
          <w:bCs/>
          <w:sz w:val="32"/>
          <w:szCs w:val="32"/>
        </w:rPr>
        <w:t>CURRICUL</w:t>
      </w:r>
      <w:r w:rsidR="007E6832" w:rsidRPr="00B1492D">
        <w:rPr>
          <w:rFonts w:ascii="Times New Roman" w:hAnsi="Times New Roman" w:cs="Times New Roman"/>
          <w:b/>
          <w:bCs/>
          <w:sz w:val="32"/>
          <w:szCs w:val="32"/>
        </w:rPr>
        <w:t>A</w:t>
      </w:r>
      <w:r w:rsidRPr="00B1492D">
        <w:rPr>
          <w:rFonts w:ascii="Times New Roman" w:hAnsi="Times New Roman" w:cs="Times New Roman"/>
          <w:b/>
          <w:bCs/>
          <w:sz w:val="32"/>
          <w:szCs w:val="32"/>
        </w:rPr>
        <w:t xml:space="preserve"> AND SYLLABI FOR</w:t>
      </w:r>
    </w:p>
    <w:p w14:paraId="46C0ED5A" w14:textId="16C8CD6D" w:rsidR="00807053" w:rsidRPr="00B1492D" w:rsidRDefault="00807053">
      <w:pPr>
        <w:spacing w:before="100" w:beforeAutospacing="1" w:after="100" w:afterAutospacing="1" w:line="360" w:lineRule="auto"/>
        <w:ind w:left="2880" w:right="-22" w:firstLine="720"/>
        <w:rPr>
          <w:rFonts w:ascii="Times New Roman" w:hAnsi="Times New Roman" w:cs="Times New Roman"/>
          <w:b/>
          <w:bCs/>
          <w:sz w:val="32"/>
          <w:szCs w:val="32"/>
        </w:rPr>
        <w:pPrChange w:id="1" w:author="user" w:date="2020-01-23T13:49:00Z">
          <w:pPr>
            <w:spacing w:before="100" w:beforeAutospacing="1" w:after="100" w:afterAutospacing="1" w:line="360" w:lineRule="auto"/>
            <w:ind w:right="-22"/>
            <w:jc w:val="center"/>
          </w:pPr>
        </w:pPrChange>
      </w:pPr>
      <w:del w:id="2" w:author="user" w:date="2020-01-23T13:48:00Z">
        <w:r w:rsidRPr="00B1492D" w:rsidDel="000D6F0B">
          <w:rPr>
            <w:rFonts w:ascii="Times New Roman" w:hAnsi="Times New Roman" w:cs="Times New Roman"/>
            <w:b/>
            <w:bCs/>
            <w:sz w:val="32"/>
            <w:szCs w:val="32"/>
          </w:rPr>
          <w:delText>………………………………………</w:delText>
        </w:r>
      </w:del>
      <w:ins w:id="3" w:author="user" w:date="2020-01-23T13:48:00Z">
        <w:r w:rsidR="000D6F0B">
          <w:rPr>
            <w:rFonts w:ascii="Times New Roman" w:hAnsi="Times New Roman" w:cs="Times New Roman"/>
            <w:b/>
            <w:bCs/>
            <w:sz w:val="32"/>
            <w:szCs w:val="32"/>
          </w:rPr>
          <w:t xml:space="preserve">MSc PHYSICS </w:t>
        </w:r>
      </w:ins>
      <w:del w:id="4" w:author="user" w:date="2020-01-23T13:48:00Z">
        <w:r w:rsidRPr="00B1492D" w:rsidDel="000D6F0B">
          <w:rPr>
            <w:rFonts w:ascii="Times New Roman" w:hAnsi="Times New Roman" w:cs="Times New Roman"/>
            <w:b/>
            <w:bCs/>
            <w:sz w:val="32"/>
            <w:szCs w:val="32"/>
          </w:rPr>
          <w:delText>.</w:delText>
        </w:r>
      </w:del>
    </w:p>
    <w:p w14:paraId="2A9F1B51" w14:textId="77777777" w:rsidR="00807053" w:rsidRPr="00B1492D" w:rsidRDefault="00807053" w:rsidP="008863C9">
      <w:pPr>
        <w:spacing w:before="100" w:beforeAutospacing="1" w:after="100" w:afterAutospacing="1" w:line="360" w:lineRule="auto"/>
        <w:ind w:right="-22"/>
        <w:jc w:val="center"/>
        <w:rPr>
          <w:rFonts w:ascii="Times New Roman" w:hAnsi="Times New Roman" w:cs="Times New Roman"/>
          <w:b/>
          <w:bCs/>
          <w:sz w:val="32"/>
          <w:szCs w:val="32"/>
        </w:rPr>
      </w:pPr>
    </w:p>
    <w:p w14:paraId="34E7B317" w14:textId="77777777" w:rsidR="00807053" w:rsidRPr="00B1492D" w:rsidRDefault="00807053" w:rsidP="008863C9">
      <w:pPr>
        <w:spacing w:before="100" w:beforeAutospacing="1" w:after="100" w:afterAutospacing="1" w:line="360" w:lineRule="auto"/>
        <w:ind w:right="-22"/>
        <w:jc w:val="center"/>
        <w:rPr>
          <w:rFonts w:ascii="Times New Roman" w:hAnsi="Times New Roman" w:cs="Times New Roman"/>
          <w:sz w:val="32"/>
          <w:szCs w:val="32"/>
        </w:rPr>
      </w:pPr>
      <w:r w:rsidRPr="00B1492D">
        <w:rPr>
          <w:rFonts w:ascii="Times New Roman" w:hAnsi="Times New Roman" w:cs="Times New Roman"/>
          <w:sz w:val="32"/>
          <w:szCs w:val="32"/>
        </w:rPr>
        <w:t>Under Choice Based Credit &amp; Semester System</w:t>
      </w:r>
    </w:p>
    <w:p w14:paraId="37CE49D4" w14:textId="7EBB09C7" w:rsidR="00807053" w:rsidRPr="00B1492D" w:rsidRDefault="00807053" w:rsidP="008863C9">
      <w:pPr>
        <w:spacing w:before="100" w:beforeAutospacing="1" w:after="100" w:afterAutospacing="1" w:line="360" w:lineRule="auto"/>
        <w:ind w:right="-22"/>
        <w:jc w:val="center"/>
        <w:rPr>
          <w:rFonts w:ascii="Times New Roman" w:hAnsi="Times New Roman" w:cs="Times New Roman"/>
          <w:b/>
          <w:bCs/>
          <w:sz w:val="32"/>
          <w:szCs w:val="32"/>
        </w:rPr>
      </w:pPr>
      <w:r w:rsidRPr="00B1492D">
        <w:rPr>
          <w:rFonts w:ascii="Times New Roman" w:hAnsi="Times New Roman" w:cs="Times New Roman"/>
          <w:b/>
          <w:bCs/>
          <w:sz w:val="32"/>
          <w:szCs w:val="32"/>
        </w:rPr>
        <w:t>20</w:t>
      </w:r>
      <w:ins w:id="5" w:author="user" w:date="2020-01-23T13:49:00Z">
        <w:r w:rsidR="000D6F0B">
          <w:rPr>
            <w:rFonts w:ascii="Times New Roman" w:hAnsi="Times New Roman" w:cs="Times New Roman"/>
            <w:b/>
            <w:bCs/>
            <w:sz w:val="32"/>
            <w:szCs w:val="32"/>
          </w:rPr>
          <w:t>20</w:t>
        </w:r>
      </w:ins>
      <w:del w:id="6" w:author="user" w:date="2020-01-23T13:49:00Z">
        <w:r w:rsidRPr="00B1492D" w:rsidDel="000D6F0B">
          <w:rPr>
            <w:rFonts w:ascii="Times New Roman" w:hAnsi="Times New Roman" w:cs="Times New Roman"/>
            <w:b/>
            <w:bCs/>
            <w:sz w:val="32"/>
            <w:szCs w:val="32"/>
          </w:rPr>
          <w:delText xml:space="preserve">…… </w:delText>
        </w:r>
      </w:del>
      <w:ins w:id="7" w:author="user" w:date="2020-01-23T13:49:00Z">
        <w:r w:rsidR="000D6F0B">
          <w:rPr>
            <w:rFonts w:ascii="Times New Roman" w:hAnsi="Times New Roman" w:cs="Times New Roman"/>
            <w:b/>
            <w:bCs/>
            <w:sz w:val="32"/>
            <w:szCs w:val="32"/>
          </w:rPr>
          <w:t xml:space="preserve"> </w:t>
        </w:r>
      </w:ins>
      <w:r w:rsidRPr="00B1492D">
        <w:rPr>
          <w:rFonts w:ascii="Times New Roman" w:hAnsi="Times New Roman" w:cs="Times New Roman"/>
          <w:b/>
          <w:bCs/>
          <w:sz w:val="32"/>
          <w:szCs w:val="32"/>
        </w:rPr>
        <w:t>Admissions</w:t>
      </w:r>
    </w:p>
    <w:p w14:paraId="0971785A" w14:textId="77777777" w:rsidR="007D1572" w:rsidRPr="00B1492D" w:rsidRDefault="007D1572" w:rsidP="008863C9">
      <w:pPr>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31A1A5D6" w14:textId="52F77D5F" w:rsidR="002E5690" w:rsidRPr="00B1492D" w:rsidRDefault="00011D3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r w:rsidRPr="00B1492D">
        <w:rPr>
          <w:rFonts w:ascii="Times New Roman" w:hAnsi="Times New Roman" w:cs="Times New Roman"/>
          <w:b/>
          <w:bCs/>
          <w:sz w:val="32"/>
          <w:szCs w:val="32"/>
        </w:rPr>
        <w:lastRenderedPageBreak/>
        <w:t>St. Joseph’s College (Autonomous), Irinjalakuda</w:t>
      </w:r>
    </w:p>
    <w:p w14:paraId="2163DAC9" w14:textId="42569CC8" w:rsidR="002E5690" w:rsidRPr="00B1492D" w:rsidDel="008254B2" w:rsidRDefault="00011D3D" w:rsidP="008863C9">
      <w:pPr>
        <w:autoSpaceDE w:val="0"/>
        <w:autoSpaceDN w:val="0"/>
        <w:adjustRightInd w:val="0"/>
        <w:spacing w:before="100" w:beforeAutospacing="1" w:after="100" w:afterAutospacing="1" w:line="360" w:lineRule="auto"/>
        <w:ind w:right="-22"/>
        <w:jc w:val="center"/>
        <w:rPr>
          <w:del w:id="8" w:author="user" w:date="2020-01-24T13:20:00Z"/>
          <w:rFonts w:ascii="Times New Roman" w:hAnsi="Times New Roman" w:cs="Times New Roman"/>
          <w:b/>
          <w:bCs/>
          <w:sz w:val="24"/>
          <w:szCs w:val="24"/>
        </w:rPr>
      </w:pPr>
      <w:del w:id="9" w:author="user" w:date="2020-01-24T13:20:00Z">
        <w:r w:rsidRPr="00B1492D" w:rsidDel="008254B2">
          <w:rPr>
            <w:rFonts w:ascii="Times New Roman" w:hAnsi="Times New Roman" w:cs="Times New Roman"/>
            <w:b/>
            <w:bCs/>
            <w:sz w:val="24"/>
            <w:szCs w:val="24"/>
          </w:rPr>
          <w:delText>Department of ……………………………..</w:delText>
        </w:r>
      </w:del>
    </w:p>
    <w:p w14:paraId="0ECD14E8" w14:textId="154AB4B9" w:rsidR="00904707" w:rsidRPr="00B1492D" w:rsidRDefault="00011D3D"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 xml:space="preserve">Board of Studies in </w:t>
      </w:r>
      <w:del w:id="10" w:author="user" w:date="2020-01-24T13:20:00Z">
        <w:r w:rsidRPr="00B1492D" w:rsidDel="008254B2">
          <w:rPr>
            <w:rFonts w:ascii="Times New Roman" w:hAnsi="Times New Roman" w:cs="Times New Roman"/>
            <w:b/>
            <w:bCs/>
            <w:sz w:val="24"/>
            <w:szCs w:val="24"/>
          </w:rPr>
          <w:delText>…………………………</w:delText>
        </w:r>
      </w:del>
      <w:ins w:id="11" w:author="user" w:date="2020-01-24T13:20:00Z">
        <w:r w:rsidR="008254B2">
          <w:rPr>
            <w:rFonts w:ascii="Times New Roman" w:hAnsi="Times New Roman" w:cs="Times New Roman"/>
            <w:b/>
            <w:bCs/>
            <w:sz w:val="24"/>
            <w:szCs w:val="24"/>
          </w:rPr>
          <w:t>Physics</w:t>
        </w:r>
      </w:ins>
    </w:p>
    <w:p w14:paraId="3B706B7E" w14:textId="77777777" w:rsidR="008254B2" w:rsidRPr="00C033E5" w:rsidRDefault="006B124E" w:rsidP="008254B2">
      <w:pPr>
        <w:pStyle w:val="ListParagraph"/>
        <w:numPr>
          <w:ilvl w:val="0"/>
          <w:numId w:val="41"/>
        </w:numPr>
        <w:tabs>
          <w:tab w:val="left" w:pos="720"/>
        </w:tabs>
        <w:spacing w:after="0"/>
        <w:jc w:val="both"/>
        <w:rPr>
          <w:ins w:id="12" w:author="user" w:date="2020-01-24T13:20:00Z"/>
          <w:rFonts w:ascii="Times New Roman" w:hAnsi="Times New Roman" w:cs="Times New Roman"/>
          <w:sz w:val="24"/>
          <w:szCs w:val="24"/>
        </w:rPr>
      </w:pPr>
      <w:r w:rsidRPr="008254B2">
        <w:rPr>
          <w:rFonts w:ascii="Times New Roman" w:hAnsi="Times New Roman" w:cs="Times New Roman"/>
          <w:sz w:val="24"/>
          <w:szCs w:val="24"/>
        </w:rPr>
        <w:t xml:space="preserve"> </w:t>
      </w:r>
      <w:ins w:id="13" w:author="user" w:date="2020-01-24T13:20:00Z">
        <w:r w:rsidR="008254B2" w:rsidRPr="00B42201">
          <w:rPr>
            <w:rFonts w:ascii="Times New Roman" w:hAnsi="Times New Roman" w:cs="Times New Roman"/>
            <w:b/>
            <w:sz w:val="24"/>
            <w:szCs w:val="24"/>
          </w:rPr>
          <w:t xml:space="preserve">Ms. Mary Gisby Poulose </w:t>
        </w:r>
        <w:r w:rsidR="008254B2" w:rsidRPr="00C033E5">
          <w:rPr>
            <w:rFonts w:ascii="Times New Roman" w:hAnsi="Times New Roman" w:cs="Times New Roman"/>
            <w:b/>
            <w:sz w:val="24"/>
            <w:szCs w:val="24"/>
          </w:rPr>
          <w:t>(Chairman)</w:t>
        </w:r>
      </w:ins>
    </w:p>
    <w:p w14:paraId="62D88854" w14:textId="77777777" w:rsidR="008254B2" w:rsidRPr="00B42201" w:rsidRDefault="008254B2" w:rsidP="008254B2">
      <w:pPr>
        <w:pStyle w:val="ListParagraph"/>
        <w:tabs>
          <w:tab w:val="left" w:pos="9270"/>
        </w:tabs>
        <w:spacing w:after="0"/>
        <w:jc w:val="both"/>
        <w:rPr>
          <w:ins w:id="14" w:author="user" w:date="2020-01-24T13:20:00Z"/>
          <w:rFonts w:ascii="Times New Roman" w:hAnsi="Times New Roman" w:cs="Times New Roman"/>
          <w:sz w:val="24"/>
          <w:szCs w:val="24"/>
        </w:rPr>
      </w:pPr>
      <w:ins w:id="15" w:author="user" w:date="2020-01-24T13:20:00Z">
        <w:r w:rsidRPr="00EC14B2">
          <w:rPr>
            <w:rFonts w:ascii="Times New Roman" w:hAnsi="Times New Roman" w:cs="Times New Roman"/>
            <w:sz w:val="24"/>
            <w:szCs w:val="24"/>
          </w:rPr>
          <w:t>Assistant</w:t>
        </w:r>
        <w:r w:rsidRPr="00B42201">
          <w:rPr>
            <w:rFonts w:ascii="Times New Roman" w:hAnsi="Times New Roman" w:cs="Times New Roman"/>
            <w:sz w:val="24"/>
            <w:szCs w:val="24"/>
          </w:rPr>
          <w:t xml:space="preserve"> Professor, Department of Physics,</w:t>
        </w:r>
      </w:ins>
    </w:p>
    <w:p w14:paraId="27F2EA44" w14:textId="77777777" w:rsidR="008254B2" w:rsidRPr="00B42201" w:rsidRDefault="008254B2" w:rsidP="008254B2">
      <w:pPr>
        <w:pStyle w:val="ListParagraph"/>
        <w:tabs>
          <w:tab w:val="left" w:pos="9270"/>
        </w:tabs>
        <w:spacing w:after="0"/>
        <w:jc w:val="both"/>
        <w:rPr>
          <w:ins w:id="16" w:author="user" w:date="2020-01-24T13:20:00Z"/>
          <w:rFonts w:ascii="Times New Roman" w:hAnsi="Times New Roman" w:cs="Times New Roman"/>
          <w:sz w:val="24"/>
          <w:szCs w:val="24"/>
        </w:rPr>
      </w:pPr>
      <w:ins w:id="17" w:author="user" w:date="2020-01-24T13:20:00Z">
        <w:r w:rsidRPr="00B42201">
          <w:rPr>
            <w:rFonts w:ascii="Times New Roman" w:hAnsi="Times New Roman" w:cs="Times New Roman"/>
            <w:sz w:val="24"/>
            <w:szCs w:val="24"/>
          </w:rPr>
          <w:t xml:space="preserve">St. Joseph’s College (Autonomous), Irinjalakuda </w:t>
        </w:r>
      </w:ins>
    </w:p>
    <w:p w14:paraId="2D11EDD3" w14:textId="77777777" w:rsidR="008254B2" w:rsidRDefault="008254B2" w:rsidP="008254B2">
      <w:pPr>
        <w:pStyle w:val="ListParagraph"/>
        <w:numPr>
          <w:ilvl w:val="0"/>
          <w:numId w:val="41"/>
        </w:numPr>
        <w:tabs>
          <w:tab w:val="left" w:pos="720"/>
        </w:tabs>
        <w:spacing w:after="0"/>
        <w:jc w:val="both"/>
        <w:rPr>
          <w:ins w:id="18" w:author="user" w:date="2020-01-24T13:20:00Z"/>
          <w:rFonts w:ascii="Times New Roman" w:hAnsi="Times New Roman" w:cs="Times New Roman"/>
          <w:sz w:val="24"/>
          <w:szCs w:val="24"/>
        </w:rPr>
      </w:pPr>
      <w:ins w:id="19" w:author="user" w:date="2020-01-24T13:20:00Z">
        <w:r w:rsidRPr="00B42201">
          <w:rPr>
            <w:rFonts w:ascii="Times New Roman" w:hAnsi="Times New Roman" w:cs="Times New Roman"/>
            <w:b/>
            <w:sz w:val="24"/>
            <w:szCs w:val="24"/>
          </w:rPr>
          <w:t>Dr. E. D. Dias</w:t>
        </w:r>
        <w:r w:rsidRPr="00B42201">
          <w:rPr>
            <w:rFonts w:ascii="Times New Roman" w:hAnsi="Times New Roman" w:cs="Times New Roman"/>
            <w:sz w:val="24"/>
            <w:szCs w:val="24"/>
          </w:rPr>
          <w:t xml:space="preserve"> </w:t>
        </w:r>
        <w:r w:rsidRPr="00B42201">
          <w:rPr>
            <w:rFonts w:ascii="Times New Roman" w:hAnsi="Times New Roman" w:cs="Times New Roman"/>
            <w:b/>
            <w:sz w:val="24"/>
            <w:szCs w:val="24"/>
          </w:rPr>
          <w:t>(University Nominee)</w:t>
        </w:r>
      </w:ins>
    </w:p>
    <w:p w14:paraId="23DD7732" w14:textId="77777777" w:rsidR="008254B2" w:rsidRPr="00B42201" w:rsidRDefault="008254B2" w:rsidP="008254B2">
      <w:pPr>
        <w:pStyle w:val="ListParagraph"/>
        <w:tabs>
          <w:tab w:val="left" w:pos="9270"/>
        </w:tabs>
        <w:spacing w:after="0"/>
        <w:jc w:val="both"/>
        <w:rPr>
          <w:ins w:id="20" w:author="user" w:date="2020-01-24T13:20:00Z"/>
          <w:rFonts w:ascii="Times New Roman" w:hAnsi="Times New Roman" w:cs="Times New Roman"/>
          <w:sz w:val="24"/>
          <w:szCs w:val="24"/>
        </w:rPr>
      </w:pPr>
      <w:ins w:id="21" w:author="user" w:date="2020-01-24T13:20:00Z">
        <w:r w:rsidRPr="00B42201">
          <w:rPr>
            <w:rFonts w:ascii="Times New Roman" w:hAnsi="Times New Roman" w:cs="Times New Roman"/>
            <w:sz w:val="24"/>
            <w:szCs w:val="24"/>
          </w:rPr>
          <w:t xml:space="preserve">Associate Professor, Department of Physics, </w:t>
        </w:r>
      </w:ins>
    </w:p>
    <w:p w14:paraId="02326DD8" w14:textId="77777777" w:rsidR="008254B2" w:rsidRPr="00B42201" w:rsidRDefault="008254B2" w:rsidP="008254B2">
      <w:pPr>
        <w:pStyle w:val="ListParagraph"/>
        <w:tabs>
          <w:tab w:val="left" w:pos="9270"/>
        </w:tabs>
        <w:spacing w:after="0"/>
        <w:jc w:val="both"/>
        <w:rPr>
          <w:ins w:id="22" w:author="user" w:date="2020-01-24T13:20:00Z"/>
          <w:rFonts w:ascii="Times New Roman" w:hAnsi="Times New Roman" w:cs="Times New Roman"/>
          <w:sz w:val="24"/>
          <w:szCs w:val="24"/>
        </w:rPr>
      </w:pPr>
      <w:ins w:id="23" w:author="user" w:date="2020-01-24T13:20:00Z">
        <w:r w:rsidRPr="00B42201">
          <w:rPr>
            <w:rFonts w:ascii="Times New Roman" w:hAnsi="Times New Roman" w:cs="Times New Roman"/>
            <w:sz w:val="24"/>
            <w:szCs w:val="24"/>
          </w:rPr>
          <w:t>St. Aloysius College, Elthuruth</w:t>
        </w:r>
      </w:ins>
    </w:p>
    <w:p w14:paraId="63AC9F2E" w14:textId="77777777" w:rsidR="008254B2" w:rsidRPr="00DF76AF" w:rsidRDefault="008254B2" w:rsidP="008254B2">
      <w:pPr>
        <w:pStyle w:val="ListParagraph"/>
        <w:numPr>
          <w:ilvl w:val="0"/>
          <w:numId w:val="41"/>
        </w:numPr>
        <w:tabs>
          <w:tab w:val="left" w:pos="720"/>
        </w:tabs>
        <w:spacing w:after="0"/>
        <w:jc w:val="both"/>
        <w:rPr>
          <w:ins w:id="24" w:author="user" w:date="2020-01-24T13:20:00Z"/>
          <w:rStyle w:val="Hyperlink"/>
          <w:rFonts w:ascii="Times New Roman" w:hAnsi="Times New Roman" w:cs="Times New Roman"/>
          <w:color w:val="auto"/>
          <w:sz w:val="24"/>
          <w:szCs w:val="24"/>
          <w:u w:val="none"/>
        </w:rPr>
      </w:pPr>
      <w:ins w:id="25" w:author="user" w:date="2020-01-24T13:20:00Z">
        <w:r w:rsidRPr="001B1260">
          <w:rPr>
            <w:rStyle w:val="Hyperlink"/>
            <w:rFonts w:ascii="Times New Roman" w:hAnsi="Times New Roman" w:cs="Times New Roman"/>
            <w:b/>
            <w:color w:val="auto"/>
            <w:sz w:val="24"/>
            <w:szCs w:val="24"/>
            <w:u w:val="none"/>
          </w:rPr>
          <w:t>Dr. M. K. Jayaraj</w:t>
        </w:r>
        <w:r w:rsidRPr="001B1260">
          <w:rPr>
            <w:rStyle w:val="Hyperlink"/>
            <w:rFonts w:ascii="Times New Roman" w:hAnsi="Times New Roman" w:cs="Times New Roman"/>
            <w:color w:val="auto"/>
            <w:sz w:val="24"/>
            <w:szCs w:val="24"/>
            <w:u w:val="none"/>
          </w:rPr>
          <w:t xml:space="preserve"> </w:t>
        </w:r>
        <w:r w:rsidRPr="00285133">
          <w:rPr>
            <w:rStyle w:val="Hyperlink"/>
            <w:rFonts w:ascii="Times New Roman" w:hAnsi="Times New Roman" w:cs="Times New Roman"/>
            <w:b/>
            <w:color w:val="auto"/>
            <w:sz w:val="24"/>
            <w:szCs w:val="28"/>
            <w:u w:val="none"/>
          </w:rPr>
          <w:t>(Subject Expert)</w:t>
        </w:r>
      </w:ins>
    </w:p>
    <w:p w14:paraId="70638BE4" w14:textId="77777777" w:rsidR="008254B2" w:rsidRPr="009D49BD" w:rsidRDefault="008254B2" w:rsidP="008254B2">
      <w:pPr>
        <w:pStyle w:val="ListParagraph"/>
        <w:tabs>
          <w:tab w:val="left" w:pos="9270"/>
        </w:tabs>
        <w:spacing w:after="0"/>
        <w:jc w:val="both"/>
        <w:rPr>
          <w:ins w:id="26" w:author="user" w:date="2020-01-24T13:20:00Z"/>
          <w:rStyle w:val="Hyperlink"/>
          <w:rFonts w:ascii="Times New Roman" w:hAnsi="Times New Roman" w:cs="Times New Roman"/>
          <w:color w:val="auto"/>
          <w:sz w:val="24"/>
          <w:szCs w:val="24"/>
          <w:u w:val="none"/>
        </w:rPr>
      </w:pPr>
      <w:ins w:id="27" w:author="user" w:date="2020-01-24T13:20:00Z">
        <w:r w:rsidRPr="00D6685F">
          <w:rPr>
            <w:rStyle w:val="Hyperlink"/>
            <w:rFonts w:ascii="Times New Roman" w:hAnsi="Times New Roman" w:cs="Times New Roman"/>
            <w:color w:val="auto"/>
            <w:sz w:val="24"/>
            <w:szCs w:val="24"/>
            <w:u w:val="none"/>
          </w:rPr>
          <w:t xml:space="preserve">Professor, Department of Physics, </w:t>
        </w:r>
      </w:ins>
    </w:p>
    <w:p w14:paraId="35FA950D" w14:textId="77777777" w:rsidR="008254B2" w:rsidRPr="00480EB3" w:rsidRDefault="008254B2" w:rsidP="008254B2">
      <w:pPr>
        <w:pStyle w:val="ListParagraph"/>
        <w:tabs>
          <w:tab w:val="left" w:pos="9270"/>
        </w:tabs>
        <w:spacing w:after="0"/>
        <w:jc w:val="both"/>
        <w:rPr>
          <w:ins w:id="28" w:author="user" w:date="2020-01-24T13:20:00Z"/>
          <w:rStyle w:val="Hyperlink"/>
          <w:rFonts w:ascii="Times New Roman" w:hAnsi="Times New Roman" w:cs="Times New Roman"/>
          <w:color w:val="auto"/>
          <w:sz w:val="24"/>
          <w:szCs w:val="24"/>
          <w:u w:val="none"/>
        </w:rPr>
      </w:pPr>
      <w:ins w:id="29" w:author="user" w:date="2020-01-24T13:20:00Z">
        <w:r w:rsidRPr="00CC3B1A">
          <w:rPr>
            <w:rStyle w:val="Hyperlink"/>
            <w:rFonts w:ascii="Times New Roman" w:hAnsi="Times New Roman" w:cs="Times New Roman"/>
            <w:color w:val="auto"/>
            <w:sz w:val="24"/>
            <w:szCs w:val="24"/>
            <w:u w:val="none"/>
          </w:rPr>
          <w:t xml:space="preserve">Cochin University of </w:t>
        </w:r>
        <w:r w:rsidRPr="006D1D59">
          <w:rPr>
            <w:rStyle w:val="Hyperlink"/>
            <w:rFonts w:ascii="Times New Roman" w:hAnsi="Times New Roman" w:cs="Times New Roman"/>
            <w:color w:val="auto"/>
            <w:sz w:val="24"/>
            <w:szCs w:val="24"/>
            <w:u w:val="none"/>
          </w:rPr>
          <w:t>Science and Technology</w:t>
        </w:r>
      </w:ins>
    </w:p>
    <w:p w14:paraId="6934EADD" w14:textId="77777777" w:rsidR="008254B2" w:rsidRPr="00001510" w:rsidRDefault="008254B2" w:rsidP="008254B2">
      <w:pPr>
        <w:pStyle w:val="ListParagraph"/>
        <w:numPr>
          <w:ilvl w:val="0"/>
          <w:numId w:val="41"/>
        </w:numPr>
        <w:tabs>
          <w:tab w:val="left" w:pos="720"/>
        </w:tabs>
        <w:spacing w:after="0"/>
        <w:jc w:val="both"/>
        <w:rPr>
          <w:ins w:id="30" w:author="user" w:date="2020-01-24T13:20:00Z"/>
          <w:rFonts w:ascii="Times New Roman" w:hAnsi="Times New Roman" w:cs="Times New Roman"/>
          <w:sz w:val="24"/>
          <w:szCs w:val="24"/>
        </w:rPr>
      </w:pPr>
      <w:ins w:id="31" w:author="user" w:date="2020-01-24T13:20:00Z">
        <w:r w:rsidRPr="00001510">
          <w:rPr>
            <w:rFonts w:ascii="Times New Roman" w:hAnsi="Times New Roman" w:cs="Times New Roman"/>
            <w:b/>
            <w:sz w:val="24"/>
            <w:szCs w:val="24"/>
          </w:rPr>
          <w:t>Dr. Priya Rose T.</w:t>
        </w:r>
        <w:r w:rsidRPr="00001510">
          <w:rPr>
            <w:rFonts w:ascii="Times New Roman" w:hAnsi="Times New Roman" w:cs="Times New Roman"/>
            <w:sz w:val="24"/>
            <w:szCs w:val="24"/>
          </w:rPr>
          <w:t xml:space="preserve"> </w:t>
        </w:r>
        <w:r w:rsidRPr="00001510">
          <w:rPr>
            <w:rFonts w:ascii="Times New Roman" w:hAnsi="Times New Roman" w:cs="Times New Roman"/>
            <w:b/>
            <w:sz w:val="24"/>
            <w:szCs w:val="24"/>
          </w:rPr>
          <w:t>(Subject Expert)</w:t>
        </w:r>
      </w:ins>
    </w:p>
    <w:p w14:paraId="2E2303A4" w14:textId="77777777" w:rsidR="008254B2" w:rsidRPr="00001510" w:rsidRDefault="008254B2" w:rsidP="008254B2">
      <w:pPr>
        <w:pStyle w:val="ListParagraph"/>
        <w:tabs>
          <w:tab w:val="left" w:pos="9270"/>
        </w:tabs>
        <w:spacing w:after="0"/>
        <w:jc w:val="both"/>
        <w:rPr>
          <w:ins w:id="32" w:author="user" w:date="2020-01-24T13:20:00Z"/>
          <w:rFonts w:ascii="Times New Roman" w:hAnsi="Times New Roman" w:cs="Times New Roman"/>
          <w:sz w:val="24"/>
          <w:szCs w:val="24"/>
        </w:rPr>
      </w:pPr>
      <w:ins w:id="33" w:author="user" w:date="2020-01-24T13:20:00Z">
        <w:r w:rsidRPr="00001510">
          <w:rPr>
            <w:rFonts w:ascii="Times New Roman" w:hAnsi="Times New Roman" w:cs="Times New Roman"/>
            <w:sz w:val="24"/>
            <w:szCs w:val="24"/>
          </w:rPr>
          <w:t xml:space="preserve">Assistant Professor, International School of Photonics, </w:t>
        </w:r>
      </w:ins>
    </w:p>
    <w:p w14:paraId="104F7EE0" w14:textId="77777777" w:rsidR="008254B2" w:rsidRDefault="008254B2" w:rsidP="008254B2">
      <w:pPr>
        <w:pStyle w:val="ListParagraph"/>
        <w:tabs>
          <w:tab w:val="left" w:pos="9270"/>
        </w:tabs>
        <w:spacing w:after="0"/>
        <w:jc w:val="both"/>
        <w:rPr>
          <w:ins w:id="34" w:author="user" w:date="2020-01-24T13:20:00Z"/>
          <w:rFonts w:ascii="Times New Roman" w:hAnsi="Times New Roman" w:cs="Times New Roman"/>
          <w:sz w:val="24"/>
          <w:szCs w:val="24"/>
        </w:rPr>
      </w:pPr>
      <w:ins w:id="35" w:author="user" w:date="2020-01-24T13:20:00Z">
        <w:r w:rsidRPr="001B1260">
          <w:rPr>
            <w:rStyle w:val="Hyperlink"/>
            <w:rFonts w:ascii="Times New Roman" w:hAnsi="Times New Roman" w:cs="Times New Roman"/>
            <w:color w:val="auto"/>
            <w:sz w:val="24"/>
            <w:szCs w:val="24"/>
            <w:u w:val="none"/>
          </w:rPr>
          <w:t>Cochin University of Science and Technology</w:t>
        </w:r>
      </w:ins>
    </w:p>
    <w:p w14:paraId="54C3181D" w14:textId="77777777" w:rsidR="008254B2" w:rsidRPr="00C033E5" w:rsidRDefault="008254B2" w:rsidP="008254B2">
      <w:pPr>
        <w:pStyle w:val="ListParagraph"/>
        <w:numPr>
          <w:ilvl w:val="0"/>
          <w:numId w:val="41"/>
        </w:numPr>
        <w:tabs>
          <w:tab w:val="left" w:pos="720"/>
          <w:tab w:val="left" w:pos="9270"/>
        </w:tabs>
        <w:jc w:val="both"/>
        <w:rPr>
          <w:ins w:id="36" w:author="user" w:date="2020-01-24T13:20:00Z"/>
          <w:rFonts w:ascii="Times New Roman" w:hAnsi="Times New Roman" w:cs="Times New Roman"/>
          <w:sz w:val="24"/>
          <w:szCs w:val="24"/>
        </w:rPr>
      </w:pPr>
      <w:ins w:id="37" w:author="user" w:date="2020-01-24T13:20:00Z">
        <w:r w:rsidRPr="00EC14B2">
          <w:rPr>
            <w:rFonts w:ascii="Times New Roman" w:hAnsi="Times New Roman" w:cs="Times New Roman"/>
            <w:b/>
            <w:sz w:val="24"/>
            <w:szCs w:val="24"/>
          </w:rPr>
          <w:t>Dr. M. M. Shaijumon</w:t>
        </w:r>
      </w:ins>
    </w:p>
    <w:p w14:paraId="5B80E7FA" w14:textId="77777777" w:rsidR="008254B2" w:rsidRDefault="008254B2" w:rsidP="008254B2">
      <w:pPr>
        <w:pStyle w:val="ListParagraph"/>
        <w:tabs>
          <w:tab w:val="left" w:pos="9270"/>
        </w:tabs>
        <w:jc w:val="both"/>
        <w:rPr>
          <w:ins w:id="38" w:author="user" w:date="2020-01-24T13:20:00Z"/>
          <w:rFonts w:ascii="Times New Roman" w:hAnsi="Times New Roman" w:cs="Times New Roman"/>
          <w:sz w:val="24"/>
          <w:szCs w:val="24"/>
        </w:rPr>
      </w:pPr>
      <w:ins w:id="39" w:author="user" w:date="2020-01-24T13:20:00Z">
        <w:r>
          <w:rPr>
            <w:rFonts w:ascii="Times New Roman" w:hAnsi="Times New Roman" w:cs="Times New Roman"/>
            <w:sz w:val="24"/>
            <w:szCs w:val="24"/>
          </w:rPr>
          <w:t>Assistant Professor, Department of Physics,</w:t>
        </w:r>
      </w:ins>
    </w:p>
    <w:p w14:paraId="7B503AAF" w14:textId="77777777" w:rsidR="008254B2" w:rsidRDefault="008254B2" w:rsidP="008254B2">
      <w:pPr>
        <w:pStyle w:val="ListParagraph"/>
        <w:tabs>
          <w:tab w:val="left" w:pos="9270"/>
        </w:tabs>
        <w:jc w:val="both"/>
        <w:rPr>
          <w:ins w:id="40" w:author="user" w:date="2020-01-24T13:20:00Z"/>
          <w:rFonts w:ascii="Times New Roman" w:hAnsi="Times New Roman" w:cs="Times New Roman"/>
          <w:sz w:val="24"/>
          <w:szCs w:val="24"/>
        </w:rPr>
      </w:pPr>
      <w:ins w:id="41" w:author="user" w:date="2020-01-24T13:20:00Z">
        <w:r w:rsidRPr="00EC14B2">
          <w:rPr>
            <w:rFonts w:ascii="Times New Roman" w:hAnsi="Times New Roman" w:cs="Times New Roman"/>
            <w:sz w:val="24"/>
            <w:szCs w:val="24"/>
          </w:rPr>
          <w:t xml:space="preserve"> IISER, T</w:t>
        </w:r>
        <w:r>
          <w:rPr>
            <w:rFonts w:ascii="Times New Roman" w:hAnsi="Times New Roman" w:cs="Times New Roman"/>
            <w:sz w:val="24"/>
            <w:szCs w:val="24"/>
          </w:rPr>
          <w:t>hiruvananthapuram</w:t>
        </w:r>
      </w:ins>
    </w:p>
    <w:p w14:paraId="4FE835BF" w14:textId="77777777" w:rsidR="008254B2" w:rsidRPr="00C033E5" w:rsidRDefault="008254B2" w:rsidP="008254B2">
      <w:pPr>
        <w:pStyle w:val="ListParagraph"/>
        <w:numPr>
          <w:ilvl w:val="0"/>
          <w:numId w:val="41"/>
        </w:numPr>
        <w:tabs>
          <w:tab w:val="left" w:pos="720"/>
        </w:tabs>
        <w:spacing w:after="0"/>
        <w:jc w:val="both"/>
        <w:rPr>
          <w:ins w:id="42" w:author="user" w:date="2020-01-24T13:20:00Z"/>
          <w:rFonts w:ascii="Times New Roman" w:hAnsi="Times New Roman" w:cs="Times New Roman"/>
          <w:sz w:val="24"/>
          <w:szCs w:val="28"/>
        </w:rPr>
      </w:pPr>
      <w:ins w:id="43" w:author="user" w:date="2020-01-24T13:20:00Z">
        <w:r>
          <w:rPr>
            <w:rFonts w:ascii="Times New Roman" w:hAnsi="Times New Roman" w:cs="Times New Roman"/>
            <w:b/>
            <w:sz w:val="24"/>
            <w:szCs w:val="28"/>
          </w:rPr>
          <w:t>Dr. Malini K. A.</w:t>
        </w:r>
      </w:ins>
    </w:p>
    <w:p w14:paraId="1A62C910" w14:textId="77777777" w:rsidR="008254B2" w:rsidRDefault="008254B2" w:rsidP="008254B2">
      <w:pPr>
        <w:pStyle w:val="ListParagraph"/>
        <w:tabs>
          <w:tab w:val="left" w:pos="9270"/>
        </w:tabs>
        <w:spacing w:after="0"/>
        <w:jc w:val="both"/>
        <w:rPr>
          <w:ins w:id="44" w:author="user" w:date="2020-01-24T13:20:00Z"/>
          <w:rFonts w:ascii="Times New Roman" w:hAnsi="Times New Roman" w:cs="Times New Roman"/>
          <w:sz w:val="24"/>
          <w:szCs w:val="28"/>
        </w:rPr>
      </w:pPr>
      <w:ins w:id="45" w:author="user" w:date="2020-01-24T13:20:00Z">
        <w:r w:rsidRPr="00EC14B2">
          <w:rPr>
            <w:rFonts w:ascii="Times New Roman" w:hAnsi="Times New Roman" w:cs="Times New Roman"/>
            <w:sz w:val="24"/>
            <w:szCs w:val="24"/>
          </w:rPr>
          <w:t>Assistant</w:t>
        </w:r>
        <w:r>
          <w:rPr>
            <w:rFonts w:ascii="Times New Roman" w:hAnsi="Times New Roman" w:cs="Times New Roman"/>
            <w:sz w:val="24"/>
            <w:szCs w:val="24"/>
          </w:rPr>
          <w:t xml:space="preserve"> </w:t>
        </w:r>
        <w:r>
          <w:rPr>
            <w:rFonts w:ascii="Times New Roman" w:hAnsi="Times New Roman" w:cs="Times New Roman"/>
            <w:sz w:val="24"/>
            <w:szCs w:val="28"/>
          </w:rPr>
          <w:t>Professor</w:t>
        </w:r>
        <w:r w:rsidRPr="00EC14B2">
          <w:rPr>
            <w:rFonts w:ascii="Times New Roman" w:hAnsi="Times New Roman" w:cs="Times New Roman"/>
            <w:sz w:val="24"/>
            <w:szCs w:val="28"/>
          </w:rPr>
          <w:t xml:space="preserve">, Department of Physics, </w:t>
        </w:r>
      </w:ins>
    </w:p>
    <w:p w14:paraId="5AC83B22" w14:textId="77777777" w:rsidR="008254B2" w:rsidRDefault="008254B2" w:rsidP="008254B2">
      <w:pPr>
        <w:pStyle w:val="ListParagraph"/>
        <w:tabs>
          <w:tab w:val="left" w:pos="9270"/>
        </w:tabs>
        <w:spacing w:after="0"/>
        <w:jc w:val="both"/>
        <w:rPr>
          <w:ins w:id="46" w:author="user" w:date="2020-01-24T13:20:00Z"/>
          <w:rFonts w:ascii="Times New Roman" w:hAnsi="Times New Roman" w:cs="Times New Roman"/>
          <w:sz w:val="24"/>
          <w:szCs w:val="28"/>
        </w:rPr>
      </w:pPr>
      <w:ins w:id="47" w:author="user" w:date="2020-01-24T13:20:00Z">
        <w:r w:rsidRPr="00EC14B2">
          <w:rPr>
            <w:rFonts w:ascii="Times New Roman" w:hAnsi="Times New Roman" w:cs="Times New Roman"/>
            <w:sz w:val="24"/>
            <w:szCs w:val="28"/>
          </w:rPr>
          <w:t>Vimala College, Thrissur</w:t>
        </w:r>
      </w:ins>
    </w:p>
    <w:p w14:paraId="4E917CC3" w14:textId="77777777" w:rsidR="008254B2" w:rsidRPr="00C033E5" w:rsidRDefault="008254B2" w:rsidP="008254B2">
      <w:pPr>
        <w:pStyle w:val="ListParagraph"/>
        <w:numPr>
          <w:ilvl w:val="0"/>
          <w:numId w:val="41"/>
        </w:numPr>
        <w:tabs>
          <w:tab w:val="left" w:pos="720"/>
          <w:tab w:val="left" w:pos="990"/>
          <w:tab w:val="left" w:pos="9270"/>
        </w:tabs>
        <w:spacing w:after="0"/>
        <w:jc w:val="both"/>
        <w:rPr>
          <w:ins w:id="48" w:author="user" w:date="2020-01-24T13:20:00Z"/>
          <w:rFonts w:ascii="Times New Roman" w:hAnsi="Times New Roman" w:cs="Times New Roman"/>
          <w:sz w:val="24"/>
          <w:szCs w:val="28"/>
        </w:rPr>
      </w:pPr>
      <w:ins w:id="49" w:author="user" w:date="2020-01-24T13:20:00Z">
        <w:r w:rsidRPr="00EC14B2">
          <w:rPr>
            <w:rFonts w:ascii="Times New Roman" w:hAnsi="Times New Roman" w:cs="Times New Roman"/>
            <w:b/>
            <w:sz w:val="24"/>
            <w:szCs w:val="28"/>
          </w:rPr>
          <w:t>Dr. Shaju K. Y.</w:t>
        </w:r>
      </w:ins>
    </w:p>
    <w:p w14:paraId="3E6C36E2" w14:textId="77777777" w:rsidR="008254B2" w:rsidRDefault="008254B2" w:rsidP="008254B2">
      <w:pPr>
        <w:pStyle w:val="ListParagraph"/>
        <w:tabs>
          <w:tab w:val="left" w:pos="990"/>
          <w:tab w:val="left" w:pos="9270"/>
        </w:tabs>
        <w:spacing w:after="0"/>
        <w:jc w:val="both"/>
        <w:rPr>
          <w:ins w:id="50" w:author="user" w:date="2020-01-24T13:20:00Z"/>
          <w:rFonts w:ascii="Times New Roman" w:hAnsi="Times New Roman" w:cs="Times New Roman"/>
          <w:sz w:val="24"/>
          <w:szCs w:val="28"/>
        </w:rPr>
      </w:pPr>
      <w:ins w:id="51" w:author="user" w:date="2020-01-24T13:20:00Z">
        <w:r w:rsidRPr="00EC14B2">
          <w:rPr>
            <w:rFonts w:ascii="Times New Roman" w:hAnsi="Times New Roman" w:cs="Times New Roman"/>
            <w:sz w:val="24"/>
            <w:szCs w:val="28"/>
          </w:rPr>
          <w:t>Associate Professor, Department of Physics,</w:t>
        </w:r>
      </w:ins>
    </w:p>
    <w:p w14:paraId="5882411C" w14:textId="77777777" w:rsidR="008254B2" w:rsidRDefault="008254B2" w:rsidP="008254B2">
      <w:pPr>
        <w:pStyle w:val="ListParagraph"/>
        <w:tabs>
          <w:tab w:val="left" w:pos="990"/>
          <w:tab w:val="left" w:pos="9270"/>
        </w:tabs>
        <w:spacing w:after="0"/>
        <w:jc w:val="both"/>
        <w:rPr>
          <w:ins w:id="52" w:author="user" w:date="2020-01-24T13:20:00Z"/>
          <w:rFonts w:ascii="Times New Roman" w:hAnsi="Times New Roman" w:cs="Times New Roman"/>
          <w:sz w:val="24"/>
          <w:szCs w:val="28"/>
        </w:rPr>
      </w:pPr>
      <w:ins w:id="53" w:author="user" w:date="2020-01-24T13:20:00Z">
        <w:r w:rsidRPr="00EC14B2">
          <w:rPr>
            <w:rFonts w:ascii="Times New Roman" w:hAnsi="Times New Roman" w:cs="Times New Roman"/>
            <w:sz w:val="24"/>
            <w:szCs w:val="28"/>
          </w:rPr>
          <w:t>Christ College (Autonomous), Irinjalakuda</w:t>
        </w:r>
      </w:ins>
    </w:p>
    <w:p w14:paraId="1808B42E" w14:textId="77777777" w:rsidR="008254B2" w:rsidRPr="00C033E5" w:rsidRDefault="008254B2" w:rsidP="008254B2">
      <w:pPr>
        <w:pStyle w:val="ListParagraph"/>
        <w:numPr>
          <w:ilvl w:val="0"/>
          <w:numId w:val="41"/>
        </w:numPr>
        <w:tabs>
          <w:tab w:val="left" w:pos="720"/>
        </w:tabs>
        <w:spacing w:after="0"/>
        <w:jc w:val="both"/>
        <w:rPr>
          <w:ins w:id="54" w:author="user" w:date="2020-01-24T13:20:00Z"/>
          <w:rFonts w:ascii="Times New Roman" w:hAnsi="Times New Roman" w:cs="Times New Roman"/>
          <w:sz w:val="24"/>
          <w:szCs w:val="24"/>
        </w:rPr>
      </w:pPr>
      <w:ins w:id="55" w:author="user" w:date="2020-01-24T13:20:00Z">
        <w:r w:rsidRPr="00EC14B2">
          <w:rPr>
            <w:rFonts w:ascii="Times New Roman" w:hAnsi="Times New Roman" w:cs="Times New Roman"/>
            <w:b/>
            <w:sz w:val="24"/>
            <w:szCs w:val="24"/>
          </w:rPr>
          <w:t>Dr. Gijo Jose</w:t>
        </w:r>
      </w:ins>
    </w:p>
    <w:p w14:paraId="20F4F67F" w14:textId="77777777" w:rsidR="008254B2" w:rsidRDefault="008254B2" w:rsidP="008254B2">
      <w:pPr>
        <w:pStyle w:val="ListParagraph"/>
        <w:tabs>
          <w:tab w:val="left" w:pos="9270"/>
        </w:tabs>
        <w:spacing w:after="0"/>
        <w:jc w:val="both"/>
        <w:rPr>
          <w:ins w:id="56" w:author="user" w:date="2020-01-24T13:20:00Z"/>
          <w:rFonts w:ascii="Times New Roman" w:hAnsi="Times New Roman" w:cs="Times New Roman"/>
          <w:sz w:val="24"/>
          <w:szCs w:val="24"/>
        </w:rPr>
      </w:pPr>
      <w:ins w:id="57" w:author="user" w:date="2020-01-24T13:20:00Z">
        <w:r w:rsidRPr="00EC14B2">
          <w:rPr>
            <w:rFonts w:ascii="Times New Roman" w:hAnsi="Times New Roman" w:cs="Times New Roman"/>
            <w:sz w:val="24"/>
            <w:szCs w:val="24"/>
          </w:rPr>
          <w:t>Assistant Professor, Department of Physics,</w:t>
        </w:r>
      </w:ins>
    </w:p>
    <w:p w14:paraId="70A118EF" w14:textId="77777777" w:rsidR="008254B2" w:rsidRDefault="008254B2" w:rsidP="008254B2">
      <w:pPr>
        <w:pStyle w:val="ListParagraph"/>
        <w:tabs>
          <w:tab w:val="left" w:pos="9270"/>
        </w:tabs>
        <w:spacing w:after="0"/>
        <w:jc w:val="both"/>
        <w:rPr>
          <w:ins w:id="58" w:author="user" w:date="2020-01-24T13:20:00Z"/>
          <w:rFonts w:ascii="Times New Roman" w:hAnsi="Times New Roman" w:cs="Times New Roman"/>
          <w:sz w:val="24"/>
          <w:szCs w:val="24"/>
        </w:rPr>
      </w:pPr>
      <w:ins w:id="59" w:author="user" w:date="2020-01-24T13:20:00Z">
        <w:r w:rsidRPr="00EC14B2">
          <w:rPr>
            <w:rFonts w:ascii="Times New Roman" w:hAnsi="Times New Roman" w:cs="Times New Roman"/>
            <w:sz w:val="24"/>
            <w:szCs w:val="24"/>
          </w:rPr>
          <w:t>S</w:t>
        </w:r>
        <w:r>
          <w:rPr>
            <w:rFonts w:ascii="Times New Roman" w:hAnsi="Times New Roman" w:cs="Times New Roman"/>
            <w:sz w:val="24"/>
            <w:szCs w:val="24"/>
          </w:rPr>
          <w:t xml:space="preserve">t. </w:t>
        </w:r>
        <w:r w:rsidRPr="00EC14B2">
          <w:rPr>
            <w:rFonts w:ascii="Times New Roman" w:hAnsi="Times New Roman" w:cs="Times New Roman"/>
            <w:sz w:val="24"/>
            <w:szCs w:val="24"/>
          </w:rPr>
          <w:t>B</w:t>
        </w:r>
        <w:r>
          <w:rPr>
            <w:rFonts w:ascii="Times New Roman" w:hAnsi="Times New Roman" w:cs="Times New Roman"/>
            <w:sz w:val="24"/>
            <w:szCs w:val="24"/>
          </w:rPr>
          <w:t>erchman’s</w:t>
        </w:r>
        <w:r w:rsidRPr="00EC14B2">
          <w:rPr>
            <w:rFonts w:ascii="Times New Roman" w:hAnsi="Times New Roman" w:cs="Times New Roman"/>
            <w:sz w:val="24"/>
            <w:szCs w:val="24"/>
          </w:rPr>
          <w:t xml:space="preserve"> College, Changanassery</w:t>
        </w:r>
      </w:ins>
    </w:p>
    <w:p w14:paraId="6F468EDE" w14:textId="77777777" w:rsidR="008254B2" w:rsidRPr="00C033E5" w:rsidRDefault="008254B2" w:rsidP="008254B2">
      <w:pPr>
        <w:pStyle w:val="ListParagraph"/>
        <w:numPr>
          <w:ilvl w:val="0"/>
          <w:numId w:val="41"/>
        </w:numPr>
        <w:tabs>
          <w:tab w:val="left" w:pos="720"/>
        </w:tabs>
        <w:jc w:val="both"/>
        <w:rPr>
          <w:ins w:id="60" w:author="user" w:date="2020-01-24T13:20:00Z"/>
          <w:rFonts w:ascii="Times New Roman" w:hAnsi="Times New Roman" w:cs="Times New Roman"/>
          <w:b/>
          <w:sz w:val="24"/>
          <w:szCs w:val="28"/>
        </w:rPr>
      </w:pPr>
      <w:ins w:id="61" w:author="user" w:date="2020-01-24T13:20:00Z">
        <w:r w:rsidRPr="00C54978">
          <w:rPr>
            <w:rFonts w:ascii="Times New Roman" w:hAnsi="Times New Roman" w:cs="Times New Roman"/>
            <w:b/>
            <w:sz w:val="24"/>
            <w:szCs w:val="28"/>
          </w:rPr>
          <w:t xml:space="preserve">Ms. </w:t>
        </w:r>
        <w:proofErr w:type="gramStart"/>
        <w:r w:rsidRPr="00C54978">
          <w:rPr>
            <w:rFonts w:ascii="Times New Roman" w:hAnsi="Times New Roman" w:cs="Times New Roman"/>
            <w:b/>
            <w:sz w:val="24"/>
            <w:szCs w:val="28"/>
          </w:rPr>
          <w:t>Bindu  C</w:t>
        </w:r>
        <w:proofErr w:type="gramEnd"/>
        <w:r w:rsidRPr="00C54978">
          <w:rPr>
            <w:rFonts w:ascii="Times New Roman" w:hAnsi="Times New Roman" w:cs="Times New Roman"/>
            <w:b/>
            <w:sz w:val="24"/>
            <w:szCs w:val="28"/>
          </w:rPr>
          <w:t>.</w:t>
        </w:r>
        <w:r w:rsidRPr="00C54978">
          <w:rPr>
            <w:rFonts w:ascii="Times New Roman" w:hAnsi="Times New Roman" w:cs="Times New Roman"/>
            <w:i/>
            <w:sz w:val="24"/>
            <w:szCs w:val="28"/>
          </w:rPr>
          <w:t xml:space="preserve"> </w:t>
        </w:r>
      </w:ins>
    </w:p>
    <w:p w14:paraId="00E3D935" w14:textId="77777777" w:rsidR="008254B2" w:rsidRDefault="008254B2" w:rsidP="008254B2">
      <w:pPr>
        <w:pStyle w:val="ListParagraph"/>
        <w:tabs>
          <w:tab w:val="left" w:pos="9270"/>
        </w:tabs>
        <w:jc w:val="both"/>
        <w:rPr>
          <w:ins w:id="62" w:author="user" w:date="2020-01-24T13:20:00Z"/>
          <w:rFonts w:ascii="Times New Roman" w:hAnsi="Times New Roman" w:cs="Times New Roman"/>
          <w:b/>
          <w:sz w:val="24"/>
          <w:szCs w:val="28"/>
        </w:rPr>
      </w:pPr>
      <w:ins w:id="63" w:author="user" w:date="2020-01-24T13:20:00Z">
        <w:r w:rsidRPr="00EC14B2">
          <w:rPr>
            <w:rFonts w:ascii="Times New Roman" w:hAnsi="Times New Roman" w:cs="Times New Roman"/>
            <w:sz w:val="24"/>
            <w:szCs w:val="24"/>
          </w:rPr>
          <w:t>Assistant Professor, Department of Physics,</w:t>
        </w:r>
        <w:r w:rsidRPr="00C54978">
          <w:rPr>
            <w:rFonts w:ascii="Times New Roman" w:hAnsi="Times New Roman" w:cs="Times New Roman"/>
            <w:i/>
            <w:sz w:val="24"/>
            <w:szCs w:val="28"/>
          </w:rPr>
          <w:t xml:space="preserve"> </w:t>
        </w:r>
      </w:ins>
    </w:p>
    <w:p w14:paraId="401071CA" w14:textId="77777777" w:rsidR="008254B2" w:rsidRPr="002B6D14" w:rsidRDefault="008254B2" w:rsidP="008254B2">
      <w:pPr>
        <w:pStyle w:val="ListParagraph"/>
        <w:tabs>
          <w:tab w:val="left" w:pos="9270"/>
        </w:tabs>
        <w:jc w:val="both"/>
        <w:rPr>
          <w:ins w:id="64" w:author="user" w:date="2020-01-24T13:20:00Z"/>
          <w:rFonts w:ascii="Times New Roman" w:hAnsi="Times New Roman" w:cs="Times New Roman"/>
          <w:sz w:val="24"/>
          <w:szCs w:val="28"/>
        </w:rPr>
      </w:pPr>
      <w:ins w:id="65" w:author="user" w:date="2020-01-24T13:20:00Z">
        <w:r w:rsidRPr="002B6D14">
          <w:rPr>
            <w:rFonts w:ascii="Times New Roman" w:hAnsi="Times New Roman" w:cs="Times New Roman"/>
            <w:sz w:val="24"/>
            <w:szCs w:val="28"/>
          </w:rPr>
          <w:t>Govt. Women’s Polytechnic College, Nedupuzha</w:t>
        </w:r>
      </w:ins>
    </w:p>
    <w:p w14:paraId="51EA1A50" w14:textId="77777777" w:rsidR="008254B2" w:rsidRPr="003B140D" w:rsidRDefault="008254B2" w:rsidP="008254B2">
      <w:pPr>
        <w:pStyle w:val="ListParagraph"/>
        <w:numPr>
          <w:ilvl w:val="0"/>
          <w:numId w:val="41"/>
        </w:numPr>
        <w:tabs>
          <w:tab w:val="left" w:pos="720"/>
        </w:tabs>
        <w:spacing w:after="0"/>
        <w:jc w:val="both"/>
        <w:rPr>
          <w:ins w:id="66" w:author="user" w:date="2020-01-24T13:20:00Z"/>
          <w:rFonts w:ascii="Times New Roman" w:hAnsi="Times New Roman" w:cs="Times New Roman"/>
          <w:sz w:val="24"/>
          <w:szCs w:val="24"/>
        </w:rPr>
      </w:pPr>
      <w:ins w:id="67" w:author="user" w:date="2020-01-24T13:20:00Z">
        <w:r w:rsidRPr="00C54978">
          <w:rPr>
            <w:rFonts w:ascii="Times New Roman" w:hAnsi="Times New Roman" w:cs="Times New Roman"/>
            <w:b/>
            <w:sz w:val="24"/>
            <w:szCs w:val="28"/>
          </w:rPr>
          <w:t>Ms. Madhu C.  A.</w:t>
        </w:r>
      </w:ins>
    </w:p>
    <w:p w14:paraId="1D0062C1" w14:textId="77777777" w:rsidR="008254B2" w:rsidRPr="00B42201" w:rsidRDefault="008254B2" w:rsidP="008254B2">
      <w:pPr>
        <w:pStyle w:val="ListParagraph"/>
        <w:tabs>
          <w:tab w:val="left" w:pos="9270"/>
        </w:tabs>
        <w:spacing w:after="0"/>
        <w:jc w:val="both"/>
        <w:rPr>
          <w:ins w:id="68" w:author="user" w:date="2020-01-24T13:20:00Z"/>
          <w:rFonts w:ascii="Times New Roman" w:hAnsi="Times New Roman" w:cs="Times New Roman"/>
          <w:sz w:val="24"/>
          <w:szCs w:val="24"/>
        </w:rPr>
      </w:pPr>
      <w:ins w:id="69" w:author="user" w:date="2020-01-24T13:20:00Z">
        <w:r w:rsidRPr="00EC14B2">
          <w:rPr>
            <w:rFonts w:ascii="Times New Roman" w:hAnsi="Times New Roman" w:cs="Times New Roman"/>
            <w:sz w:val="24"/>
            <w:szCs w:val="24"/>
          </w:rPr>
          <w:t>Assistant</w:t>
        </w:r>
        <w:r w:rsidRPr="00B42201">
          <w:rPr>
            <w:rFonts w:ascii="Times New Roman" w:hAnsi="Times New Roman" w:cs="Times New Roman"/>
            <w:sz w:val="24"/>
            <w:szCs w:val="24"/>
          </w:rPr>
          <w:t xml:space="preserve"> Professor, Department of Physics, </w:t>
        </w:r>
      </w:ins>
    </w:p>
    <w:p w14:paraId="32D94AF9" w14:textId="77777777" w:rsidR="008254B2" w:rsidRDefault="008254B2" w:rsidP="008254B2">
      <w:pPr>
        <w:pStyle w:val="ListParagraph"/>
        <w:tabs>
          <w:tab w:val="left" w:pos="9270"/>
        </w:tabs>
        <w:spacing w:after="0"/>
        <w:jc w:val="both"/>
        <w:rPr>
          <w:ins w:id="70" w:author="user" w:date="2020-01-24T13:20:00Z"/>
          <w:rFonts w:ascii="Times New Roman" w:hAnsi="Times New Roman" w:cs="Times New Roman"/>
          <w:sz w:val="24"/>
          <w:szCs w:val="24"/>
        </w:rPr>
      </w:pPr>
      <w:ins w:id="71" w:author="user" w:date="2020-01-24T13:20:00Z">
        <w:r w:rsidRPr="00B42201">
          <w:rPr>
            <w:rFonts w:ascii="Times New Roman" w:hAnsi="Times New Roman" w:cs="Times New Roman"/>
            <w:sz w:val="24"/>
            <w:szCs w:val="24"/>
          </w:rPr>
          <w:t xml:space="preserve">St. Joseph’s College (Autonomous), Irinjalakuda </w:t>
        </w:r>
      </w:ins>
    </w:p>
    <w:p w14:paraId="551E0986" w14:textId="77777777" w:rsidR="008254B2" w:rsidRDefault="008254B2" w:rsidP="008254B2">
      <w:pPr>
        <w:pStyle w:val="ListParagraph"/>
        <w:numPr>
          <w:ilvl w:val="0"/>
          <w:numId w:val="41"/>
        </w:numPr>
        <w:tabs>
          <w:tab w:val="left" w:pos="720"/>
        </w:tabs>
        <w:spacing w:after="0"/>
        <w:jc w:val="both"/>
        <w:rPr>
          <w:ins w:id="72" w:author="user" w:date="2020-01-24T13:20:00Z"/>
          <w:rFonts w:ascii="Times New Roman" w:hAnsi="Times New Roman" w:cs="Times New Roman"/>
          <w:sz w:val="24"/>
          <w:szCs w:val="24"/>
        </w:rPr>
      </w:pPr>
      <w:ins w:id="73" w:author="user" w:date="2020-01-24T13:20:00Z">
        <w:r w:rsidRPr="00C54978">
          <w:rPr>
            <w:rFonts w:ascii="Times New Roman" w:hAnsi="Times New Roman" w:cs="Times New Roman"/>
            <w:b/>
            <w:sz w:val="24"/>
            <w:szCs w:val="28"/>
          </w:rPr>
          <w:t>Dr. Benoy Anand</w:t>
        </w:r>
        <w:r w:rsidRPr="00C54978">
          <w:rPr>
            <w:rFonts w:ascii="Times New Roman" w:hAnsi="Times New Roman" w:cs="Times New Roman"/>
            <w:sz w:val="24"/>
            <w:szCs w:val="24"/>
          </w:rPr>
          <w:t xml:space="preserve"> </w:t>
        </w:r>
      </w:ins>
    </w:p>
    <w:p w14:paraId="7C603610" w14:textId="77777777" w:rsidR="008254B2" w:rsidRPr="00B42201" w:rsidRDefault="008254B2" w:rsidP="008254B2">
      <w:pPr>
        <w:pStyle w:val="ListParagraph"/>
        <w:tabs>
          <w:tab w:val="left" w:pos="9270"/>
        </w:tabs>
        <w:spacing w:after="0"/>
        <w:jc w:val="both"/>
        <w:rPr>
          <w:ins w:id="74" w:author="user" w:date="2020-01-24T13:20:00Z"/>
          <w:rFonts w:ascii="Times New Roman" w:hAnsi="Times New Roman" w:cs="Times New Roman"/>
          <w:sz w:val="24"/>
          <w:szCs w:val="24"/>
        </w:rPr>
      </w:pPr>
      <w:ins w:id="75" w:author="user" w:date="2020-01-24T13:20:00Z">
        <w:r w:rsidRPr="00EC14B2">
          <w:rPr>
            <w:rFonts w:ascii="Times New Roman" w:hAnsi="Times New Roman" w:cs="Times New Roman"/>
            <w:sz w:val="24"/>
            <w:szCs w:val="24"/>
          </w:rPr>
          <w:t>Assistant</w:t>
        </w:r>
        <w:r w:rsidRPr="00B42201">
          <w:rPr>
            <w:rFonts w:ascii="Times New Roman" w:hAnsi="Times New Roman" w:cs="Times New Roman"/>
            <w:sz w:val="24"/>
            <w:szCs w:val="24"/>
          </w:rPr>
          <w:t xml:space="preserve"> Professor, Department of Physics, </w:t>
        </w:r>
      </w:ins>
    </w:p>
    <w:p w14:paraId="12070298" w14:textId="77777777" w:rsidR="008254B2" w:rsidRDefault="008254B2" w:rsidP="008254B2">
      <w:pPr>
        <w:pStyle w:val="ListParagraph"/>
        <w:tabs>
          <w:tab w:val="left" w:pos="9270"/>
        </w:tabs>
        <w:spacing w:after="0"/>
        <w:jc w:val="both"/>
        <w:rPr>
          <w:ins w:id="76" w:author="user" w:date="2020-01-24T13:20:00Z"/>
          <w:rFonts w:ascii="Times New Roman" w:hAnsi="Times New Roman" w:cs="Times New Roman"/>
          <w:sz w:val="24"/>
          <w:szCs w:val="24"/>
        </w:rPr>
      </w:pPr>
      <w:ins w:id="77" w:author="user" w:date="2020-01-24T13:20:00Z">
        <w:r w:rsidRPr="00B42201">
          <w:rPr>
            <w:rFonts w:ascii="Times New Roman" w:hAnsi="Times New Roman" w:cs="Times New Roman"/>
            <w:sz w:val="24"/>
            <w:szCs w:val="24"/>
          </w:rPr>
          <w:t xml:space="preserve">St. Joseph’s College (Autonomous), Irinjalakuda </w:t>
        </w:r>
      </w:ins>
    </w:p>
    <w:p w14:paraId="31FB4195" w14:textId="77777777" w:rsidR="008254B2" w:rsidRPr="003B140D" w:rsidRDefault="008254B2" w:rsidP="008254B2">
      <w:pPr>
        <w:pStyle w:val="ListParagraph"/>
        <w:numPr>
          <w:ilvl w:val="0"/>
          <w:numId w:val="41"/>
        </w:numPr>
        <w:tabs>
          <w:tab w:val="left" w:pos="720"/>
          <w:tab w:val="left" w:pos="9270"/>
        </w:tabs>
        <w:spacing w:after="0"/>
        <w:jc w:val="both"/>
        <w:rPr>
          <w:ins w:id="78" w:author="user" w:date="2020-01-24T13:20:00Z"/>
          <w:rFonts w:ascii="Times New Roman" w:hAnsi="Times New Roman" w:cs="Times New Roman"/>
          <w:sz w:val="20"/>
          <w:szCs w:val="20"/>
        </w:rPr>
      </w:pPr>
      <w:ins w:id="79" w:author="user" w:date="2020-01-24T13:20:00Z">
        <w:r w:rsidRPr="00C54978">
          <w:rPr>
            <w:rFonts w:ascii="Times New Roman" w:hAnsi="Times New Roman" w:cs="Times New Roman"/>
            <w:b/>
            <w:sz w:val="24"/>
            <w:szCs w:val="28"/>
          </w:rPr>
          <w:t xml:space="preserve">Dr. P. L. Anto </w:t>
        </w:r>
      </w:ins>
    </w:p>
    <w:p w14:paraId="0F0FCC18" w14:textId="77777777" w:rsidR="008254B2" w:rsidRDefault="008254B2" w:rsidP="008254B2">
      <w:pPr>
        <w:pStyle w:val="ListParagraph"/>
        <w:tabs>
          <w:tab w:val="left" w:pos="9270"/>
        </w:tabs>
        <w:spacing w:after="0"/>
        <w:jc w:val="both"/>
        <w:rPr>
          <w:ins w:id="80" w:author="user" w:date="2020-01-24T13:20:00Z"/>
          <w:rFonts w:ascii="Times New Roman" w:hAnsi="Times New Roman" w:cs="Times New Roman"/>
          <w:sz w:val="24"/>
          <w:szCs w:val="28"/>
        </w:rPr>
      </w:pPr>
      <w:ins w:id="81" w:author="user" w:date="2020-01-24T13:20:00Z">
        <w:r w:rsidRPr="00C54978">
          <w:rPr>
            <w:rFonts w:ascii="Times New Roman" w:hAnsi="Times New Roman" w:cs="Times New Roman"/>
            <w:sz w:val="24"/>
            <w:szCs w:val="28"/>
          </w:rPr>
          <w:t xml:space="preserve">Associate Professor (Retd.), Adhoc Faculty, </w:t>
        </w:r>
      </w:ins>
    </w:p>
    <w:p w14:paraId="6C157BD3" w14:textId="77777777" w:rsidR="008254B2" w:rsidRPr="00C54978" w:rsidRDefault="008254B2" w:rsidP="008254B2">
      <w:pPr>
        <w:pStyle w:val="ListParagraph"/>
        <w:tabs>
          <w:tab w:val="left" w:pos="9270"/>
        </w:tabs>
        <w:spacing w:after="0"/>
        <w:jc w:val="both"/>
        <w:rPr>
          <w:ins w:id="82" w:author="user" w:date="2020-01-24T13:20:00Z"/>
          <w:rFonts w:ascii="Times New Roman" w:hAnsi="Times New Roman" w:cs="Times New Roman"/>
          <w:sz w:val="20"/>
          <w:szCs w:val="20"/>
        </w:rPr>
      </w:pPr>
      <w:ins w:id="83" w:author="user" w:date="2020-01-24T13:20:00Z">
        <w:r w:rsidRPr="00C54978">
          <w:rPr>
            <w:rFonts w:ascii="Times New Roman" w:hAnsi="Times New Roman" w:cs="Times New Roman"/>
            <w:sz w:val="24"/>
            <w:szCs w:val="28"/>
          </w:rPr>
          <w:t>Department of Physics, St. Joseph’s College (Autonomous), Irinjalakuda</w:t>
        </w:r>
      </w:ins>
    </w:p>
    <w:p w14:paraId="6CA7D17C" w14:textId="6E8690DD" w:rsidR="00904707" w:rsidRPr="00B1492D" w:rsidDel="008254B2" w:rsidRDefault="006B124E">
      <w:pPr>
        <w:pStyle w:val="ListParagraph"/>
        <w:numPr>
          <w:ilvl w:val="0"/>
          <w:numId w:val="33"/>
        </w:numPr>
        <w:spacing w:before="100" w:beforeAutospacing="1" w:after="100" w:afterAutospacing="1" w:line="360" w:lineRule="auto"/>
        <w:ind w:right="-22"/>
        <w:jc w:val="center"/>
        <w:rPr>
          <w:del w:id="84" w:author="user" w:date="2020-01-24T13:20:00Z"/>
          <w:rFonts w:ascii="Times New Roman" w:hAnsi="Times New Roman" w:cs="Times New Roman"/>
          <w:sz w:val="24"/>
          <w:szCs w:val="24"/>
        </w:rPr>
        <w:pPrChange w:id="85" w:author="user" w:date="2020-01-24T13:20:00Z">
          <w:pPr>
            <w:pStyle w:val="ListParagraph"/>
            <w:numPr>
              <w:numId w:val="33"/>
            </w:numPr>
            <w:spacing w:before="100" w:beforeAutospacing="1" w:after="100" w:afterAutospacing="1" w:line="360" w:lineRule="auto"/>
            <w:ind w:right="-22" w:hanging="360"/>
            <w:jc w:val="both"/>
          </w:pPr>
        </w:pPrChange>
      </w:pPr>
      <w:del w:id="86" w:author="user" w:date="2020-01-24T13:20:00Z">
        <w:r w:rsidRPr="00B1492D" w:rsidDel="008254B2">
          <w:rPr>
            <w:rFonts w:ascii="Times New Roman" w:hAnsi="Times New Roman" w:cs="Times New Roman"/>
            <w:sz w:val="24"/>
            <w:szCs w:val="24"/>
          </w:rPr>
          <w:delText xml:space="preserve">Name, designation and address of BOS members </w:delText>
        </w:r>
      </w:del>
    </w:p>
    <w:p w14:paraId="7D1C6DA4" w14:textId="7A071AC5" w:rsidR="00904707" w:rsidRPr="008254B2" w:rsidDel="00037919" w:rsidRDefault="00904707">
      <w:pPr>
        <w:pStyle w:val="ListParagraph"/>
        <w:numPr>
          <w:ilvl w:val="0"/>
          <w:numId w:val="33"/>
        </w:numPr>
        <w:spacing w:before="100" w:beforeAutospacing="1" w:after="100" w:afterAutospacing="1" w:line="360" w:lineRule="auto"/>
        <w:ind w:right="-22"/>
        <w:jc w:val="center"/>
        <w:rPr>
          <w:del w:id="87" w:author="user" w:date="2020-01-24T13:22:00Z"/>
          <w:rFonts w:ascii="Times New Roman" w:hAnsi="Times New Roman" w:cs="Times New Roman"/>
          <w:b/>
          <w:bCs/>
          <w:sz w:val="24"/>
          <w:szCs w:val="24"/>
        </w:rPr>
        <w:pPrChange w:id="88" w:author="user" w:date="2020-01-24T13:20:00Z">
          <w:pPr>
            <w:spacing w:before="100" w:beforeAutospacing="1" w:after="100" w:afterAutospacing="1" w:line="360" w:lineRule="auto"/>
            <w:ind w:right="-22"/>
            <w:jc w:val="center"/>
          </w:pPr>
        </w:pPrChange>
      </w:pPr>
    </w:p>
    <w:p w14:paraId="1031FCF8" w14:textId="7D9AE748" w:rsidR="007D1572" w:rsidRPr="00B1492D" w:rsidDel="00037919" w:rsidRDefault="007D1572" w:rsidP="008863C9">
      <w:pPr>
        <w:spacing w:before="100" w:beforeAutospacing="1" w:after="100" w:afterAutospacing="1" w:line="360" w:lineRule="auto"/>
        <w:ind w:right="-22"/>
        <w:rPr>
          <w:del w:id="89" w:author="user" w:date="2020-01-24T13:22:00Z"/>
          <w:rFonts w:ascii="Times New Roman" w:hAnsi="Times New Roman" w:cs="Times New Roman"/>
          <w:b/>
          <w:bCs/>
          <w:sz w:val="24"/>
          <w:szCs w:val="24"/>
        </w:rPr>
      </w:pPr>
      <w:r w:rsidRPr="00B1492D">
        <w:rPr>
          <w:rFonts w:ascii="Times New Roman" w:hAnsi="Times New Roman" w:cs="Times New Roman"/>
          <w:b/>
          <w:bCs/>
          <w:sz w:val="24"/>
          <w:szCs w:val="24"/>
        </w:rPr>
        <w:br w:type="page"/>
      </w:r>
    </w:p>
    <w:p w14:paraId="48617476" w14:textId="77777777" w:rsidR="00037919" w:rsidRPr="009F0DBB" w:rsidRDefault="00037919" w:rsidP="00037919">
      <w:pPr>
        <w:spacing w:before="100" w:beforeAutospacing="1" w:after="100" w:afterAutospacing="1" w:line="360" w:lineRule="auto"/>
        <w:ind w:right="288"/>
        <w:jc w:val="center"/>
        <w:rPr>
          <w:ins w:id="90" w:author="user" w:date="2020-01-24T13:23:00Z"/>
          <w:rFonts w:ascii="Times New Roman" w:hAnsi="Times New Roman" w:cs="Times New Roman"/>
          <w:b/>
          <w:bCs/>
          <w:sz w:val="24"/>
          <w:szCs w:val="24"/>
        </w:rPr>
      </w:pPr>
      <w:ins w:id="91" w:author="user" w:date="2020-01-24T13:23:00Z">
        <w:r w:rsidRPr="009F0DBB">
          <w:rPr>
            <w:rFonts w:ascii="Times New Roman" w:hAnsi="Times New Roman" w:cs="Times New Roman"/>
            <w:b/>
            <w:bCs/>
            <w:sz w:val="24"/>
            <w:szCs w:val="24"/>
          </w:rPr>
          <w:t>Contributors towards Curriculum and Syllabus</w:t>
        </w:r>
      </w:ins>
    </w:p>
    <w:p w14:paraId="5DBDB2EC" w14:textId="77777777" w:rsidR="00037919" w:rsidRPr="00B71D1D" w:rsidRDefault="00037919" w:rsidP="00037919">
      <w:pPr>
        <w:pStyle w:val="ListParagraph"/>
        <w:numPr>
          <w:ilvl w:val="0"/>
          <w:numId w:val="42"/>
        </w:numPr>
        <w:spacing w:after="0" w:line="240" w:lineRule="auto"/>
        <w:jc w:val="both"/>
        <w:rPr>
          <w:ins w:id="92" w:author="user" w:date="2020-01-24T13:23:00Z"/>
          <w:rFonts w:ascii="Times New Roman" w:hAnsi="Times New Roman" w:cs="Times New Roman"/>
          <w:sz w:val="24"/>
          <w:szCs w:val="24"/>
        </w:rPr>
      </w:pPr>
      <w:ins w:id="93" w:author="user" w:date="2020-01-24T13:23:00Z">
        <w:r w:rsidRPr="00B71D1D">
          <w:rPr>
            <w:rFonts w:ascii="Times New Roman" w:hAnsi="Times New Roman" w:cs="Times New Roman"/>
            <w:sz w:val="24"/>
            <w:szCs w:val="24"/>
          </w:rPr>
          <w:t>Ms. Mary Gisby Poulose, Ass</w:t>
        </w:r>
        <w:r>
          <w:rPr>
            <w:rFonts w:ascii="Times New Roman" w:hAnsi="Times New Roman" w:cs="Times New Roman"/>
            <w:sz w:val="24"/>
            <w:szCs w:val="24"/>
          </w:rPr>
          <w:t>istan</w:t>
        </w:r>
        <w:r w:rsidRPr="00B71D1D">
          <w:rPr>
            <w:rFonts w:ascii="Times New Roman" w:hAnsi="Times New Roman" w:cs="Times New Roman"/>
            <w:sz w:val="24"/>
            <w:szCs w:val="24"/>
          </w:rPr>
          <w:t xml:space="preserve">t Professor, Department of Physics, </w:t>
        </w:r>
        <w:r w:rsidRPr="00B71D1D">
          <w:rPr>
            <w:rFonts w:ascii="Times New Roman" w:hAnsi="Times New Roman" w:cs="Times New Roman"/>
            <w:sz w:val="24"/>
            <w:szCs w:val="24"/>
          </w:rPr>
          <w:tab/>
          <w:t xml:space="preserve">St. Joseph’s College (Autonomous), Irinjalakuda </w:t>
        </w:r>
      </w:ins>
    </w:p>
    <w:p w14:paraId="518602B1" w14:textId="77777777" w:rsidR="00037919" w:rsidRPr="00B71D1D" w:rsidRDefault="00037919" w:rsidP="00037919">
      <w:pPr>
        <w:pStyle w:val="ListParagraph"/>
        <w:numPr>
          <w:ilvl w:val="0"/>
          <w:numId w:val="42"/>
        </w:numPr>
        <w:spacing w:after="0" w:line="240" w:lineRule="auto"/>
        <w:jc w:val="both"/>
        <w:rPr>
          <w:ins w:id="94" w:author="user" w:date="2020-01-24T13:23:00Z"/>
          <w:rFonts w:ascii="Times New Roman" w:hAnsi="Times New Roman" w:cs="Times New Roman"/>
          <w:sz w:val="24"/>
          <w:szCs w:val="24"/>
        </w:rPr>
      </w:pPr>
      <w:ins w:id="95" w:author="user" w:date="2020-01-24T13:23:00Z">
        <w:r w:rsidRPr="00B71D1D">
          <w:rPr>
            <w:rFonts w:ascii="Times New Roman" w:hAnsi="Times New Roman" w:cs="Times New Roman"/>
            <w:sz w:val="24"/>
            <w:szCs w:val="24"/>
          </w:rPr>
          <w:t xml:space="preserve">Ms. Madhu C.  A., Assistant Professor, Department of Physics, St. Joseph’s College (Autonomous), Irinjalakuda </w:t>
        </w:r>
      </w:ins>
    </w:p>
    <w:p w14:paraId="1D221CEA" w14:textId="77777777" w:rsidR="00037919" w:rsidRPr="00B71D1D" w:rsidRDefault="00037919" w:rsidP="00037919">
      <w:pPr>
        <w:pStyle w:val="ListParagraph"/>
        <w:numPr>
          <w:ilvl w:val="0"/>
          <w:numId w:val="42"/>
        </w:numPr>
        <w:spacing w:after="0" w:line="240" w:lineRule="auto"/>
        <w:jc w:val="both"/>
        <w:rPr>
          <w:ins w:id="96" w:author="user" w:date="2020-01-24T13:23:00Z"/>
          <w:rFonts w:ascii="Times New Roman" w:hAnsi="Times New Roman" w:cs="Times New Roman"/>
          <w:sz w:val="24"/>
          <w:szCs w:val="24"/>
        </w:rPr>
      </w:pPr>
      <w:ins w:id="97" w:author="user" w:date="2020-01-24T13:23:00Z">
        <w:r w:rsidRPr="00B71D1D">
          <w:rPr>
            <w:rFonts w:ascii="Times New Roman" w:hAnsi="Times New Roman" w:cs="Times New Roman"/>
            <w:sz w:val="24"/>
            <w:szCs w:val="24"/>
          </w:rPr>
          <w:t xml:space="preserve">Dr. Benoy Anand, Assistant Professor, Department of Physics, St. Joseph’s College (Autonomous), Irinjalakuda </w:t>
        </w:r>
      </w:ins>
    </w:p>
    <w:p w14:paraId="40BC03F7" w14:textId="77777777" w:rsidR="00037919" w:rsidRPr="00B71D1D" w:rsidRDefault="00037919" w:rsidP="00037919">
      <w:pPr>
        <w:pStyle w:val="ListParagraph"/>
        <w:numPr>
          <w:ilvl w:val="0"/>
          <w:numId w:val="42"/>
        </w:numPr>
        <w:spacing w:after="0" w:line="240" w:lineRule="auto"/>
        <w:jc w:val="both"/>
        <w:rPr>
          <w:ins w:id="98" w:author="user" w:date="2020-01-24T13:23:00Z"/>
          <w:rFonts w:ascii="Times New Roman" w:hAnsi="Times New Roman" w:cs="Times New Roman"/>
          <w:sz w:val="24"/>
          <w:szCs w:val="24"/>
        </w:rPr>
      </w:pPr>
      <w:ins w:id="99" w:author="user" w:date="2020-01-24T13:23:00Z">
        <w:r w:rsidRPr="00B71D1D">
          <w:rPr>
            <w:rFonts w:ascii="Times New Roman" w:hAnsi="Times New Roman" w:cs="Times New Roman"/>
            <w:sz w:val="24"/>
            <w:szCs w:val="24"/>
          </w:rPr>
          <w:t>Dr. Unnimaya A. N., Adhoc Faculty, Department of Physics, St. Joseph’s College (Autonomous), Irinjalakuda</w:t>
        </w:r>
      </w:ins>
    </w:p>
    <w:p w14:paraId="07F0F519" w14:textId="77777777" w:rsidR="00037919" w:rsidRPr="00B71D1D" w:rsidRDefault="00037919" w:rsidP="00037919">
      <w:pPr>
        <w:pStyle w:val="ListParagraph"/>
        <w:numPr>
          <w:ilvl w:val="0"/>
          <w:numId w:val="42"/>
        </w:numPr>
        <w:spacing w:after="0" w:line="240" w:lineRule="auto"/>
        <w:jc w:val="both"/>
        <w:rPr>
          <w:ins w:id="100" w:author="user" w:date="2020-01-24T13:23:00Z"/>
          <w:rFonts w:ascii="Times New Roman" w:hAnsi="Times New Roman" w:cs="Times New Roman"/>
          <w:sz w:val="24"/>
          <w:szCs w:val="24"/>
        </w:rPr>
      </w:pPr>
      <w:ins w:id="101" w:author="user" w:date="2020-01-24T13:23:00Z">
        <w:r w:rsidRPr="00B71D1D">
          <w:rPr>
            <w:rFonts w:ascii="Times New Roman" w:hAnsi="Times New Roman" w:cs="Times New Roman"/>
            <w:sz w:val="24"/>
            <w:szCs w:val="24"/>
          </w:rPr>
          <w:t>Dr. P. L. Anto, Associate Professor (Retd.), Adhoc Faculty, Department of Physics, St. Joseph’s College (Autonomous), Irinjalakuda</w:t>
        </w:r>
      </w:ins>
    </w:p>
    <w:p w14:paraId="41F775CE" w14:textId="77777777" w:rsidR="00037919" w:rsidRPr="00B71D1D" w:rsidRDefault="00037919" w:rsidP="00037919">
      <w:pPr>
        <w:pStyle w:val="ListParagraph"/>
        <w:numPr>
          <w:ilvl w:val="0"/>
          <w:numId w:val="42"/>
        </w:numPr>
        <w:spacing w:after="0" w:line="240" w:lineRule="auto"/>
        <w:jc w:val="both"/>
        <w:rPr>
          <w:ins w:id="102" w:author="user" w:date="2020-01-24T13:23:00Z"/>
          <w:rFonts w:ascii="Times New Roman" w:hAnsi="Times New Roman" w:cs="Times New Roman"/>
          <w:sz w:val="24"/>
          <w:szCs w:val="24"/>
        </w:rPr>
      </w:pPr>
      <w:ins w:id="103" w:author="user" w:date="2020-01-24T13:23:00Z">
        <w:r w:rsidRPr="00B71D1D">
          <w:rPr>
            <w:rFonts w:ascii="Times New Roman" w:hAnsi="Times New Roman" w:cs="Times New Roman"/>
            <w:sz w:val="24"/>
            <w:szCs w:val="24"/>
          </w:rPr>
          <w:t>Ms. Namitha K. A., Adhoc Faculty, Department of Physics, St. Joseph’s College (Autonomous), Irinjalakuda</w:t>
        </w:r>
      </w:ins>
    </w:p>
    <w:p w14:paraId="4D6F42BE" w14:textId="77777777" w:rsidR="00037919" w:rsidRPr="00B71D1D" w:rsidRDefault="00037919" w:rsidP="00037919">
      <w:pPr>
        <w:pStyle w:val="ListParagraph"/>
        <w:numPr>
          <w:ilvl w:val="0"/>
          <w:numId w:val="42"/>
        </w:numPr>
        <w:spacing w:after="0" w:line="240" w:lineRule="auto"/>
        <w:jc w:val="both"/>
        <w:rPr>
          <w:ins w:id="104" w:author="user" w:date="2020-01-24T13:23:00Z"/>
          <w:rFonts w:ascii="Times New Roman" w:hAnsi="Times New Roman" w:cs="Times New Roman"/>
          <w:sz w:val="20"/>
          <w:szCs w:val="20"/>
        </w:rPr>
      </w:pPr>
      <w:ins w:id="105" w:author="user" w:date="2020-01-24T13:23:00Z">
        <w:r>
          <w:rPr>
            <w:rFonts w:ascii="Times New Roman" w:hAnsi="Times New Roman" w:cs="Times New Roman"/>
            <w:sz w:val="24"/>
            <w:szCs w:val="24"/>
          </w:rPr>
          <w:t xml:space="preserve">Ms. Rincy E. B., </w:t>
        </w:r>
        <w:r w:rsidRPr="000B6CE0">
          <w:rPr>
            <w:rFonts w:ascii="Times New Roman" w:hAnsi="Times New Roman" w:cs="Times New Roman"/>
            <w:sz w:val="24"/>
            <w:szCs w:val="28"/>
          </w:rPr>
          <w:t>Adhoc Faculty, Department o</w:t>
        </w:r>
        <w:r>
          <w:rPr>
            <w:rFonts w:ascii="Times New Roman" w:hAnsi="Times New Roman" w:cs="Times New Roman"/>
            <w:sz w:val="24"/>
            <w:szCs w:val="28"/>
          </w:rPr>
          <w:t xml:space="preserve">f Physics, St. Joseph’s College </w:t>
        </w:r>
        <w:r w:rsidRPr="00C54978">
          <w:rPr>
            <w:rFonts w:ascii="Times New Roman" w:hAnsi="Times New Roman" w:cs="Times New Roman"/>
            <w:sz w:val="24"/>
            <w:szCs w:val="28"/>
          </w:rPr>
          <w:t>(Autonomous), Irinjalakuda</w:t>
        </w:r>
      </w:ins>
    </w:p>
    <w:p w14:paraId="406043DF" w14:textId="77777777" w:rsidR="00037919" w:rsidRPr="00480EB3" w:rsidRDefault="00037919" w:rsidP="00037919">
      <w:pPr>
        <w:pStyle w:val="ListParagraph"/>
        <w:numPr>
          <w:ilvl w:val="0"/>
          <w:numId w:val="42"/>
        </w:numPr>
        <w:spacing w:after="0" w:line="240" w:lineRule="auto"/>
        <w:jc w:val="both"/>
        <w:rPr>
          <w:ins w:id="106" w:author="user" w:date="2020-01-24T13:23:00Z"/>
          <w:rFonts w:ascii="Times New Roman" w:hAnsi="Times New Roman" w:cs="Times New Roman"/>
          <w:sz w:val="20"/>
          <w:szCs w:val="20"/>
        </w:rPr>
      </w:pPr>
      <w:ins w:id="107" w:author="user" w:date="2020-01-24T13:23:00Z">
        <w:r>
          <w:rPr>
            <w:rFonts w:ascii="Times New Roman" w:hAnsi="Times New Roman" w:cs="Times New Roman"/>
            <w:sz w:val="24"/>
            <w:szCs w:val="24"/>
          </w:rPr>
          <w:t xml:space="preserve">Ms. Silpa Paul, </w:t>
        </w:r>
        <w:r w:rsidRPr="000B6CE0">
          <w:rPr>
            <w:rFonts w:ascii="Times New Roman" w:hAnsi="Times New Roman" w:cs="Times New Roman"/>
            <w:sz w:val="24"/>
            <w:szCs w:val="28"/>
          </w:rPr>
          <w:t>Adhoc Faculty, Department o</w:t>
        </w:r>
        <w:r>
          <w:rPr>
            <w:rFonts w:ascii="Times New Roman" w:hAnsi="Times New Roman" w:cs="Times New Roman"/>
            <w:sz w:val="24"/>
            <w:szCs w:val="28"/>
          </w:rPr>
          <w:t xml:space="preserve">f Physics, St. Joseph’s College </w:t>
        </w:r>
        <w:r w:rsidRPr="00C54978">
          <w:rPr>
            <w:rFonts w:ascii="Times New Roman" w:hAnsi="Times New Roman" w:cs="Times New Roman"/>
            <w:sz w:val="24"/>
            <w:szCs w:val="28"/>
          </w:rPr>
          <w:t xml:space="preserve">(Autonomous), </w:t>
        </w:r>
        <w:r w:rsidRPr="00480EB3">
          <w:rPr>
            <w:rFonts w:ascii="Times New Roman" w:hAnsi="Times New Roman" w:cs="Times New Roman"/>
            <w:sz w:val="24"/>
            <w:szCs w:val="28"/>
          </w:rPr>
          <w:t>Irinjalakuda</w:t>
        </w:r>
      </w:ins>
    </w:p>
    <w:p w14:paraId="48189B7A" w14:textId="77777777" w:rsidR="00037919" w:rsidRPr="00480EB3" w:rsidRDefault="00037919" w:rsidP="00037919">
      <w:pPr>
        <w:pStyle w:val="ListParagraph"/>
        <w:numPr>
          <w:ilvl w:val="0"/>
          <w:numId w:val="42"/>
        </w:numPr>
        <w:spacing w:after="0" w:line="240" w:lineRule="auto"/>
        <w:jc w:val="both"/>
        <w:rPr>
          <w:ins w:id="108" w:author="user" w:date="2020-01-24T13:23:00Z"/>
          <w:rFonts w:ascii="Times New Roman" w:hAnsi="Times New Roman" w:cs="Times New Roman"/>
          <w:sz w:val="24"/>
          <w:szCs w:val="24"/>
        </w:rPr>
      </w:pPr>
      <w:ins w:id="109" w:author="user" w:date="2020-01-24T13:23:00Z">
        <w:r w:rsidRPr="00480EB3">
          <w:rPr>
            <w:rFonts w:ascii="Times New Roman" w:hAnsi="Times New Roman" w:cs="Times New Roman"/>
            <w:sz w:val="24"/>
            <w:szCs w:val="24"/>
          </w:rPr>
          <w:t>Dr. E. D. Dias, Associate Professor, Department of Physics, St. Aloysius College, Elthuruth</w:t>
        </w:r>
      </w:ins>
    </w:p>
    <w:p w14:paraId="73116C83" w14:textId="77777777" w:rsidR="00037919" w:rsidRPr="00821E1B" w:rsidRDefault="00037919" w:rsidP="00037919">
      <w:pPr>
        <w:pStyle w:val="ListParagraph"/>
        <w:numPr>
          <w:ilvl w:val="0"/>
          <w:numId w:val="42"/>
        </w:numPr>
        <w:spacing w:after="0" w:line="240" w:lineRule="auto"/>
        <w:jc w:val="both"/>
        <w:rPr>
          <w:ins w:id="110" w:author="user" w:date="2020-01-24T13:23:00Z"/>
          <w:rStyle w:val="Hyperlink"/>
          <w:rFonts w:ascii="Times New Roman" w:hAnsi="Times New Roman" w:cs="Times New Roman"/>
          <w:color w:val="auto"/>
          <w:sz w:val="24"/>
          <w:szCs w:val="24"/>
          <w:u w:val="none"/>
        </w:rPr>
      </w:pPr>
      <w:ins w:id="111" w:author="user" w:date="2020-01-24T13:23:00Z">
        <w:r w:rsidRPr="00952FC9">
          <w:rPr>
            <w:rStyle w:val="Hyperlink"/>
            <w:rFonts w:ascii="Times New Roman" w:hAnsi="Times New Roman" w:cs="Times New Roman"/>
            <w:color w:val="auto"/>
            <w:sz w:val="24"/>
            <w:szCs w:val="24"/>
            <w:u w:val="none"/>
          </w:rPr>
          <w:t>Dr. M. K. Jayaraj, Professor, Department of Physics, Cochin University of Science and Technology</w:t>
        </w:r>
      </w:ins>
    </w:p>
    <w:p w14:paraId="7E7CCB95" w14:textId="77777777" w:rsidR="00037919" w:rsidRPr="00480EB3" w:rsidRDefault="00037919" w:rsidP="00037919">
      <w:pPr>
        <w:pStyle w:val="ListParagraph"/>
        <w:numPr>
          <w:ilvl w:val="0"/>
          <w:numId w:val="42"/>
        </w:numPr>
        <w:spacing w:after="0" w:line="240" w:lineRule="auto"/>
        <w:jc w:val="both"/>
        <w:rPr>
          <w:ins w:id="112" w:author="user" w:date="2020-01-24T13:23:00Z"/>
          <w:rFonts w:ascii="Times New Roman" w:hAnsi="Times New Roman" w:cs="Times New Roman"/>
          <w:sz w:val="24"/>
          <w:szCs w:val="24"/>
        </w:rPr>
      </w:pPr>
      <w:ins w:id="113" w:author="user" w:date="2020-01-24T13:23:00Z">
        <w:r w:rsidRPr="00480EB3">
          <w:rPr>
            <w:rFonts w:ascii="Times New Roman" w:hAnsi="Times New Roman" w:cs="Times New Roman"/>
            <w:sz w:val="24"/>
            <w:szCs w:val="24"/>
          </w:rPr>
          <w:t xml:space="preserve">Dr. Priya Rose T., Assistant Professor, International School of Photonics, </w:t>
        </w:r>
        <w:r w:rsidRPr="00952FC9">
          <w:rPr>
            <w:rStyle w:val="Hyperlink"/>
            <w:rFonts w:ascii="Times New Roman" w:hAnsi="Times New Roman" w:cs="Times New Roman"/>
            <w:color w:val="auto"/>
            <w:sz w:val="24"/>
            <w:szCs w:val="24"/>
            <w:u w:val="none"/>
          </w:rPr>
          <w:t>Cochin University of Science and Technology</w:t>
        </w:r>
      </w:ins>
    </w:p>
    <w:p w14:paraId="149B05D9" w14:textId="77777777" w:rsidR="00037919" w:rsidRPr="00480EB3" w:rsidRDefault="00037919" w:rsidP="00037919">
      <w:pPr>
        <w:pStyle w:val="ListParagraph"/>
        <w:numPr>
          <w:ilvl w:val="0"/>
          <w:numId w:val="42"/>
        </w:numPr>
        <w:jc w:val="both"/>
        <w:rPr>
          <w:ins w:id="114" w:author="user" w:date="2020-01-24T13:23:00Z"/>
          <w:rFonts w:ascii="Times New Roman" w:hAnsi="Times New Roman" w:cs="Times New Roman"/>
          <w:sz w:val="24"/>
          <w:szCs w:val="24"/>
        </w:rPr>
      </w:pPr>
      <w:ins w:id="115" w:author="user" w:date="2020-01-24T13:23:00Z">
        <w:r w:rsidRPr="00480EB3">
          <w:rPr>
            <w:rFonts w:ascii="Times New Roman" w:hAnsi="Times New Roman" w:cs="Times New Roman"/>
            <w:sz w:val="24"/>
            <w:szCs w:val="24"/>
          </w:rPr>
          <w:t>Dr. M. M. Shaijumon, Assistant Professor, Department of Physics, IISER, Thiruvananthapuram</w:t>
        </w:r>
      </w:ins>
    </w:p>
    <w:p w14:paraId="1A3C0CE8" w14:textId="77777777" w:rsidR="00037919" w:rsidRPr="00B71D1D" w:rsidRDefault="00037919" w:rsidP="00037919">
      <w:pPr>
        <w:pStyle w:val="ListParagraph"/>
        <w:numPr>
          <w:ilvl w:val="0"/>
          <w:numId w:val="42"/>
        </w:numPr>
        <w:spacing w:after="0" w:line="240" w:lineRule="auto"/>
        <w:jc w:val="both"/>
        <w:rPr>
          <w:ins w:id="116" w:author="user" w:date="2020-01-24T13:23:00Z"/>
          <w:rFonts w:ascii="Times New Roman" w:hAnsi="Times New Roman" w:cs="Times New Roman"/>
          <w:sz w:val="24"/>
          <w:szCs w:val="24"/>
        </w:rPr>
      </w:pPr>
      <w:ins w:id="117" w:author="user" w:date="2020-01-24T13:23:00Z">
        <w:r w:rsidRPr="00B71D1D">
          <w:rPr>
            <w:rFonts w:ascii="Times New Roman" w:hAnsi="Times New Roman" w:cs="Times New Roman"/>
            <w:sz w:val="24"/>
            <w:szCs w:val="24"/>
          </w:rPr>
          <w:t>Dr. Malini K. A., Asst. Professor and Head, Department of Physics, Vimala College, Thrissur</w:t>
        </w:r>
      </w:ins>
    </w:p>
    <w:p w14:paraId="41E6987F" w14:textId="77777777" w:rsidR="00523F9D" w:rsidRDefault="00523F9D">
      <w:pPr>
        <w:spacing w:after="0"/>
        <w:rPr>
          <w:ins w:id="118" w:author="user" w:date="2020-03-03T09:36:00Z"/>
          <w:rFonts w:ascii="Times New Roman" w:hAnsi="Times New Roman" w:cs="Times New Roman"/>
          <w:sz w:val="24"/>
          <w:szCs w:val="24"/>
        </w:rPr>
        <w:pPrChange w:id="119" w:author="user" w:date="2020-03-03T09:35:00Z">
          <w:pPr>
            <w:spacing w:before="100" w:beforeAutospacing="1" w:after="100" w:afterAutospacing="1" w:line="360" w:lineRule="auto"/>
            <w:ind w:right="-22"/>
          </w:pPr>
        </w:pPrChange>
      </w:pPr>
      <w:ins w:id="120" w:author="user" w:date="2020-03-03T09:35:00Z">
        <w:r>
          <w:rPr>
            <w:rFonts w:ascii="Times New Roman" w:hAnsi="Times New Roman" w:cs="Times New Roman"/>
            <w:sz w:val="24"/>
            <w:szCs w:val="24"/>
          </w:rPr>
          <w:t xml:space="preserve">     </w:t>
        </w:r>
      </w:ins>
      <w:ins w:id="121" w:author="user" w:date="2020-03-03T09:34:00Z">
        <w:r>
          <w:rPr>
            <w:rFonts w:ascii="Times New Roman" w:hAnsi="Times New Roman" w:cs="Times New Roman"/>
            <w:sz w:val="24"/>
            <w:szCs w:val="24"/>
          </w:rPr>
          <w:t xml:space="preserve"> 14. </w:t>
        </w:r>
      </w:ins>
      <w:ins w:id="122" w:author="user" w:date="2020-01-24T13:23:00Z">
        <w:r w:rsidR="00037919" w:rsidRPr="00523F9D">
          <w:rPr>
            <w:rFonts w:ascii="Times New Roman" w:hAnsi="Times New Roman" w:cs="Times New Roman"/>
            <w:sz w:val="24"/>
            <w:szCs w:val="24"/>
            <w:rPrChange w:id="123" w:author="user" w:date="2020-03-03T09:34:00Z">
              <w:rPr/>
            </w:rPrChange>
          </w:rPr>
          <w:t xml:space="preserve">Dr. Shaju K. Y., Associate Professor, Department of Physics, Christ College (Autonomous), </w:t>
        </w:r>
      </w:ins>
      <w:ins w:id="124" w:author="user" w:date="2020-03-03T09:34:00Z">
        <w:r>
          <w:rPr>
            <w:rFonts w:ascii="Times New Roman" w:hAnsi="Times New Roman" w:cs="Times New Roman"/>
            <w:sz w:val="24"/>
            <w:szCs w:val="24"/>
          </w:rPr>
          <w:t xml:space="preserve">    </w:t>
        </w:r>
      </w:ins>
      <w:ins w:id="125" w:author="user" w:date="2020-03-03T09:35:00Z">
        <w:r>
          <w:rPr>
            <w:rFonts w:ascii="Times New Roman" w:hAnsi="Times New Roman" w:cs="Times New Roman"/>
            <w:sz w:val="24"/>
            <w:szCs w:val="24"/>
          </w:rPr>
          <w:t xml:space="preserve">      </w:t>
        </w:r>
      </w:ins>
    </w:p>
    <w:p w14:paraId="4D169BC9" w14:textId="46752271" w:rsidR="00523F9D" w:rsidRDefault="00037919">
      <w:pPr>
        <w:spacing w:after="0"/>
        <w:rPr>
          <w:ins w:id="126" w:author="user" w:date="2020-03-03T09:34:00Z"/>
          <w:rFonts w:ascii="Times New Roman" w:hAnsi="Times New Roman" w:cs="Times New Roman"/>
          <w:sz w:val="24"/>
          <w:szCs w:val="24"/>
        </w:rPr>
        <w:pPrChange w:id="127" w:author="user" w:date="2020-03-03T09:35:00Z">
          <w:pPr>
            <w:spacing w:before="100" w:beforeAutospacing="1" w:after="100" w:afterAutospacing="1" w:line="360" w:lineRule="auto"/>
            <w:ind w:right="-22"/>
          </w:pPr>
        </w:pPrChange>
      </w:pPr>
      <w:ins w:id="128" w:author="user" w:date="2020-01-24T13:23:00Z">
        <w:r w:rsidRPr="00523F9D">
          <w:rPr>
            <w:rFonts w:ascii="Times New Roman" w:hAnsi="Times New Roman" w:cs="Times New Roman"/>
            <w:sz w:val="24"/>
            <w:szCs w:val="24"/>
            <w:rPrChange w:id="129" w:author="user" w:date="2020-03-03T09:34:00Z">
              <w:rPr/>
            </w:rPrChange>
          </w:rPr>
          <w:t>Irinjalakuda</w:t>
        </w:r>
      </w:ins>
    </w:p>
    <w:p w14:paraId="6C067117" w14:textId="61CBB7BD" w:rsidR="00523F9D" w:rsidRDefault="00523F9D">
      <w:pPr>
        <w:spacing w:after="0"/>
        <w:rPr>
          <w:ins w:id="130" w:author="user" w:date="2020-03-03T09:34:00Z"/>
          <w:rFonts w:ascii="Times New Roman" w:hAnsi="Times New Roman" w:cs="Times New Roman"/>
          <w:sz w:val="24"/>
          <w:szCs w:val="24"/>
        </w:rPr>
        <w:pPrChange w:id="131" w:author="user" w:date="2020-03-03T09:35:00Z">
          <w:pPr>
            <w:spacing w:before="100" w:beforeAutospacing="1" w:after="100" w:afterAutospacing="1" w:line="360" w:lineRule="auto"/>
            <w:ind w:right="-22"/>
          </w:pPr>
        </w:pPrChange>
      </w:pPr>
      <w:ins w:id="132" w:author="user" w:date="2020-03-03T09:36:00Z">
        <w:r>
          <w:rPr>
            <w:rFonts w:ascii="Times New Roman" w:hAnsi="Times New Roman" w:cs="Times New Roman"/>
            <w:sz w:val="24"/>
            <w:szCs w:val="24"/>
          </w:rPr>
          <w:t xml:space="preserve">    </w:t>
        </w:r>
      </w:ins>
      <w:ins w:id="133" w:author="user" w:date="2020-03-03T09:34:00Z">
        <w:r>
          <w:rPr>
            <w:rFonts w:ascii="Times New Roman" w:hAnsi="Times New Roman" w:cs="Times New Roman"/>
            <w:sz w:val="24"/>
            <w:szCs w:val="24"/>
          </w:rPr>
          <w:t xml:space="preserve">15. </w:t>
        </w:r>
      </w:ins>
      <w:ins w:id="134" w:author="user" w:date="2020-01-24T13:23:00Z">
        <w:r w:rsidR="00037919" w:rsidRPr="00523F9D">
          <w:rPr>
            <w:rFonts w:ascii="Times New Roman" w:hAnsi="Times New Roman" w:cs="Times New Roman"/>
            <w:sz w:val="24"/>
            <w:szCs w:val="24"/>
            <w:rPrChange w:id="135" w:author="user" w:date="2020-03-03T09:34:00Z">
              <w:rPr/>
            </w:rPrChange>
          </w:rPr>
          <w:t>Dr. Gijo Jose, Assistant Professor, Department of Physics, SB College, Changanassery</w:t>
        </w:r>
      </w:ins>
      <w:ins w:id="136" w:author="user" w:date="2020-03-03T09:33:00Z">
        <w:r w:rsidRPr="00523F9D">
          <w:rPr>
            <w:rFonts w:ascii="Times New Roman" w:hAnsi="Times New Roman" w:cs="Times New Roman"/>
            <w:sz w:val="24"/>
            <w:szCs w:val="24"/>
            <w:rPrChange w:id="137" w:author="user" w:date="2020-03-03T09:34:00Z">
              <w:rPr/>
            </w:rPrChange>
          </w:rPr>
          <w:t xml:space="preserve">          </w:t>
        </w:r>
      </w:ins>
    </w:p>
    <w:p w14:paraId="394D3C9F" w14:textId="77777777" w:rsidR="00523F9D" w:rsidRDefault="00523F9D">
      <w:pPr>
        <w:spacing w:after="0"/>
        <w:rPr>
          <w:ins w:id="138" w:author="user" w:date="2020-03-03T09:36:00Z"/>
          <w:rFonts w:ascii="Times New Roman" w:hAnsi="Times New Roman" w:cs="Times New Roman"/>
          <w:sz w:val="24"/>
          <w:szCs w:val="28"/>
        </w:rPr>
        <w:pPrChange w:id="139" w:author="user" w:date="2020-03-03T09:35:00Z">
          <w:pPr>
            <w:spacing w:before="100" w:beforeAutospacing="1" w:after="100" w:afterAutospacing="1" w:line="360" w:lineRule="auto"/>
            <w:ind w:right="-22"/>
          </w:pPr>
        </w:pPrChange>
      </w:pPr>
      <w:ins w:id="140" w:author="user" w:date="2020-03-03T09:36:00Z">
        <w:r>
          <w:rPr>
            <w:rFonts w:ascii="Times New Roman" w:hAnsi="Times New Roman" w:cs="Times New Roman"/>
            <w:sz w:val="24"/>
            <w:szCs w:val="24"/>
          </w:rPr>
          <w:t xml:space="preserve">   </w:t>
        </w:r>
      </w:ins>
      <w:ins w:id="141" w:author="user" w:date="2020-03-03T09:35:00Z">
        <w:r>
          <w:rPr>
            <w:rFonts w:ascii="Times New Roman" w:hAnsi="Times New Roman" w:cs="Times New Roman"/>
            <w:sz w:val="24"/>
            <w:szCs w:val="24"/>
          </w:rPr>
          <w:t xml:space="preserve">16. </w:t>
        </w:r>
      </w:ins>
      <w:ins w:id="142" w:author="user" w:date="2020-01-24T13:23:00Z">
        <w:r w:rsidR="00037919" w:rsidRPr="00523F9D">
          <w:rPr>
            <w:rFonts w:ascii="Times New Roman" w:hAnsi="Times New Roman" w:cs="Times New Roman"/>
            <w:sz w:val="24"/>
            <w:szCs w:val="24"/>
            <w:rPrChange w:id="143" w:author="user" w:date="2020-03-03T09:34:00Z">
              <w:rPr/>
            </w:rPrChange>
          </w:rPr>
          <w:t xml:space="preserve">Ms. </w:t>
        </w:r>
        <w:proofErr w:type="gramStart"/>
        <w:r w:rsidR="00037919" w:rsidRPr="00523F9D">
          <w:rPr>
            <w:rFonts w:ascii="Times New Roman" w:hAnsi="Times New Roman" w:cs="Times New Roman"/>
            <w:sz w:val="24"/>
            <w:szCs w:val="24"/>
            <w:rPrChange w:id="144" w:author="user" w:date="2020-03-03T09:34:00Z">
              <w:rPr/>
            </w:rPrChange>
          </w:rPr>
          <w:t>Bindu  C</w:t>
        </w:r>
        <w:proofErr w:type="gramEnd"/>
        <w:r w:rsidR="00037919" w:rsidRPr="00523F9D">
          <w:rPr>
            <w:rFonts w:ascii="Times New Roman" w:hAnsi="Times New Roman" w:cs="Times New Roman"/>
            <w:sz w:val="24"/>
            <w:szCs w:val="24"/>
            <w:rPrChange w:id="145" w:author="user" w:date="2020-03-03T09:34:00Z">
              <w:rPr/>
            </w:rPrChange>
          </w:rPr>
          <w:t>.</w:t>
        </w:r>
        <w:r w:rsidR="00037919" w:rsidRPr="00523F9D">
          <w:rPr>
            <w:rFonts w:ascii="Times New Roman" w:hAnsi="Times New Roman" w:cs="Times New Roman"/>
            <w:i/>
            <w:sz w:val="24"/>
            <w:szCs w:val="24"/>
            <w:rPrChange w:id="146" w:author="user" w:date="2020-03-03T09:34:00Z">
              <w:rPr>
                <w:i/>
              </w:rPr>
            </w:rPrChange>
          </w:rPr>
          <w:t xml:space="preserve">, </w:t>
        </w:r>
        <w:r w:rsidR="00037919" w:rsidRPr="00523F9D">
          <w:rPr>
            <w:rFonts w:ascii="Times New Roman" w:hAnsi="Times New Roman" w:cs="Times New Roman"/>
            <w:sz w:val="24"/>
            <w:szCs w:val="24"/>
            <w:rPrChange w:id="147" w:author="user" w:date="2020-03-03T09:34:00Z">
              <w:rPr/>
            </w:rPrChange>
          </w:rPr>
          <w:t>Assistant Professor, Department of Physics,</w:t>
        </w:r>
        <w:r w:rsidR="00037919" w:rsidRPr="00523F9D">
          <w:rPr>
            <w:rFonts w:ascii="Times New Roman" w:hAnsi="Times New Roman" w:cs="Times New Roman"/>
            <w:sz w:val="24"/>
            <w:szCs w:val="28"/>
            <w:rPrChange w:id="148" w:author="user" w:date="2020-03-03T09:34:00Z">
              <w:rPr>
                <w:szCs w:val="28"/>
              </w:rPr>
            </w:rPrChange>
          </w:rPr>
          <w:t xml:space="preserve"> </w:t>
        </w:r>
        <w:r w:rsidR="00037919" w:rsidRPr="00523F9D">
          <w:rPr>
            <w:rFonts w:ascii="Times New Roman" w:hAnsi="Times New Roman" w:cs="Times New Roman"/>
            <w:sz w:val="24"/>
            <w:szCs w:val="28"/>
            <w:rPrChange w:id="149" w:author="user" w:date="2020-03-03T09:34:00Z">
              <w:rPr>
                <w:szCs w:val="28"/>
              </w:rPr>
            </w:rPrChange>
          </w:rPr>
          <w:tab/>
          <w:t xml:space="preserve">Govt. Women’s Polytechnic </w:t>
        </w:r>
      </w:ins>
    </w:p>
    <w:p w14:paraId="1C3FFEA0" w14:textId="631B673E" w:rsidR="00904707" w:rsidRPr="00523F9D" w:rsidDel="00037919" w:rsidRDefault="00037919">
      <w:pPr>
        <w:numPr>
          <w:ilvl w:val="0"/>
          <w:numId w:val="42"/>
        </w:numPr>
        <w:tabs>
          <w:tab w:val="left" w:pos="990"/>
        </w:tabs>
        <w:spacing w:before="100" w:beforeAutospacing="1" w:after="0" w:afterAutospacing="1" w:line="240" w:lineRule="auto"/>
        <w:ind w:left="360" w:right="-22"/>
        <w:jc w:val="both"/>
        <w:rPr>
          <w:del w:id="150" w:author="user" w:date="2020-01-24T13:23:00Z"/>
          <w:rFonts w:ascii="Times New Roman" w:hAnsi="Times New Roman" w:cs="Times New Roman"/>
          <w:sz w:val="24"/>
          <w:szCs w:val="28"/>
          <w:rPrChange w:id="151" w:author="user" w:date="2020-03-03T09:36:00Z">
            <w:rPr>
              <w:del w:id="152" w:author="user" w:date="2020-01-24T13:23:00Z"/>
              <w:b/>
              <w:bCs/>
            </w:rPr>
          </w:rPrChange>
        </w:rPr>
        <w:pPrChange w:id="153" w:author="user" w:date="2020-03-03T09:35:00Z">
          <w:pPr>
            <w:spacing w:before="100" w:beforeAutospacing="1" w:after="100" w:afterAutospacing="1" w:line="360" w:lineRule="auto"/>
            <w:ind w:right="-22"/>
            <w:jc w:val="center"/>
          </w:pPr>
        </w:pPrChange>
      </w:pPr>
      <w:ins w:id="154" w:author="user" w:date="2020-01-24T13:23:00Z">
        <w:r w:rsidRPr="00523F9D">
          <w:rPr>
            <w:rFonts w:ascii="Times New Roman" w:hAnsi="Times New Roman" w:cs="Times New Roman"/>
            <w:sz w:val="24"/>
            <w:szCs w:val="28"/>
            <w:rPrChange w:id="155" w:author="user" w:date="2020-03-03T09:34:00Z">
              <w:rPr>
                <w:szCs w:val="28"/>
              </w:rPr>
            </w:rPrChange>
          </w:rPr>
          <w:t>College, Nedupuzha</w:t>
        </w:r>
      </w:ins>
      <w:del w:id="156" w:author="user" w:date="2020-01-24T13:23:00Z">
        <w:r w:rsidR="007E6832" w:rsidRPr="00523F9D" w:rsidDel="00037919">
          <w:rPr>
            <w:rFonts w:ascii="Times New Roman" w:hAnsi="Times New Roman" w:cs="Times New Roman"/>
            <w:b/>
            <w:bCs/>
            <w:sz w:val="24"/>
            <w:szCs w:val="24"/>
            <w:rPrChange w:id="157" w:author="user" w:date="2020-03-03T09:34:00Z">
              <w:rPr>
                <w:b/>
                <w:bCs/>
              </w:rPr>
            </w:rPrChange>
          </w:rPr>
          <w:delText>Contributors towards Curriculum and Syllabus</w:delText>
        </w:r>
      </w:del>
    </w:p>
    <w:p w14:paraId="4952C822" w14:textId="3DA6F067" w:rsidR="008863C9" w:rsidRPr="00B1492D" w:rsidDel="00037919" w:rsidRDefault="006B124E">
      <w:pPr>
        <w:spacing w:after="0"/>
        <w:rPr>
          <w:del w:id="158" w:author="user" w:date="2020-01-24T13:23:00Z"/>
        </w:rPr>
        <w:pPrChange w:id="159" w:author="user" w:date="2020-03-03T09:35:00Z">
          <w:pPr>
            <w:spacing w:before="100" w:beforeAutospacing="1" w:after="100" w:afterAutospacing="1" w:line="360" w:lineRule="auto"/>
            <w:ind w:right="-22"/>
          </w:pPr>
        </w:pPrChange>
      </w:pPr>
      <w:del w:id="160" w:author="user" w:date="2020-01-24T13:23:00Z">
        <w:r w:rsidRPr="00B1492D" w:rsidDel="00037919">
          <w:tab/>
          <w:delText>(Name, designation and address of at least 10 contributors, including stakeholders)</w:delText>
        </w:r>
      </w:del>
    </w:p>
    <w:p w14:paraId="0433A4E8" w14:textId="4C71EB0A" w:rsidR="007D1572" w:rsidRPr="00B1492D" w:rsidRDefault="006B124E">
      <w:pPr>
        <w:spacing w:after="0"/>
        <w:rPr>
          <w:b/>
          <w:bCs/>
        </w:rPr>
        <w:pPrChange w:id="161" w:author="user" w:date="2020-03-03T09:35:00Z">
          <w:pPr>
            <w:spacing w:before="100" w:beforeAutospacing="1" w:after="100" w:afterAutospacing="1" w:line="360" w:lineRule="auto"/>
            <w:ind w:right="-22"/>
          </w:pPr>
        </w:pPrChange>
      </w:pPr>
      <w:r w:rsidRPr="00B1492D">
        <w:t xml:space="preserve"> </w:t>
      </w:r>
      <w:r w:rsidR="007D1572" w:rsidRPr="00B1492D">
        <w:rPr>
          <w:b/>
          <w:bCs/>
        </w:rPr>
        <w:br w:type="page"/>
      </w:r>
    </w:p>
    <w:p w14:paraId="549F5231" w14:textId="68C261ED" w:rsidR="00525EB1" w:rsidRPr="00B1492D" w:rsidRDefault="00525EB1" w:rsidP="008863C9">
      <w:pPr>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b/>
          <w:bCs/>
          <w:sz w:val="24"/>
          <w:szCs w:val="24"/>
        </w:rPr>
        <w:lastRenderedPageBreak/>
        <w:t>FOREWORD</w:t>
      </w:r>
    </w:p>
    <w:p w14:paraId="01EFA3C2" w14:textId="0CCD3628" w:rsidR="00DF0DF7" w:rsidRPr="00B1492D" w:rsidDel="00030B92" w:rsidRDefault="00DF0DF7" w:rsidP="008863C9">
      <w:pPr>
        <w:spacing w:before="100" w:beforeAutospacing="1" w:after="100" w:afterAutospacing="1" w:line="360" w:lineRule="auto"/>
        <w:ind w:right="-22"/>
        <w:jc w:val="both"/>
        <w:rPr>
          <w:del w:id="162" w:author="user" w:date="2020-02-13T09:05:00Z"/>
          <w:rFonts w:ascii="Times New Roman" w:hAnsi="Times New Roman" w:cs="Times New Roman"/>
          <w:sz w:val="24"/>
          <w:szCs w:val="24"/>
        </w:rPr>
      </w:pPr>
    </w:p>
    <w:p w14:paraId="29A7DDF4" w14:textId="6FF07B28" w:rsidR="00DF0DF7" w:rsidRPr="00B1492D" w:rsidRDefault="00DF0DF7" w:rsidP="008863C9">
      <w:pPr>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The future of the credibility of the higher education system depends on the success of the implementation of autonomy. The anticipated outcome of the whole exercise depends, in particular, on the mainstay of any educational institution- the curricular aspects. As an autonomous college since 2016, St.</w:t>
      </w:r>
      <w:r w:rsidR="007E6832" w:rsidRPr="00B1492D">
        <w:rPr>
          <w:rFonts w:ascii="Times New Roman" w:hAnsi="Times New Roman" w:cs="Times New Roman"/>
          <w:sz w:val="24"/>
          <w:szCs w:val="24"/>
        </w:rPr>
        <w:t xml:space="preserve"> </w:t>
      </w:r>
      <w:r w:rsidRPr="00B1492D">
        <w:rPr>
          <w:rFonts w:ascii="Times New Roman" w:hAnsi="Times New Roman" w:cs="Times New Roman"/>
          <w:sz w:val="24"/>
          <w:szCs w:val="24"/>
        </w:rPr>
        <w:t>Joseph’s has the mandate to visualize appropriate curricula for particular programmes, update and revise them periodically, and make sure that the expected outcomes are successfully achieved.</w:t>
      </w:r>
    </w:p>
    <w:p w14:paraId="27FAAFE3" w14:textId="77777777" w:rsidR="00DF0DF7" w:rsidRPr="00B1492D" w:rsidRDefault="00DF0DF7" w:rsidP="008863C9">
      <w:pPr>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A wide range of course options that are in tune with the emerging national and global trends ad relevant to the local needs were considered by the institution prior to the P.G. restructuring exercise. Diversity and flexibility, career orientation, skill acquisition, and research enhancement were considered and a structured feedback system established to gather the opinions and suggestions of all the stakeholders including the students, the faculty, the staff, the industry experts, the alumnae, the parents and the employers.</w:t>
      </w:r>
    </w:p>
    <w:p w14:paraId="573A4D90" w14:textId="77777777" w:rsidR="00DF0DF7" w:rsidRPr="00B1492D" w:rsidRDefault="00DF0DF7" w:rsidP="008863C9">
      <w:pPr>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Curricula evolved also took into account the attainment of program, program specific and course outcomes. Evaluation of the curricular intake and delivery is done at the year end to find suggestions for change.</w:t>
      </w:r>
    </w:p>
    <w:p w14:paraId="72BE6CB2" w14:textId="77777777" w:rsidR="00DF0DF7" w:rsidRPr="00B1492D" w:rsidRDefault="00DF0DF7" w:rsidP="008863C9">
      <w:pPr>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 xml:space="preserve">I </w:t>
      </w:r>
      <w:proofErr w:type="gramStart"/>
      <w:r w:rsidRPr="00B1492D">
        <w:rPr>
          <w:rFonts w:ascii="Times New Roman" w:hAnsi="Times New Roman" w:cs="Times New Roman"/>
          <w:sz w:val="24"/>
          <w:szCs w:val="24"/>
        </w:rPr>
        <w:t>Sincerely</w:t>
      </w:r>
      <w:proofErr w:type="gramEnd"/>
      <w:r w:rsidRPr="00B1492D">
        <w:rPr>
          <w:rFonts w:ascii="Times New Roman" w:hAnsi="Times New Roman" w:cs="Times New Roman"/>
          <w:sz w:val="24"/>
          <w:szCs w:val="24"/>
        </w:rPr>
        <w:t xml:space="preserve"> acknowledge the members on the various Boards of Studies and on the Academic Council for their time and expertise in helping us come to a decision regarding Curricula and Syllabi restructuring and redesigning. Thanks are also due to the team IQAC for their relentlers endeavours in enhancing quality of education delivery, and in particular, for their efforts to organize workshops and invited talks to orient the faculty and students towards the necessities implied in the restructuring process. I would also like to thank the Heads of Departments and faculty and staff who co-operated with the same.</w:t>
      </w:r>
    </w:p>
    <w:p w14:paraId="21AFE65E" w14:textId="77777777" w:rsidR="00DF0DF7" w:rsidRPr="00B1492D" w:rsidRDefault="00DF0DF7" w:rsidP="008863C9">
      <w:pPr>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sz w:val="24"/>
          <w:szCs w:val="24"/>
        </w:rPr>
        <w:t>Principal</w:t>
      </w:r>
    </w:p>
    <w:p w14:paraId="4F6166C5" w14:textId="77777777" w:rsidR="007D1572" w:rsidRPr="00B1492D" w:rsidRDefault="007D1572" w:rsidP="008863C9">
      <w:pPr>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25DF8999" w14:textId="77777777" w:rsidR="00012347" w:rsidRPr="009F0DBB" w:rsidRDefault="00012347" w:rsidP="00012347">
      <w:pPr>
        <w:spacing w:before="100" w:beforeAutospacing="1" w:after="100" w:afterAutospacing="1" w:line="360" w:lineRule="auto"/>
        <w:ind w:right="288"/>
        <w:jc w:val="center"/>
        <w:rPr>
          <w:ins w:id="163" w:author="user" w:date="2020-01-24T13:23:00Z"/>
          <w:rFonts w:ascii="Times New Roman" w:hAnsi="Times New Roman" w:cs="Times New Roman"/>
          <w:b/>
          <w:bCs/>
          <w:sz w:val="24"/>
          <w:szCs w:val="24"/>
        </w:rPr>
      </w:pPr>
      <w:ins w:id="164" w:author="user" w:date="2020-01-24T13:23:00Z">
        <w:r w:rsidRPr="009F0DBB">
          <w:rPr>
            <w:rFonts w:ascii="Times New Roman" w:hAnsi="Times New Roman" w:cs="Times New Roman"/>
            <w:b/>
            <w:bCs/>
            <w:sz w:val="24"/>
            <w:szCs w:val="24"/>
          </w:rPr>
          <w:lastRenderedPageBreak/>
          <w:t>ACKNOWLEDGEMENT</w:t>
        </w:r>
      </w:ins>
    </w:p>
    <w:p w14:paraId="3FB2FAE9" w14:textId="576F0F3B" w:rsidR="00012347" w:rsidRDefault="00012347" w:rsidP="00012347">
      <w:pPr>
        <w:spacing w:before="100" w:beforeAutospacing="1" w:after="100" w:afterAutospacing="1" w:line="360" w:lineRule="auto"/>
        <w:ind w:firstLine="720"/>
        <w:rPr>
          <w:ins w:id="165" w:author="user" w:date="2020-01-24T13:23:00Z"/>
          <w:rFonts w:ascii="Times New Roman" w:hAnsi="Times New Roman" w:cs="Times New Roman"/>
          <w:sz w:val="24"/>
          <w:szCs w:val="24"/>
        </w:rPr>
      </w:pPr>
      <w:ins w:id="166" w:author="user" w:date="2020-01-24T13:23:00Z">
        <w:r>
          <w:rPr>
            <w:rFonts w:ascii="Times New Roman" w:hAnsi="Times New Roman" w:cs="Times New Roman"/>
            <w:sz w:val="24"/>
            <w:szCs w:val="24"/>
          </w:rPr>
          <w:t>Curriculum is a runway for attaining goals of education.</w:t>
        </w:r>
      </w:ins>
      <w:ins w:id="167" w:author="user" w:date="2020-01-29T12:51:00Z">
        <w:r w:rsidR="00285133">
          <w:rPr>
            <w:rFonts w:ascii="Times New Roman" w:hAnsi="Times New Roman" w:cs="Times New Roman"/>
            <w:sz w:val="24"/>
            <w:szCs w:val="24"/>
          </w:rPr>
          <w:t xml:space="preserve"> </w:t>
        </w:r>
      </w:ins>
      <w:ins w:id="168" w:author="user" w:date="2020-01-24T13:23:00Z">
        <w:r w:rsidRPr="003A122B">
          <w:rPr>
            <w:rFonts w:ascii="Times New Roman" w:hAnsi="Times New Roman" w:cs="Times New Roman"/>
            <w:sz w:val="24"/>
            <w:szCs w:val="24"/>
          </w:rPr>
          <w:t xml:space="preserve">The prime objective </w:t>
        </w:r>
        <w:r>
          <w:rPr>
            <w:rFonts w:ascii="Times New Roman" w:hAnsi="Times New Roman" w:cs="Times New Roman"/>
            <w:sz w:val="24"/>
            <w:szCs w:val="24"/>
          </w:rPr>
          <w:t xml:space="preserve">here </w:t>
        </w:r>
        <w:r w:rsidRPr="003A122B">
          <w:rPr>
            <w:rFonts w:ascii="Times New Roman" w:hAnsi="Times New Roman" w:cs="Times New Roman"/>
            <w:sz w:val="24"/>
            <w:szCs w:val="24"/>
          </w:rPr>
          <w:t>is to frame a dynamic curriculum to accommodate the fast</w:t>
        </w:r>
        <w:r>
          <w:rPr>
            <w:rFonts w:ascii="Times New Roman" w:hAnsi="Times New Roman" w:cs="Times New Roman"/>
            <w:sz w:val="24"/>
            <w:szCs w:val="24"/>
          </w:rPr>
          <w:t xml:space="preserve"> </w:t>
        </w:r>
        <w:r w:rsidRPr="003A122B">
          <w:rPr>
            <w:rFonts w:ascii="Times New Roman" w:hAnsi="Times New Roman" w:cs="Times New Roman"/>
            <w:sz w:val="24"/>
            <w:szCs w:val="24"/>
          </w:rPr>
          <w:t>paced development in the knowledge of Physics.</w:t>
        </w:r>
        <w:r>
          <w:rPr>
            <w:rFonts w:ascii="Times New Roman" w:hAnsi="Times New Roman" w:cs="Times New Roman"/>
            <w:sz w:val="24"/>
            <w:szCs w:val="24"/>
          </w:rPr>
          <w:t xml:space="preserve"> </w:t>
        </w:r>
        <w:r w:rsidRPr="003A122B">
          <w:rPr>
            <w:rFonts w:ascii="Times New Roman" w:hAnsi="Times New Roman" w:cs="Times New Roman"/>
            <w:sz w:val="24"/>
            <w:szCs w:val="24"/>
          </w:rPr>
          <w:t>With this view the bachelor’s program in</w:t>
        </w:r>
        <w:r>
          <w:rPr>
            <w:rFonts w:ascii="Times New Roman" w:hAnsi="Times New Roman" w:cs="Times New Roman"/>
            <w:sz w:val="24"/>
            <w:szCs w:val="24"/>
          </w:rPr>
          <w:t xml:space="preserve"> </w:t>
        </w:r>
        <w:r w:rsidRPr="003A122B">
          <w:rPr>
            <w:rFonts w:ascii="Times New Roman" w:hAnsi="Times New Roman" w:cs="Times New Roman"/>
            <w:sz w:val="24"/>
            <w:szCs w:val="24"/>
          </w:rPr>
          <w:t>Physics is designed with equal emphasis on both classroom lectures and laboratory training</w:t>
        </w:r>
        <w:r>
          <w:rPr>
            <w:rFonts w:ascii="Times New Roman" w:hAnsi="Times New Roman" w:cs="Times New Roman"/>
            <w:sz w:val="24"/>
            <w:szCs w:val="24"/>
          </w:rPr>
          <w:t xml:space="preserve"> </w:t>
        </w:r>
        <w:r w:rsidRPr="003A122B">
          <w:rPr>
            <w:rFonts w:ascii="Times New Roman" w:hAnsi="Times New Roman" w:cs="Times New Roman"/>
            <w:sz w:val="24"/>
            <w:szCs w:val="24"/>
          </w:rPr>
          <w:t>with modern equipments so that students can compete and perform well in National level</w:t>
        </w:r>
        <w:r>
          <w:rPr>
            <w:rFonts w:ascii="Times New Roman" w:hAnsi="Times New Roman" w:cs="Times New Roman"/>
            <w:sz w:val="24"/>
            <w:szCs w:val="24"/>
          </w:rPr>
          <w:t xml:space="preserve"> </w:t>
        </w:r>
        <w:r w:rsidRPr="003A122B">
          <w:rPr>
            <w:rFonts w:ascii="Times New Roman" w:hAnsi="Times New Roman" w:cs="Times New Roman"/>
            <w:sz w:val="24"/>
            <w:szCs w:val="24"/>
          </w:rPr>
          <w:t>entry tests for their higher studies.</w:t>
        </w:r>
        <w:r>
          <w:rPr>
            <w:rFonts w:ascii="Times New Roman" w:hAnsi="Times New Roman" w:cs="Times New Roman"/>
            <w:sz w:val="24"/>
            <w:szCs w:val="24"/>
          </w:rPr>
          <w:t xml:space="preserve"> </w:t>
        </w:r>
      </w:ins>
    </w:p>
    <w:p w14:paraId="50509309" w14:textId="5AA83D99" w:rsidR="00012347" w:rsidRDefault="00012347" w:rsidP="00012347">
      <w:pPr>
        <w:spacing w:before="100" w:beforeAutospacing="1" w:after="100" w:afterAutospacing="1" w:line="360" w:lineRule="auto"/>
        <w:ind w:firstLine="720"/>
        <w:jc w:val="both"/>
        <w:rPr>
          <w:ins w:id="169" w:author="user" w:date="2020-01-24T13:23:00Z"/>
          <w:rFonts w:ascii="Times New Roman" w:hAnsi="Times New Roman" w:cs="Times New Roman"/>
          <w:sz w:val="24"/>
          <w:szCs w:val="24"/>
        </w:rPr>
      </w:pPr>
      <w:ins w:id="170" w:author="user" w:date="2020-01-24T13:23:00Z">
        <w:r w:rsidRPr="003A122B">
          <w:rPr>
            <w:rFonts w:ascii="Times New Roman" w:hAnsi="Times New Roman" w:cs="Times New Roman"/>
            <w:sz w:val="24"/>
            <w:szCs w:val="24"/>
          </w:rPr>
          <w:t xml:space="preserve">The Board of studies in Physics, St. </w:t>
        </w:r>
        <w:r>
          <w:rPr>
            <w:rFonts w:ascii="Times New Roman" w:hAnsi="Times New Roman" w:cs="Times New Roman"/>
            <w:sz w:val="24"/>
            <w:szCs w:val="24"/>
          </w:rPr>
          <w:t>Joseph’s College (Autonomous)</w:t>
        </w:r>
      </w:ins>
      <w:ins w:id="171" w:author="user" w:date="2020-01-29T12:51:00Z">
        <w:r w:rsidR="00285133">
          <w:rPr>
            <w:rFonts w:ascii="Times New Roman" w:hAnsi="Times New Roman" w:cs="Times New Roman"/>
            <w:sz w:val="24"/>
            <w:szCs w:val="24"/>
          </w:rPr>
          <w:t xml:space="preserve"> </w:t>
        </w:r>
      </w:ins>
      <w:ins w:id="172" w:author="user" w:date="2020-01-24T13:23:00Z">
        <w:r>
          <w:rPr>
            <w:rFonts w:ascii="Times New Roman" w:hAnsi="Times New Roman" w:cs="Times New Roman"/>
            <w:sz w:val="24"/>
            <w:szCs w:val="24"/>
          </w:rPr>
          <w:t>Irinjalakuda</w:t>
        </w:r>
        <w:r w:rsidRPr="003A122B">
          <w:rPr>
            <w:rFonts w:ascii="Times New Roman" w:hAnsi="Times New Roman" w:cs="Times New Roman"/>
            <w:sz w:val="24"/>
            <w:szCs w:val="24"/>
          </w:rPr>
          <w:t xml:space="preserve"> had introduced the first </w:t>
        </w:r>
        <w:r>
          <w:rPr>
            <w:rFonts w:ascii="Times New Roman" w:hAnsi="Times New Roman" w:cs="Times New Roman"/>
            <w:sz w:val="24"/>
            <w:szCs w:val="24"/>
          </w:rPr>
          <w:t>r</w:t>
        </w:r>
        <w:r w:rsidRPr="003A122B">
          <w:rPr>
            <w:rFonts w:ascii="Times New Roman" w:hAnsi="Times New Roman" w:cs="Times New Roman"/>
            <w:sz w:val="24"/>
            <w:szCs w:val="24"/>
          </w:rPr>
          <w:t>evised syllabus</w:t>
        </w:r>
        <w:r>
          <w:rPr>
            <w:rFonts w:ascii="Times New Roman" w:hAnsi="Times New Roman" w:cs="Times New Roman"/>
            <w:sz w:val="24"/>
            <w:szCs w:val="24"/>
          </w:rPr>
          <w:t xml:space="preserve"> </w:t>
        </w:r>
        <w:r w:rsidRPr="003A122B">
          <w:rPr>
            <w:rFonts w:ascii="Times New Roman" w:hAnsi="Times New Roman" w:cs="Times New Roman"/>
            <w:sz w:val="24"/>
            <w:szCs w:val="24"/>
          </w:rPr>
          <w:t>for the students from 201</w:t>
        </w:r>
        <w:r>
          <w:rPr>
            <w:rFonts w:ascii="Times New Roman" w:hAnsi="Times New Roman" w:cs="Times New Roman"/>
            <w:sz w:val="24"/>
            <w:szCs w:val="24"/>
          </w:rPr>
          <w:t>6</w:t>
        </w:r>
        <w:r w:rsidRPr="003A122B">
          <w:rPr>
            <w:rFonts w:ascii="Times New Roman" w:hAnsi="Times New Roman" w:cs="Times New Roman"/>
            <w:sz w:val="24"/>
            <w:szCs w:val="24"/>
          </w:rPr>
          <w:t xml:space="preserve"> admission onwards. We have sought feedbacks on syllabus and</w:t>
        </w:r>
        <w:r>
          <w:rPr>
            <w:rFonts w:ascii="Times New Roman" w:hAnsi="Times New Roman" w:cs="Times New Roman"/>
            <w:sz w:val="24"/>
            <w:szCs w:val="24"/>
          </w:rPr>
          <w:t xml:space="preserve"> </w:t>
        </w:r>
        <w:r w:rsidRPr="003A122B">
          <w:rPr>
            <w:rFonts w:ascii="Times New Roman" w:hAnsi="Times New Roman" w:cs="Times New Roman"/>
            <w:sz w:val="24"/>
            <w:szCs w:val="24"/>
          </w:rPr>
          <w:t>curriculum from the stake holders of UG programme –the students, parents and from the</w:t>
        </w:r>
        <w:r>
          <w:rPr>
            <w:rFonts w:ascii="Times New Roman" w:hAnsi="Times New Roman" w:cs="Times New Roman"/>
            <w:sz w:val="24"/>
            <w:szCs w:val="24"/>
          </w:rPr>
          <w:t xml:space="preserve"> </w:t>
        </w:r>
        <w:r w:rsidRPr="003A122B">
          <w:rPr>
            <w:rFonts w:ascii="Times New Roman" w:hAnsi="Times New Roman" w:cs="Times New Roman"/>
            <w:sz w:val="24"/>
            <w:szCs w:val="24"/>
          </w:rPr>
          <w:t>faculty. According to their suggestions to adapt to the new demands of industry and research</w:t>
        </w:r>
        <w:r>
          <w:rPr>
            <w:rFonts w:ascii="Times New Roman" w:hAnsi="Times New Roman" w:cs="Times New Roman"/>
            <w:sz w:val="24"/>
            <w:szCs w:val="24"/>
          </w:rPr>
          <w:t>, appropriate m</w:t>
        </w:r>
        <w:r w:rsidRPr="003A122B">
          <w:rPr>
            <w:rFonts w:ascii="Times New Roman" w:hAnsi="Times New Roman" w:cs="Times New Roman"/>
            <w:sz w:val="24"/>
            <w:szCs w:val="24"/>
          </w:rPr>
          <w:t xml:space="preserve">odifications to the curriculum and syllabus </w:t>
        </w:r>
        <w:r>
          <w:rPr>
            <w:rFonts w:ascii="Times New Roman" w:hAnsi="Times New Roman" w:cs="Times New Roman"/>
            <w:sz w:val="24"/>
            <w:szCs w:val="24"/>
          </w:rPr>
          <w:t xml:space="preserve">are made, </w:t>
        </w:r>
        <w:r w:rsidRPr="003A122B">
          <w:rPr>
            <w:rFonts w:ascii="Times New Roman" w:hAnsi="Times New Roman" w:cs="Times New Roman"/>
            <w:sz w:val="24"/>
            <w:szCs w:val="24"/>
          </w:rPr>
          <w:t>which is to be</w:t>
        </w:r>
        <w:r>
          <w:rPr>
            <w:rFonts w:ascii="Times New Roman" w:hAnsi="Times New Roman" w:cs="Times New Roman"/>
            <w:sz w:val="24"/>
            <w:szCs w:val="24"/>
          </w:rPr>
          <w:t xml:space="preserve"> </w:t>
        </w:r>
        <w:r w:rsidRPr="003A122B">
          <w:rPr>
            <w:rFonts w:ascii="Times New Roman" w:hAnsi="Times New Roman" w:cs="Times New Roman"/>
            <w:sz w:val="24"/>
            <w:szCs w:val="24"/>
          </w:rPr>
          <w:t>implemented for the UG students from 2018 admission onwards.</w:t>
        </w:r>
      </w:ins>
    </w:p>
    <w:p w14:paraId="3E25AAAB" w14:textId="77777777" w:rsidR="00012347" w:rsidRDefault="00012347" w:rsidP="00012347">
      <w:pPr>
        <w:spacing w:before="100" w:beforeAutospacing="1" w:after="100" w:afterAutospacing="1" w:line="360" w:lineRule="auto"/>
        <w:jc w:val="both"/>
        <w:rPr>
          <w:ins w:id="173" w:author="user" w:date="2020-01-24T13:23:00Z"/>
          <w:rFonts w:ascii="Times New Roman" w:hAnsi="Times New Roman" w:cs="Times New Roman"/>
          <w:sz w:val="24"/>
          <w:szCs w:val="24"/>
        </w:rPr>
      </w:pPr>
      <w:ins w:id="174" w:author="user" w:date="2020-01-24T13:23:00Z">
        <w:r>
          <w:rPr>
            <w:rFonts w:ascii="Times New Roman" w:hAnsi="Times New Roman" w:cs="Times New Roman"/>
            <w:sz w:val="24"/>
            <w:szCs w:val="24"/>
          </w:rPr>
          <w:t>Our Principal Dr. Sr. Isabel has always been a strong support in all our endeavors particularly in this effort to revise the syllabus. On behalf of Department of Physics, I express my sincere gratitude to her. In preparation of the syllabus reconstruction, we have received immense support and valuable suggestions from the members of the Board of Studies in Physics. With great pleasure, I thank them one and all.</w:t>
        </w:r>
        <w:r w:rsidRPr="007B7988">
          <w:rPr>
            <w:rFonts w:ascii="Times New Roman" w:hAnsi="Times New Roman" w:cs="Times New Roman"/>
            <w:sz w:val="24"/>
            <w:szCs w:val="24"/>
          </w:rPr>
          <w:t xml:space="preserve"> </w:t>
        </w:r>
        <w:r w:rsidRPr="003A122B">
          <w:rPr>
            <w:rFonts w:ascii="Times New Roman" w:hAnsi="Times New Roman" w:cs="Times New Roman"/>
            <w:sz w:val="24"/>
            <w:szCs w:val="24"/>
          </w:rPr>
          <w:t>I would like to express my special appreciation and thanks to all the faculty members of our</w:t>
        </w:r>
        <w:r>
          <w:rPr>
            <w:rFonts w:ascii="Times New Roman" w:hAnsi="Times New Roman" w:cs="Times New Roman"/>
            <w:sz w:val="24"/>
            <w:szCs w:val="24"/>
          </w:rPr>
          <w:t xml:space="preserve"> </w:t>
        </w:r>
        <w:r w:rsidRPr="003A122B">
          <w:rPr>
            <w:rFonts w:ascii="Times New Roman" w:hAnsi="Times New Roman" w:cs="Times New Roman"/>
            <w:sz w:val="24"/>
            <w:szCs w:val="24"/>
          </w:rPr>
          <w:t>department whose collective work and fruitful discussions only enabled us to structure the</w:t>
        </w:r>
        <w:r>
          <w:rPr>
            <w:rFonts w:ascii="Times New Roman" w:hAnsi="Times New Roman" w:cs="Times New Roman"/>
            <w:sz w:val="24"/>
            <w:szCs w:val="24"/>
          </w:rPr>
          <w:t xml:space="preserve"> </w:t>
        </w:r>
        <w:r w:rsidRPr="003A122B">
          <w:rPr>
            <w:rFonts w:ascii="Times New Roman" w:hAnsi="Times New Roman" w:cs="Times New Roman"/>
            <w:sz w:val="24"/>
            <w:szCs w:val="24"/>
          </w:rPr>
          <w:t>syllabus into its final version.</w:t>
        </w:r>
        <w:r>
          <w:rPr>
            <w:rFonts w:ascii="Times New Roman" w:hAnsi="Times New Roman" w:cs="Times New Roman"/>
            <w:sz w:val="24"/>
            <w:szCs w:val="24"/>
          </w:rPr>
          <w:t xml:space="preserve"> </w:t>
        </w:r>
        <w:r w:rsidRPr="003A122B">
          <w:rPr>
            <w:rFonts w:ascii="Times New Roman" w:hAnsi="Times New Roman" w:cs="Times New Roman"/>
            <w:sz w:val="24"/>
            <w:szCs w:val="24"/>
          </w:rPr>
          <w:t>I wish to record my gratitude to our students for their active participation in the discussions</w:t>
        </w:r>
        <w:r>
          <w:rPr>
            <w:rFonts w:ascii="Times New Roman" w:hAnsi="Times New Roman" w:cs="Times New Roman"/>
            <w:sz w:val="24"/>
            <w:szCs w:val="24"/>
          </w:rPr>
          <w:t xml:space="preserve"> </w:t>
        </w:r>
        <w:r w:rsidRPr="003A122B">
          <w:rPr>
            <w:rFonts w:ascii="Times New Roman" w:hAnsi="Times New Roman" w:cs="Times New Roman"/>
            <w:sz w:val="24"/>
            <w:szCs w:val="24"/>
          </w:rPr>
          <w:t>we had on various aspects of curricula.</w:t>
        </w:r>
        <w:r>
          <w:rPr>
            <w:rFonts w:ascii="Times New Roman" w:hAnsi="Times New Roman" w:cs="Times New Roman"/>
            <w:sz w:val="24"/>
            <w:szCs w:val="24"/>
          </w:rPr>
          <w:t xml:space="preserve"> </w:t>
        </w:r>
        <w:r w:rsidRPr="003A122B">
          <w:rPr>
            <w:rFonts w:ascii="Times New Roman" w:hAnsi="Times New Roman" w:cs="Times New Roman"/>
            <w:sz w:val="24"/>
            <w:szCs w:val="24"/>
          </w:rPr>
          <w:t>The suggestions of IQAC have been helpful to give shape to the overall structure of the</w:t>
        </w:r>
        <w:r>
          <w:rPr>
            <w:rFonts w:ascii="Times New Roman" w:hAnsi="Times New Roman" w:cs="Times New Roman"/>
            <w:sz w:val="24"/>
            <w:szCs w:val="24"/>
          </w:rPr>
          <w:t xml:space="preserve"> </w:t>
        </w:r>
        <w:r w:rsidRPr="003A122B">
          <w:rPr>
            <w:rFonts w:ascii="Times New Roman" w:hAnsi="Times New Roman" w:cs="Times New Roman"/>
            <w:sz w:val="24"/>
            <w:szCs w:val="24"/>
          </w:rPr>
          <w:t>curriculum.</w:t>
        </w:r>
      </w:ins>
    </w:p>
    <w:p w14:paraId="46113943" w14:textId="77777777" w:rsidR="00012347" w:rsidRDefault="00012347" w:rsidP="00012347">
      <w:pPr>
        <w:spacing w:before="100" w:beforeAutospacing="1" w:after="100" w:afterAutospacing="1" w:line="360" w:lineRule="auto"/>
        <w:jc w:val="both"/>
        <w:rPr>
          <w:ins w:id="175" w:author="user" w:date="2020-01-24T13:23:00Z"/>
          <w:rFonts w:ascii="Times New Roman" w:hAnsi="Times New Roman" w:cs="Times New Roman"/>
          <w:sz w:val="24"/>
          <w:szCs w:val="24"/>
        </w:rPr>
      </w:pPr>
      <w:ins w:id="176" w:author="user" w:date="2020-01-24T13:23:00Z">
        <w:r>
          <w:rPr>
            <w:rFonts w:ascii="Times New Roman" w:hAnsi="Times New Roman" w:cs="Times New Roman"/>
            <w:sz w:val="24"/>
            <w:szCs w:val="24"/>
          </w:rPr>
          <w:t>May all our efforts bear fruit!</w:t>
        </w:r>
      </w:ins>
    </w:p>
    <w:p w14:paraId="1DCEA2B2" w14:textId="77777777" w:rsidR="00012347" w:rsidRDefault="00012347" w:rsidP="00012347">
      <w:pPr>
        <w:spacing w:after="0" w:line="240" w:lineRule="auto"/>
        <w:jc w:val="both"/>
        <w:rPr>
          <w:ins w:id="177" w:author="user" w:date="2020-01-24T13:23:00Z"/>
          <w:rFonts w:ascii="Times New Roman" w:hAnsi="Times New Roman" w:cs="Times New Roman"/>
          <w:sz w:val="24"/>
          <w:szCs w:val="24"/>
        </w:rPr>
      </w:pPr>
      <w:ins w:id="178" w:author="user" w:date="2020-01-24T13:23:00Z">
        <w:r>
          <w:rPr>
            <w:rFonts w:ascii="Times New Roman" w:hAnsi="Times New Roman" w:cs="Times New Roman"/>
            <w:sz w:val="24"/>
            <w:szCs w:val="24"/>
          </w:rPr>
          <w:t>Mary Gisby Poulose</w:t>
        </w:r>
      </w:ins>
    </w:p>
    <w:p w14:paraId="1B445AF6" w14:textId="77777777" w:rsidR="00012347" w:rsidRDefault="00012347" w:rsidP="00012347">
      <w:pPr>
        <w:spacing w:after="0" w:line="240" w:lineRule="auto"/>
        <w:jc w:val="both"/>
        <w:rPr>
          <w:ins w:id="179" w:author="user" w:date="2020-01-24T13:23:00Z"/>
          <w:rFonts w:ascii="Times New Roman" w:hAnsi="Times New Roman" w:cs="Times New Roman"/>
          <w:sz w:val="24"/>
          <w:szCs w:val="24"/>
        </w:rPr>
      </w:pPr>
      <w:ins w:id="180" w:author="user" w:date="2020-01-24T13:23:00Z">
        <w:r>
          <w:rPr>
            <w:rFonts w:ascii="Times New Roman" w:hAnsi="Times New Roman" w:cs="Times New Roman"/>
            <w:sz w:val="24"/>
            <w:szCs w:val="24"/>
          </w:rPr>
          <w:t>Chairman, Board of Studies in Physics and Head of Department of Physics</w:t>
        </w:r>
      </w:ins>
    </w:p>
    <w:p w14:paraId="2862501B" w14:textId="77777777" w:rsidR="00012347" w:rsidRPr="003A122B" w:rsidRDefault="00012347" w:rsidP="00012347">
      <w:pPr>
        <w:spacing w:after="0" w:line="240" w:lineRule="auto"/>
        <w:jc w:val="both"/>
        <w:rPr>
          <w:ins w:id="181" w:author="user" w:date="2020-01-24T13:23:00Z"/>
          <w:rFonts w:ascii="Times New Roman" w:hAnsi="Times New Roman" w:cs="Times New Roman"/>
          <w:sz w:val="24"/>
          <w:szCs w:val="24"/>
        </w:rPr>
      </w:pPr>
      <w:ins w:id="182" w:author="user" w:date="2020-01-24T13:23:00Z">
        <w:r>
          <w:rPr>
            <w:rFonts w:ascii="Times New Roman" w:hAnsi="Times New Roman" w:cs="Times New Roman"/>
            <w:sz w:val="24"/>
            <w:szCs w:val="24"/>
          </w:rPr>
          <w:t>St. Joseph’s College (Autonomous) Irinjalakuda</w:t>
        </w:r>
      </w:ins>
    </w:p>
    <w:p w14:paraId="1ABF8205" w14:textId="48633E12" w:rsidR="00525EB1" w:rsidRPr="00B1492D" w:rsidDel="00012347" w:rsidRDefault="00525EB1" w:rsidP="008863C9">
      <w:pPr>
        <w:spacing w:before="100" w:beforeAutospacing="1" w:after="100" w:afterAutospacing="1" w:line="360" w:lineRule="auto"/>
        <w:ind w:right="-22"/>
        <w:jc w:val="center"/>
        <w:rPr>
          <w:del w:id="183" w:author="user" w:date="2020-01-24T13:23:00Z"/>
          <w:rFonts w:ascii="Times New Roman" w:hAnsi="Times New Roman" w:cs="Times New Roman"/>
          <w:b/>
          <w:bCs/>
          <w:sz w:val="24"/>
          <w:szCs w:val="24"/>
        </w:rPr>
      </w:pPr>
      <w:del w:id="184" w:author="user" w:date="2020-01-24T13:23:00Z">
        <w:r w:rsidRPr="00B1492D" w:rsidDel="00012347">
          <w:rPr>
            <w:rFonts w:ascii="Times New Roman" w:hAnsi="Times New Roman" w:cs="Times New Roman"/>
            <w:b/>
            <w:bCs/>
            <w:sz w:val="24"/>
            <w:szCs w:val="24"/>
          </w:rPr>
          <w:delText>ACKNOWLEDGEMENT</w:delText>
        </w:r>
      </w:del>
    </w:p>
    <w:p w14:paraId="3FEBCABD" w14:textId="1A0472E1" w:rsidR="00525EB1" w:rsidRPr="00B1492D" w:rsidDel="00012347" w:rsidRDefault="007E69F6" w:rsidP="008863C9">
      <w:pPr>
        <w:spacing w:before="100" w:beforeAutospacing="1" w:after="100" w:afterAutospacing="1" w:line="360" w:lineRule="auto"/>
        <w:ind w:right="-22"/>
        <w:rPr>
          <w:del w:id="185" w:author="user" w:date="2020-01-24T13:23:00Z"/>
          <w:rFonts w:ascii="Times New Roman" w:hAnsi="Times New Roman" w:cs="Times New Roman"/>
          <w:i/>
          <w:iCs/>
          <w:sz w:val="24"/>
          <w:szCs w:val="24"/>
        </w:rPr>
      </w:pPr>
      <w:del w:id="186" w:author="user" w:date="2020-01-24T13:23:00Z">
        <w:r w:rsidRPr="00B1492D" w:rsidDel="00012347">
          <w:rPr>
            <w:rFonts w:ascii="Times New Roman" w:hAnsi="Times New Roman" w:cs="Times New Roman"/>
            <w:i/>
            <w:iCs/>
            <w:sz w:val="24"/>
            <w:szCs w:val="24"/>
          </w:rPr>
          <w:delText>(150 to 250 words)</w:delText>
        </w:r>
      </w:del>
    </w:p>
    <w:p w14:paraId="53CD9518" w14:textId="37B7EBD8" w:rsidR="00525EB1" w:rsidRPr="00B1492D" w:rsidDel="00012347" w:rsidRDefault="00525EB1" w:rsidP="008863C9">
      <w:pPr>
        <w:spacing w:before="100" w:beforeAutospacing="1" w:after="100" w:afterAutospacing="1" w:line="360" w:lineRule="auto"/>
        <w:ind w:right="-22"/>
        <w:rPr>
          <w:del w:id="187" w:author="user" w:date="2020-01-24T13:23:00Z"/>
          <w:rFonts w:ascii="Times New Roman" w:hAnsi="Times New Roman" w:cs="Times New Roman"/>
          <w:b/>
          <w:bCs/>
          <w:sz w:val="24"/>
          <w:szCs w:val="24"/>
        </w:rPr>
      </w:pPr>
    </w:p>
    <w:p w14:paraId="10DD8ACB" w14:textId="77777777" w:rsidR="00525EB1" w:rsidRPr="00B1492D" w:rsidRDefault="00525EB1" w:rsidP="008863C9">
      <w:pPr>
        <w:spacing w:before="100" w:beforeAutospacing="1" w:after="100" w:afterAutospacing="1" w:line="360" w:lineRule="auto"/>
        <w:ind w:right="-22"/>
        <w:jc w:val="center"/>
        <w:rPr>
          <w:rFonts w:ascii="Times New Roman" w:hAnsi="Times New Roman" w:cs="Times New Roman"/>
          <w:sz w:val="24"/>
          <w:szCs w:val="24"/>
        </w:rPr>
      </w:pPr>
    </w:p>
    <w:p w14:paraId="195C40B7" w14:textId="566A4A84" w:rsidR="007D1572" w:rsidRPr="00B1492D" w:rsidDel="008827C1" w:rsidRDefault="007D1572" w:rsidP="008863C9">
      <w:pPr>
        <w:spacing w:before="100" w:beforeAutospacing="1" w:after="100" w:afterAutospacing="1" w:line="360" w:lineRule="auto"/>
        <w:ind w:right="-22"/>
        <w:rPr>
          <w:del w:id="188" w:author="user" w:date="2020-01-24T13:24:00Z"/>
          <w:rFonts w:ascii="Times New Roman" w:hAnsi="Times New Roman" w:cs="Times New Roman"/>
          <w:b/>
          <w:bCs/>
          <w:sz w:val="24"/>
          <w:szCs w:val="24"/>
        </w:rPr>
      </w:pPr>
      <w:r w:rsidRPr="00B1492D">
        <w:rPr>
          <w:rFonts w:ascii="Times New Roman" w:hAnsi="Times New Roman" w:cs="Times New Roman"/>
          <w:b/>
          <w:bCs/>
          <w:sz w:val="24"/>
          <w:szCs w:val="24"/>
        </w:rPr>
        <w:br w:type="page"/>
      </w:r>
    </w:p>
    <w:p w14:paraId="0C873917" w14:textId="66B06D41" w:rsidR="00525EB1" w:rsidRPr="00B1492D" w:rsidRDefault="00525EB1">
      <w:pPr>
        <w:spacing w:before="100" w:beforeAutospacing="1" w:after="100" w:afterAutospacing="1" w:line="360" w:lineRule="auto"/>
        <w:ind w:right="-22"/>
        <w:rPr>
          <w:rFonts w:ascii="Times New Roman" w:hAnsi="Times New Roman" w:cs="Times New Roman"/>
          <w:b/>
          <w:bCs/>
          <w:sz w:val="24"/>
          <w:szCs w:val="24"/>
        </w:rPr>
        <w:pPrChange w:id="189" w:author="user" w:date="2020-01-24T13:24:00Z">
          <w:pPr>
            <w:spacing w:before="100" w:beforeAutospacing="1" w:after="100" w:afterAutospacing="1" w:line="360" w:lineRule="auto"/>
            <w:ind w:right="-22"/>
            <w:jc w:val="center"/>
          </w:pPr>
        </w:pPrChange>
      </w:pPr>
      <w:r w:rsidRPr="00B1492D">
        <w:rPr>
          <w:rFonts w:ascii="Times New Roman" w:hAnsi="Times New Roman" w:cs="Times New Roman"/>
          <w:b/>
          <w:bCs/>
          <w:sz w:val="24"/>
          <w:szCs w:val="24"/>
        </w:rPr>
        <w:t>CONTENT</w:t>
      </w:r>
    </w:p>
    <w:tbl>
      <w:tblPr>
        <w:tblStyle w:val="TableGrid"/>
        <w:tblW w:w="0" w:type="auto"/>
        <w:tblInd w:w="558" w:type="dxa"/>
        <w:tblLook w:val="04A0" w:firstRow="1" w:lastRow="0" w:firstColumn="1" w:lastColumn="0" w:noHBand="0" w:noVBand="1"/>
      </w:tblPr>
      <w:tblGrid>
        <w:gridCol w:w="5956"/>
        <w:gridCol w:w="2406"/>
      </w:tblGrid>
      <w:tr w:rsidR="00B1492D" w:rsidRPr="00B1492D" w14:paraId="60E27D91" w14:textId="77777777" w:rsidTr="002872CD">
        <w:trPr>
          <w:trHeight w:val="517"/>
        </w:trPr>
        <w:tc>
          <w:tcPr>
            <w:tcW w:w="5956" w:type="dxa"/>
          </w:tcPr>
          <w:p w14:paraId="6463E1A0" w14:textId="77777777" w:rsidR="002872CD" w:rsidRPr="00B1492D" w:rsidRDefault="002872CD" w:rsidP="007E6832">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Title</w:t>
            </w:r>
          </w:p>
        </w:tc>
        <w:tc>
          <w:tcPr>
            <w:tcW w:w="2406" w:type="dxa"/>
          </w:tcPr>
          <w:p w14:paraId="66D3A80A" w14:textId="77777777" w:rsidR="002872CD" w:rsidRPr="00B1492D" w:rsidRDefault="002872CD" w:rsidP="007E6832">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Page Number</w:t>
            </w:r>
          </w:p>
        </w:tc>
      </w:tr>
      <w:tr w:rsidR="00B1492D" w:rsidRPr="00B1492D" w14:paraId="6E442700" w14:textId="77777777" w:rsidTr="002872CD">
        <w:trPr>
          <w:trHeight w:val="517"/>
        </w:trPr>
        <w:tc>
          <w:tcPr>
            <w:tcW w:w="5956" w:type="dxa"/>
            <w:vAlign w:val="center"/>
          </w:tcPr>
          <w:p w14:paraId="6BF82021" w14:textId="77777777" w:rsidR="002872CD" w:rsidRPr="00B1492D" w:rsidRDefault="002872CD" w:rsidP="002872CD">
            <w:pPr>
              <w:ind w:right="-22"/>
              <w:rPr>
                <w:rFonts w:ascii="Times New Roman" w:hAnsi="Times New Roman" w:cs="Times New Roman"/>
                <w:sz w:val="24"/>
                <w:szCs w:val="24"/>
              </w:rPr>
            </w:pPr>
            <w:r w:rsidRPr="00B1492D">
              <w:rPr>
                <w:rFonts w:ascii="Times New Roman" w:hAnsi="Times New Roman" w:cs="Times New Roman"/>
                <w:sz w:val="24"/>
                <w:szCs w:val="24"/>
              </w:rPr>
              <w:t xml:space="preserve">Preface </w:t>
            </w:r>
          </w:p>
        </w:tc>
        <w:tc>
          <w:tcPr>
            <w:tcW w:w="2406" w:type="dxa"/>
            <w:vAlign w:val="center"/>
          </w:tcPr>
          <w:p w14:paraId="28F586E1" w14:textId="17E065BF" w:rsidR="002872CD" w:rsidRPr="00D70356" w:rsidRDefault="00D70356">
            <w:pPr>
              <w:ind w:right="-22"/>
              <w:jc w:val="center"/>
              <w:rPr>
                <w:rFonts w:ascii="Times New Roman" w:hAnsi="Times New Roman" w:cs="Times New Roman"/>
                <w:bCs/>
                <w:sz w:val="24"/>
                <w:szCs w:val="24"/>
                <w:rPrChange w:id="190" w:author="user" w:date="2020-03-03T10:01:00Z">
                  <w:rPr>
                    <w:rFonts w:ascii="Times New Roman" w:hAnsi="Times New Roman" w:cs="Times New Roman"/>
                    <w:b/>
                    <w:bCs/>
                    <w:sz w:val="24"/>
                    <w:szCs w:val="24"/>
                    <w:lang w:bidi="ml-IN"/>
                  </w:rPr>
                </w:rPrChange>
              </w:rPr>
              <w:pPrChange w:id="191" w:author="user" w:date="2020-03-03T10:01:00Z">
                <w:pPr>
                  <w:spacing w:after="200" w:line="276" w:lineRule="auto"/>
                  <w:ind w:right="-22"/>
                </w:pPr>
              </w:pPrChange>
            </w:pPr>
            <w:ins w:id="192" w:author="user" w:date="2020-03-03T10:01:00Z">
              <w:r w:rsidRPr="00D70356">
                <w:rPr>
                  <w:rFonts w:ascii="Times New Roman" w:hAnsi="Times New Roman" w:cs="Times New Roman"/>
                  <w:bCs/>
                  <w:sz w:val="24"/>
                  <w:szCs w:val="24"/>
                  <w:rPrChange w:id="193" w:author="user" w:date="2020-03-03T10:01:00Z">
                    <w:rPr>
                      <w:rFonts w:ascii="Times New Roman" w:hAnsi="Times New Roman" w:cs="Times New Roman"/>
                      <w:b/>
                      <w:bCs/>
                      <w:sz w:val="24"/>
                      <w:szCs w:val="24"/>
                    </w:rPr>
                  </w:rPrChange>
                </w:rPr>
                <w:t>7</w:t>
              </w:r>
            </w:ins>
          </w:p>
        </w:tc>
      </w:tr>
      <w:tr w:rsidR="00B1492D" w:rsidRPr="00B1492D" w14:paraId="6C6916B9" w14:textId="77777777" w:rsidTr="002872CD">
        <w:trPr>
          <w:trHeight w:val="517"/>
        </w:trPr>
        <w:tc>
          <w:tcPr>
            <w:tcW w:w="5956" w:type="dxa"/>
            <w:vAlign w:val="center"/>
          </w:tcPr>
          <w:p w14:paraId="47990CDB" w14:textId="77777777" w:rsidR="002872CD" w:rsidRPr="00B1492D" w:rsidRDefault="002872CD" w:rsidP="002872CD">
            <w:pPr>
              <w:ind w:right="-22"/>
              <w:rPr>
                <w:rFonts w:ascii="Times New Roman" w:hAnsi="Times New Roman" w:cs="Times New Roman"/>
                <w:sz w:val="24"/>
                <w:szCs w:val="24"/>
              </w:rPr>
            </w:pPr>
            <w:r w:rsidRPr="00B1492D">
              <w:rPr>
                <w:rFonts w:ascii="Times New Roman" w:hAnsi="Times New Roman" w:cs="Times New Roman"/>
                <w:sz w:val="24"/>
                <w:szCs w:val="24"/>
              </w:rPr>
              <w:t>Student Attributes</w:t>
            </w:r>
          </w:p>
        </w:tc>
        <w:tc>
          <w:tcPr>
            <w:tcW w:w="2406" w:type="dxa"/>
            <w:vAlign w:val="center"/>
          </w:tcPr>
          <w:p w14:paraId="558F1017" w14:textId="16AC0B49" w:rsidR="002872CD" w:rsidRPr="00D70356" w:rsidRDefault="00D70356">
            <w:pPr>
              <w:ind w:right="-22"/>
              <w:jc w:val="center"/>
              <w:rPr>
                <w:rFonts w:ascii="Times New Roman" w:hAnsi="Times New Roman" w:cs="Times New Roman"/>
                <w:bCs/>
                <w:sz w:val="24"/>
                <w:szCs w:val="24"/>
                <w:rPrChange w:id="194" w:author="user" w:date="2020-03-03T10:01:00Z">
                  <w:rPr>
                    <w:rFonts w:ascii="Times New Roman" w:hAnsi="Times New Roman" w:cs="Times New Roman"/>
                    <w:b/>
                    <w:bCs/>
                    <w:sz w:val="24"/>
                    <w:szCs w:val="24"/>
                    <w:lang w:bidi="ml-IN"/>
                  </w:rPr>
                </w:rPrChange>
              </w:rPr>
              <w:pPrChange w:id="195" w:author="user" w:date="2020-03-03T10:01:00Z">
                <w:pPr>
                  <w:spacing w:after="200" w:line="276" w:lineRule="auto"/>
                  <w:ind w:right="-22"/>
                </w:pPr>
              </w:pPrChange>
            </w:pPr>
            <w:ins w:id="196" w:author="user" w:date="2020-03-03T10:01:00Z">
              <w:r w:rsidRPr="00D70356">
                <w:rPr>
                  <w:rFonts w:ascii="Times New Roman" w:hAnsi="Times New Roman" w:cs="Times New Roman"/>
                  <w:bCs/>
                  <w:sz w:val="24"/>
                  <w:szCs w:val="24"/>
                  <w:rPrChange w:id="197" w:author="user" w:date="2020-03-03T10:01:00Z">
                    <w:rPr>
                      <w:rFonts w:ascii="Times New Roman" w:hAnsi="Times New Roman" w:cs="Times New Roman"/>
                      <w:b/>
                      <w:bCs/>
                      <w:sz w:val="24"/>
                      <w:szCs w:val="24"/>
                    </w:rPr>
                  </w:rPrChange>
                </w:rPr>
                <w:t>8</w:t>
              </w:r>
            </w:ins>
          </w:p>
        </w:tc>
      </w:tr>
      <w:tr w:rsidR="00B1492D" w:rsidRPr="00B1492D" w14:paraId="36B7D9A5" w14:textId="77777777" w:rsidTr="002872CD">
        <w:trPr>
          <w:trHeight w:val="517"/>
        </w:trPr>
        <w:tc>
          <w:tcPr>
            <w:tcW w:w="5956" w:type="dxa"/>
            <w:vAlign w:val="center"/>
          </w:tcPr>
          <w:p w14:paraId="1699A548" w14:textId="77777777" w:rsidR="002872CD" w:rsidRPr="00B1492D" w:rsidRDefault="002872CD" w:rsidP="002872CD">
            <w:pPr>
              <w:ind w:right="-22"/>
              <w:rPr>
                <w:rFonts w:ascii="Times New Roman" w:hAnsi="Times New Roman" w:cs="Times New Roman"/>
                <w:sz w:val="24"/>
                <w:szCs w:val="24"/>
              </w:rPr>
            </w:pPr>
            <w:r w:rsidRPr="00B1492D">
              <w:rPr>
                <w:rFonts w:ascii="Times New Roman" w:hAnsi="Times New Roman" w:cs="Times New Roman"/>
                <w:sz w:val="24"/>
                <w:szCs w:val="24"/>
              </w:rPr>
              <w:t>Aims and Objectives</w:t>
            </w:r>
          </w:p>
        </w:tc>
        <w:tc>
          <w:tcPr>
            <w:tcW w:w="2406" w:type="dxa"/>
            <w:vAlign w:val="center"/>
          </w:tcPr>
          <w:p w14:paraId="1F666831" w14:textId="79DBB191" w:rsidR="002872CD" w:rsidRPr="00D70356" w:rsidRDefault="00D70356">
            <w:pPr>
              <w:ind w:right="-22"/>
              <w:jc w:val="center"/>
              <w:rPr>
                <w:rFonts w:ascii="Times New Roman" w:hAnsi="Times New Roman" w:cs="Times New Roman"/>
                <w:bCs/>
                <w:sz w:val="24"/>
                <w:szCs w:val="24"/>
                <w:rPrChange w:id="198" w:author="user" w:date="2020-03-03T10:01:00Z">
                  <w:rPr>
                    <w:rFonts w:ascii="Times New Roman" w:hAnsi="Times New Roman" w:cs="Times New Roman"/>
                    <w:b/>
                    <w:bCs/>
                    <w:sz w:val="24"/>
                    <w:szCs w:val="24"/>
                    <w:lang w:bidi="ml-IN"/>
                  </w:rPr>
                </w:rPrChange>
              </w:rPr>
              <w:pPrChange w:id="199" w:author="user" w:date="2020-03-03T10:01:00Z">
                <w:pPr>
                  <w:spacing w:after="200" w:line="276" w:lineRule="auto"/>
                  <w:ind w:right="-22"/>
                </w:pPr>
              </w:pPrChange>
            </w:pPr>
            <w:ins w:id="200" w:author="user" w:date="2020-03-03T10:01:00Z">
              <w:r w:rsidRPr="00D70356">
                <w:rPr>
                  <w:rFonts w:ascii="Times New Roman" w:hAnsi="Times New Roman" w:cs="Times New Roman"/>
                  <w:bCs/>
                  <w:sz w:val="24"/>
                  <w:szCs w:val="24"/>
                  <w:rPrChange w:id="201" w:author="user" w:date="2020-03-03T10:01:00Z">
                    <w:rPr>
                      <w:rFonts w:ascii="Times New Roman" w:hAnsi="Times New Roman" w:cs="Times New Roman"/>
                      <w:b/>
                      <w:bCs/>
                      <w:sz w:val="24"/>
                      <w:szCs w:val="24"/>
                    </w:rPr>
                  </w:rPrChange>
                </w:rPr>
                <w:t>11</w:t>
              </w:r>
            </w:ins>
          </w:p>
        </w:tc>
      </w:tr>
      <w:tr w:rsidR="00B1492D" w:rsidRPr="00B1492D" w14:paraId="14AF753A" w14:textId="77777777" w:rsidTr="002872CD">
        <w:trPr>
          <w:trHeight w:val="517"/>
        </w:trPr>
        <w:tc>
          <w:tcPr>
            <w:tcW w:w="5956" w:type="dxa"/>
            <w:vAlign w:val="center"/>
          </w:tcPr>
          <w:p w14:paraId="46257179" w14:textId="77777777" w:rsidR="002872CD" w:rsidRPr="00B1492D" w:rsidRDefault="002872CD" w:rsidP="002872CD">
            <w:pPr>
              <w:ind w:right="-22"/>
              <w:rPr>
                <w:rFonts w:ascii="Times New Roman" w:hAnsi="Times New Roman" w:cs="Times New Roman"/>
                <w:sz w:val="24"/>
                <w:szCs w:val="24"/>
              </w:rPr>
            </w:pPr>
            <w:r w:rsidRPr="00B1492D">
              <w:rPr>
                <w:rFonts w:ascii="Times New Roman" w:hAnsi="Times New Roman" w:cs="Times New Roman"/>
                <w:sz w:val="24"/>
                <w:szCs w:val="24"/>
              </w:rPr>
              <w:t>Course Design</w:t>
            </w:r>
          </w:p>
        </w:tc>
        <w:tc>
          <w:tcPr>
            <w:tcW w:w="2406" w:type="dxa"/>
            <w:vAlign w:val="center"/>
          </w:tcPr>
          <w:p w14:paraId="257F0354" w14:textId="0AA4AABC" w:rsidR="002872CD" w:rsidRPr="00D70356" w:rsidRDefault="00D70356">
            <w:pPr>
              <w:ind w:right="-22"/>
              <w:jc w:val="center"/>
              <w:rPr>
                <w:rFonts w:ascii="Times New Roman" w:hAnsi="Times New Roman" w:cs="Times New Roman"/>
                <w:bCs/>
                <w:sz w:val="24"/>
                <w:szCs w:val="24"/>
                <w:rPrChange w:id="202" w:author="user" w:date="2020-03-03T10:01:00Z">
                  <w:rPr>
                    <w:rFonts w:ascii="Times New Roman" w:hAnsi="Times New Roman" w:cs="Times New Roman"/>
                    <w:b/>
                    <w:bCs/>
                    <w:sz w:val="24"/>
                    <w:szCs w:val="24"/>
                    <w:lang w:bidi="ml-IN"/>
                  </w:rPr>
                </w:rPrChange>
              </w:rPr>
              <w:pPrChange w:id="203" w:author="user" w:date="2020-03-03T10:01:00Z">
                <w:pPr>
                  <w:spacing w:after="200" w:line="276" w:lineRule="auto"/>
                  <w:ind w:right="-22"/>
                </w:pPr>
              </w:pPrChange>
            </w:pPr>
            <w:ins w:id="204" w:author="user" w:date="2020-03-03T10:01:00Z">
              <w:r w:rsidRPr="00D70356">
                <w:rPr>
                  <w:rFonts w:ascii="Times New Roman" w:hAnsi="Times New Roman" w:cs="Times New Roman"/>
                  <w:bCs/>
                  <w:sz w:val="24"/>
                  <w:szCs w:val="24"/>
                  <w:rPrChange w:id="205" w:author="user" w:date="2020-03-03T10:01:00Z">
                    <w:rPr>
                      <w:rFonts w:ascii="Times New Roman" w:hAnsi="Times New Roman" w:cs="Times New Roman"/>
                      <w:b/>
                      <w:bCs/>
                      <w:sz w:val="24"/>
                      <w:szCs w:val="24"/>
                    </w:rPr>
                  </w:rPrChange>
                </w:rPr>
                <w:t>12</w:t>
              </w:r>
            </w:ins>
          </w:p>
        </w:tc>
      </w:tr>
      <w:tr w:rsidR="00B1492D" w:rsidRPr="00B1492D" w14:paraId="15372750" w14:textId="77777777" w:rsidTr="002872CD">
        <w:trPr>
          <w:trHeight w:val="517"/>
        </w:trPr>
        <w:tc>
          <w:tcPr>
            <w:tcW w:w="5956" w:type="dxa"/>
            <w:vAlign w:val="center"/>
          </w:tcPr>
          <w:p w14:paraId="2A30DF07" w14:textId="77777777" w:rsidR="002872CD" w:rsidRPr="00B1492D" w:rsidRDefault="002872CD" w:rsidP="002872CD">
            <w:pPr>
              <w:pStyle w:val="ListParagraph"/>
              <w:autoSpaceDE w:val="0"/>
              <w:autoSpaceDN w:val="0"/>
              <w:adjustRightInd w:val="0"/>
              <w:ind w:left="0" w:right="-22"/>
              <w:rPr>
                <w:rFonts w:ascii="Times New Roman" w:hAnsi="Times New Roman" w:cs="Times New Roman"/>
                <w:sz w:val="24"/>
                <w:szCs w:val="24"/>
              </w:rPr>
            </w:pPr>
            <w:r w:rsidRPr="00B1492D">
              <w:rPr>
                <w:rFonts w:ascii="Times New Roman" w:hAnsi="Times New Roman" w:cs="Times New Roman"/>
                <w:sz w:val="24"/>
                <w:szCs w:val="24"/>
              </w:rPr>
              <w:t>Course Code Format</w:t>
            </w:r>
          </w:p>
        </w:tc>
        <w:tc>
          <w:tcPr>
            <w:tcW w:w="2406" w:type="dxa"/>
            <w:vAlign w:val="center"/>
          </w:tcPr>
          <w:p w14:paraId="2FE8E8C9" w14:textId="4AE391E1" w:rsidR="002872CD" w:rsidRPr="00D70356" w:rsidRDefault="00D70356">
            <w:pPr>
              <w:ind w:right="-22"/>
              <w:jc w:val="center"/>
              <w:rPr>
                <w:rFonts w:ascii="Times New Roman" w:hAnsi="Times New Roman" w:cs="Times New Roman"/>
                <w:bCs/>
                <w:sz w:val="24"/>
                <w:szCs w:val="24"/>
                <w:rPrChange w:id="206" w:author="user" w:date="2020-03-03T10:01:00Z">
                  <w:rPr>
                    <w:rFonts w:ascii="Times New Roman" w:hAnsi="Times New Roman" w:cs="Times New Roman"/>
                    <w:b/>
                    <w:bCs/>
                    <w:sz w:val="24"/>
                    <w:szCs w:val="24"/>
                    <w:lang w:bidi="ml-IN"/>
                  </w:rPr>
                </w:rPrChange>
              </w:rPr>
              <w:pPrChange w:id="207" w:author="user" w:date="2020-03-03T10:01:00Z">
                <w:pPr>
                  <w:spacing w:after="200" w:line="276" w:lineRule="auto"/>
                  <w:ind w:right="-22"/>
                </w:pPr>
              </w:pPrChange>
            </w:pPr>
            <w:ins w:id="208" w:author="user" w:date="2020-03-03T10:01:00Z">
              <w:r w:rsidRPr="00D70356">
                <w:rPr>
                  <w:rFonts w:ascii="Times New Roman" w:hAnsi="Times New Roman" w:cs="Times New Roman"/>
                  <w:bCs/>
                  <w:sz w:val="24"/>
                  <w:szCs w:val="24"/>
                  <w:rPrChange w:id="209" w:author="user" w:date="2020-03-03T10:01:00Z">
                    <w:rPr>
                      <w:rFonts w:ascii="Times New Roman" w:hAnsi="Times New Roman" w:cs="Times New Roman"/>
                      <w:b/>
                      <w:bCs/>
                      <w:sz w:val="24"/>
                      <w:szCs w:val="24"/>
                    </w:rPr>
                  </w:rPrChange>
                </w:rPr>
                <w:t>15</w:t>
              </w:r>
            </w:ins>
          </w:p>
        </w:tc>
      </w:tr>
      <w:tr w:rsidR="00B1492D" w:rsidRPr="00B1492D" w14:paraId="4B9A8AC1" w14:textId="77777777" w:rsidTr="002872CD">
        <w:trPr>
          <w:trHeight w:val="517"/>
        </w:trPr>
        <w:tc>
          <w:tcPr>
            <w:tcW w:w="5956" w:type="dxa"/>
            <w:vAlign w:val="center"/>
          </w:tcPr>
          <w:p w14:paraId="7FEBD5B1" w14:textId="77777777" w:rsidR="002872CD" w:rsidRPr="00B1492D" w:rsidRDefault="002872CD" w:rsidP="002872CD">
            <w:pPr>
              <w:ind w:right="-22"/>
              <w:rPr>
                <w:rFonts w:ascii="Times New Roman" w:hAnsi="Times New Roman" w:cs="Times New Roman"/>
                <w:sz w:val="24"/>
                <w:szCs w:val="24"/>
              </w:rPr>
            </w:pPr>
            <w:r w:rsidRPr="00B1492D">
              <w:rPr>
                <w:rFonts w:ascii="Times New Roman" w:hAnsi="Times New Roman" w:cs="Times New Roman"/>
                <w:sz w:val="24"/>
                <w:szCs w:val="24"/>
              </w:rPr>
              <w:t>Structure of the Programme</w:t>
            </w:r>
          </w:p>
        </w:tc>
        <w:tc>
          <w:tcPr>
            <w:tcW w:w="2406" w:type="dxa"/>
            <w:vAlign w:val="center"/>
          </w:tcPr>
          <w:p w14:paraId="1571D8E5" w14:textId="642AAFF8" w:rsidR="002872CD" w:rsidRPr="00D70356" w:rsidRDefault="00D70356">
            <w:pPr>
              <w:ind w:right="-22"/>
              <w:jc w:val="center"/>
              <w:rPr>
                <w:rFonts w:ascii="Times New Roman" w:hAnsi="Times New Roman" w:cs="Times New Roman"/>
                <w:bCs/>
                <w:sz w:val="24"/>
                <w:szCs w:val="24"/>
                <w:rPrChange w:id="210" w:author="user" w:date="2020-03-03T10:01:00Z">
                  <w:rPr>
                    <w:rFonts w:ascii="Times New Roman" w:hAnsi="Times New Roman" w:cs="Times New Roman"/>
                    <w:b/>
                    <w:bCs/>
                    <w:sz w:val="24"/>
                    <w:szCs w:val="24"/>
                    <w:lang w:bidi="ml-IN"/>
                  </w:rPr>
                </w:rPrChange>
              </w:rPr>
              <w:pPrChange w:id="211" w:author="user" w:date="2020-03-03T10:01:00Z">
                <w:pPr>
                  <w:spacing w:after="200" w:line="276" w:lineRule="auto"/>
                  <w:ind w:right="-22"/>
                </w:pPr>
              </w:pPrChange>
            </w:pPr>
            <w:ins w:id="212" w:author="user" w:date="2020-03-03T10:01:00Z">
              <w:r w:rsidRPr="00D70356">
                <w:rPr>
                  <w:rFonts w:ascii="Times New Roman" w:hAnsi="Times New Roman" w:cs="Times New Roman"/>
                  <w:bCs/>
                  <w:sz w:val="24"/>
                  <w:szCs w:val="24"/>
                  <w:rPrChange w:id="213" w:author="user" w:date="2020-03-03T10:01:00Z">
                    <w:rPr>
                      <w:rFonts w:ascii="Times New Roman" w:hAnsi="Times New Roman" w:cs="Times New Roman"/>
                      <w:b/>
                      <w:bCs/>
                      <w:sz w:val="24"/>
                      <w:szCs w:val="24"/>
                    </w:rPr>
                  </w:rPrChange>
                </w:rPr>
                <w:t>17</w:t>
              </w:r>
            </w:ins>
          </w:p>
        </w:tc>
      </w:tr>
      <w:tr w:rsidR="00B1492D" w:rsidRPr="00B1492D" w14:paraId="32932910" w14:textId="77777777" w:rsidTr="002872CD">
        <w:trPr>
          <w:trHeight w:val="517"/>
        </w:trPr>
        <w:tc>
          <w:tcPr>
            <w:tcW w:w="5956" w:type="dxa"/>
            <w:vAlign w:val="center"/>
          </w:tcPr>
          <w:p w14:paraId="02C9E57C" w14:textId="77777777" w:rsidR="002872CD" w:rsidRPr="00B1492D" w:rsidRDefault="002872CD" w:rsidP="002872CD">
            <w:pPr>
              <w:autoSpaceDE w:val="0"/>
              <w:autoSpaceDN w:val="0"/>
              <w:adjustRightInd w:val="0"/>
              <w:ind w:right="-22"/>
              <w:rPr>
                <w:rFonts w:ascii="Times New Roman" w:hAnsi="Times New Roman" w:cs="Times New Roman"/>
                <w:sz w:val="24"/>
                <w:szCs w:val="24"/>
              </w:rPr>
            </w:pPr>
            <w:r w:rsidRPr="00B1492D">
              <w:rPr>
                <w:rFonts w:ascii="Times New Roman" w:hAnsi="Times New Roman" w:cs="Times New Roman"/>
                <w:sz w:val="24"/>
                <w:szCs w:val="24"/>
              </w:rPr>
              <w:t>Evaluation and Grading</w:t>
            </w:r>
          </w:p>
        </w:tc>
        <w:tc>
          <w:tcPr>
            <w:tcW w:w="2406" w:type="dxa"/>
            <w:vAlign w:val="center"/>
          </w:tcPr>
          <w:p w14:paraId="16757195" w14:textId="236A1627" w:rsidR="002872CD" w:rsidRPr="00D70356" w:rsidRDefault="00D70356">
            <w:pPr>
              <w:ind w:right="-22"/>
              <w:jc w:val="center"/>
              <w:rPr>
                <w:rFonts w:ascii="Times New Roman" w:hAnsi="Times New Roman" w:cs="Times New Roman"/>
                <w:bCs/>
                <w:sz w:val="24"/>
                <w:szCs w:val="24"/>
                <w:rPrChange w:id="214" w:author="user" w:date="2020-03-03T10:01:00Z">
                  <w:rPr>
                    <w:rFonts w:ascii="Times New Roman" w:hAnsi="Times New Roman" w:cs="Times New Roman"/>
                    <w:b/>
                    <w:bCs/>
                    <w:sz w:val="24"/>
                    <w:szCs w:val="24"/>
                    <w:lang w:bidi="ml-IN"/>
                  </w:rPr>
                </w:rPrChange>
              </w:rPr>
              <w:pPrChange w:id="215" w:author="user" w:date="2020-03-03T10:01:00Z">
                <w:pPr>
                  <w:spacing w:after="200" w:line="276" w:lineRule="auto"/>
                  <w:ind w:right="-22"/>
                </w:pPr>
              </w:pPrChange>
            </w:pPr>
            <w:ins w:id="216" w:author="user" w:date="2020-03-03T10:01:00Z">
              <w:r w:rsidRPr="00D70356">
                <w:rPr>
                  <w:rFonts w:ascii="Times New Roman" w:hAnsi="Times New Roman" w:cs="Times New Roman"/>
                  <w:bCs/>
                  <w:sz w:val="24"/>
                  <w:szCs w:val="24"/>
                  <w:rPrChange w:id="217" w:author="user" w:date="2020-03-03T10:01:00Z">
                    <w:rPr>
                      <w:rFonts w:ascii="Times New Roman" w:hAnsi="Times New Roman" w:cs="Times New Roman"/>
                      <w:b/>
                      <w:bCs/>
                      <w:sz w:val="24"/>
                      <w:szCs w:val="24"/>
                    </w:rPr>
                  </w:rPrChange>
                </w:rPr>
                <w:t>20</w:t>
              </w:r>
            </w:ins>
          </w:p>
        </w:tc>
      </w:tr>
      <w:tr w:rsidR="00B1492D" w:rsidRPr="00B1492D" w14:paraId="3DB93E6B" w14:textId="77777777" w:rsidTr="002872CD">
        <w:trPr>
          <w:trHeight w:val="517"/>
        </w:trPr>
        <w:tc>
          <w:tcPr>
            <w:tcW w:w="5956" w:type="dxa"/>
            <w:vAlign w:val="center"/>
          </w:tcPr>
          <w:p w14:paraId="529B23AD" w14:textId="77777777" w:rsidR="002872CD" w:rsidRPr="00B1492D" w:rsidRDefault="002872CD" w:rsidP="002872CD">
            <w:pPr>
              <w:widowControl w:val="0"/>
              <w:autoSpaceDE w:val="0"/>
              <w:autoSpaceDN w:val="0"/>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Direct Grading System</w:t>
            </w:r>
          </w:p>
        </w:tc>
        <w:tc>
          <w:tcPr>
            <w:tcW w:w="2406" w:type="dxa"/>
            <w:vAlign w:val="center"/>
          </w:tcPr>
          <w:p w14:paraId="24B48E06" w14:textId="3E51F67D" w:rsidR="002872CD" w:rsidRPr="00D70356" w:rsidRDefault="00D70356">
            <w:pPr>
              <w:ind w:right="-22"/>
              <w:jc w:val="center"/>
              <w:rPr>
                <w:rFonts w:ascii="Times New Roman" w:hAnsi="Times New Roman" w:cs="Times New Roman"/>
                <w:bCs/>
                <w:sz w:val="24"/>
                <w:szCs w:val="24"/>
                <w:rPrChange w:id="218" w:author="user" w:date="2020-03-03T10:01:00Z">
                  <w:rPr>
                    <w:rFonts w:ascii="Times New Roman" w:hAnsi="Times New Roman" w:cs="Times New Roman"/>
                    <w:b/>
                    <w:bCs/>
                    <w:sz w:val="24"/>
                    <w:szCs w:val="24"/>
                    <w:lang w:bidi="ml-IN"/>
                  </w:rPr>
                </w:rPrChange>
              </w:rPr>
              <w:pPrChange w:id="219" w:author="user" w:date="2020-03-03T10:01:00Z">
                <w:pPr>
                  <w:spacing w:after="200" w:line="276" w:lineRule="auto"/>
                  <w:ind w:right="-22"/>
                </w:pPr>
              </w:pPrChange>
            </w:pPr>
            <w:ins w:id="220" w:author="user" w:date="2020-03-03T10:01:00Z">
              <w:r w:rsidRPr="00D70356">
                <w:rPr>
                  <w:rFonts w:ascii="Times New Roman" w:hAnsi="Times New Roman" w:cs="Times New Roman"/>
                  <w:bCs/>
                  <w:sz w:val="24"/>
                  <w:szCs w:val="24"/>
                  <w:rPrChange w:id="221" w:author="user" w:date="2020-03-03T10:01:00Z">
                    <w:rPr>
                      <w:rFonts w:ascii="Times New Roman" w:hAnsi="Times New Roman" w:cs="Times New Roman"/>
                      <w:b/>
                      <w:bCs/>
                      <w:sz w:val="24"/>
                      <w:szCs w:val="24"/>
                    </w:rPr>
                  </w:rPrChange>
                </w:rPr>
                <w:t>26</w:t>
              </w:r>
            </w:ins>
          </w:p>
        </w:tc>
      </w:tr>
      <w:tr w:rsidR="00B1492D" w:rsidRPr="00B1492D" w14:paraId="693821D3" w14:textId="77777777" w:rsidTr="002872CD">
        <w:trPr>
          <w:trHeight w:val="517"/>
        </w:trPr>
        <w:tc>
          <w:tcPr>
            <w:tcW w:w="5956" w:type="dxa"/>
            <w:vAlign w:val="center"/>
          </w:tcPr>
          <w:p w14:paraId="069C583B" w14:textId="09AF4AD2" w:rsidR="002872CD" w:rsidRPr="00B1492D" w:rsidRDefault="002872CD" w:rsidP="002872CD">
            <w:pPr>
              <w:autoSpaceDE w:val="0"/>
              <w:autoSpaceDN w:val="0"/>
              <w:adjustRightInd w:val="0"/>
              <w:ind w:right="-22"/>
              <w:rPr>
                <w:rFonts w:ascii="Times New Roman" w:hAnsi="Times New Roman" w:cs="Times New Roman"/>
                <w:sz w:val="24"/>
                <w:szCs w:val="24"/>
              </w:rPr>
            </w:pPr>
            <w:r w:rsidRPr="00B1492D">
              <w:rPr>
                <w:rFonts w:ascii="Times New Roman" w:hAnsi="Times New Roman" w:cs="Times New Roman"/>
                <w:sz w:val="24"/>
                <w:szCs w:val="24"/>
              </w:rPr>
              <w:t xml:space="preserve">Consolidated Scheme For I to </w:t>
            </w:r>
            <w:ins w:id="222" w:author="user" w:date="2020-03-03T09:39:00Z">
              <w:r w:rsidR="00BD5E7C">
                <w:rPr>
                  <w:rFonts w:ascii="Times New Roman" w:hAnsi="Times New Roman" w:cs="Times New Roman"/>
                  <w:sz w:val="24"/>
                  <w:szCs w:val="24"/>
                </w:rPr>
                <w:t>I</w:t>
              </w:r>
            </w:ins>
            <w:r w:rsidRPr="00B1492D">
              <w:rPr>
                <w:rFonts w:ascii="Times New Roman" w:hAnsi="Times New Roman" w:cs="Times New Roman"/>
                <w:sz w:val="24"/>
                <w:szCs w:val="24"/>
              </w:rPr>
              <w:t>V</w:t>
            </w:r>
            <w:del w:id="223" w:author="user" w:date="2020-03-03T09:39:00Z">
              <w:r w:rsidRPr="00B1492D" w:rsidDel="00BD5E7C">
                <w:rPr>
                  <w:rFonts w:ascii="Times New Roman" w:hAnsi="Times New Roman" w:cs="Times New Roman"/>
                  <w:sz w:val="24"/>
                  <w:szCs w:val="24"/>
                </w:rPr>
                <w:delText>I</w:delText>
              </w:r>
            </w:del>
            <w:r w:rsidRPr="00B1492D">
              <w:rPr>
                <w:rFonts w:ascii="Times New Roman" w:hAnsi="Times New Roman" w:cs="Times New Roman"/>
                <w:sz w:val="24"/>
                <w:szCs w:val="24"/>
              </w:rPr>
              <w:t xml:space="preserve"> Semesters</w:t>
            </w:r>
          </w:p>
        </w:tc>
        <w:tc>
          <w:tcPr>
            <w:tcW w:w="2406" w:type="dxa"/>
            <w:vAlign w:val="center"/>
          </w:tcPr>
          <w:p w14:paraId="36F17C3E" w14:textId="224F1CC9" w:rsidR="002872CD" w:rsidRPr="00D70356" w:rsidRDefault="00D70356">
            <w:pPr>
              <w:ind w:right="-22"/>
              <w:jc w:val="center"/>
              <w:rPr>
                <w:rFonts w:ascii="Times New Roman" w:hAnsi="Times New Roman" w:cs="Times New Roman"/>
                <w:bCs/>
                <w:sz w:val="24"/>
                <w:szCs w:val="24"/>
                <w:rPrChange w:id="224" w:author="user" w:date="2020-03-03T10:01:00Z">
                  <w:rPr>
                    <w:rFonts w:ascii="Times New Roman" w:hAnsi="Times New Roman" w:cs="Times New Roman"/>
                    <w:b/>
                    <w:bCs/>
                    <w:sz w:val="24"/>
                    <w:szCs w:val="24"/>
                    <w:lang w:bidi="ml-IN"/>
                  </w:rPr>
                </w:rPrChange>
              </w:rPr>
              <w:pPrChange w:id="225" w:author="user" w:date="2020-03-03T10:01:00Z">
                <w:pPr>
                  <w:spacing w:after="200" w:line="276" w:lineRule="auto"/>
                  <w:ind w:right="-22"/>
                </w:pPr>
              </w:pPrChange>
            </w:pPr>
            <w:ins w:id="226" w:author="user" w:date="2020-03-03T10:01:00Z">
              <w:r w:rsidRPr="00D70356">
                <w:rPr>
                  <w:rFonts w:ascii="Times New Roman" w:hAnsi="Times New Roman" w:cs="Times New Roman"/>
                  <w:bCs/>
                  <w:sz w:val="24"/>
                  <w:szCs w:val="24"/>
                  <w:rPrChange w:id="227" w:author="user" w:date="2020-03-03T10:01:00Z">
                    <w:rPr>
                      <w:rFonts w:ascii="Times New Roman" w:hAnsi="Times New Roman" w:cs="Times New Roman"/>
                      <w:b/>
                      <w:bCs/>
                      <w:sz w:val="24"/>
                      <w:szCs w:val="24"/>
                    </w:rPr>
                  </w:rPrChange>
                </w:rPr>
                <w:t>29</w:t>
              </w:r>
            </w:ins>
          </w:p>
        </w:tc>
      </w:tr>
      <w:tr w:rsidR="00B1492D" w:rsidRPr="00B1492D" w14:paraId="02E10E15" w14:textId="77777777" w:rsidTr="002872CD">
        <w:trPr>
          <w:trHeight w:val="517"/>
        </w:trPr>
        <w:tc>
          <w:tcPr>
            <w:tcW w:w="5956" w:type="dxa"/>
            <w:vAlign w:val="center"/>
          </w:tcPr>
          <w:p w14:paraId="29768A8C" w14:textId="77777777" w:rsidR="002872CD" w:rsidRPr="00B1492D" w:rsidRDefault="002872CD" w:rsidP="002872CD">
            <w:pPr>
              <w:autoSpaceDE w:val="0"/>
              <w:autoSpaceDN w:val="0"/>
              <w:adjustRightInd w:val="0"/>
              <w:ind w:right="-22"/>
              <w:rPr>
                <w:rFonts w:ascii="Times New Roman" w:hAnsi="Times New Roman" w:cs="Times New Roman"/>
                <w:sz w:val="24"/>
                <w:szCs w:val="24"/>
              </w:rPr>
            </w:pPr>
            <w:r w:rsidRPr="00B1492D">
              <w:rPr>
                <w:rFonts w:ascii="Times New Roman" w:hAnsi="Times New Roman" w:cs="Times New Roman"/>
                <w:sz w:val="24"/>
                <w:szCs w:val="24"/>
              </w:rPr>
              <w:t>Syllabi for Core Courses</w:t>
            </w:r>
          </w:p>
        </w:tc>
        <w:tc>
          <w:tcPr>
            <w:tcW w:w="2406" w:type="dxa"/>
            <w:vAlign w:val="center"/>
          </w:tcPr>
          <w:p w14:paraId="43ADF01B" w14:textId="112759DD" w:rsidR="002872CD" w:rsidRPr="00D70356" w:rsidRDefault="00D70356">
            <w:pPr>
              <w:ind w:right="-22"/>
              <w:jc w:val="center"/>
              <w:rPr>
                <w:rFonts w:ascii="Times New Roman" w:hAnsi="Times New Roman" w:cs="Times New Roman"/>
                <w:bCs/>
                <w:sz w:val="24"/>
                <w:szCs w:val="24"/>
                <w:rPrChange w:id="228" w:author="user" w:date="2020-03-03T10:01:00Z">
                  <w:rPr>
                    <w:rFonts w:ascii="Times New Roman" w:hAnsi="Times New Roman" w:cs="Times New Roman"/>
                    <w:b/>
                    <w:bCs/>
                    <w:sz w:val="24"/>
                    <w:szCs w:val="24"/>
                    <w:lang w:bidi="ml-IN"/>
                  </w:rPr>
                </w:rPrChange>
              </w:rPr>
              <w:pPrChange w:id="229" w:author="user" w:date="2020-03-03T10:01:00Z">
                <w:pPr>
                  <w:spacing w:after="200" w:line="276" w:lineRule="auto"/>
                  <w:ind w:right="-22"/>
                </w:pPr>
              </w:pPrChange>
            </w:pPr>
            <w:ins w:id="230" w:author="user" w:date="2020-03-03T10:01:00Z">
              <w:r w:rsidRPr="00D70356">
                <w:rPr>
                  <w:rFonts w:ascii="Times New Roman" w:hAnsi="Times New Roman" w:cs="Times New Roman"/>
                  <w:bCs/>
                  <w:sz w:val="24"/>
                  <w:szCs w:val="24"/>
                  <w:rPrChange w:id="231" w:author="user" w:date="2020-03-03T10:01:00Z">
                    <w:rPr>
                      <w:rFonts w:ascii="Times New Roman" w:hAnsi="Times New Roman" w:cs="Times New Roman"/>
                      <w:b/>
                      <w:bCs/>
                      <w:sz w:val="24"/>
                      <w:szCs w:val="24"/>
                    </w:rPr>
                  </w:rPrChange>
                </w:rPr>
                <w:t>31</w:t>
              </w:r>
            </w:ins>
          </w:p>
        </w:tc>
      </w:tr>
      <w:tr w:rsidR="002872CD" w:rsidRPr="00B1492D" w14:paraId="1032CA5F" w14:textId="77777777" w:rsidTr="002872CD">
        <w:trPr>
          <w:trHeight w:val="517"/>
        </w:trPr>
        <w:tc>
          <w:tcPr>
            <w:tcW w:w="5956" w:type="dxa"/>
            <w:vAlign w:val="center"/>
          </w:tcPr>
          <w:p w14:paraId="0EE6000B" w14:textId="77777777" w:rsidR="002872CD" w:rsidRPr="00B1492D" w:rsidRDefault="002872CD" w:rsidP="002872CD">
            <w:pPr>
              <w:autoSpaceDE w:val="0"/>
              <w:autoSpaceDN w:val="0"/>
              <w:adjustRightInd w:val="0"/>
              <w:ind w:right="-22"/>
              <w:rPr>
                <w:rFonts w:ascii="Times New Roman" w:hAnsi="Times New Roman" w:cs="Times New Roman"/>
                <w:sz w:val="24"/>
                <w:szCs w:val="24"/>
              </w:rPr>
            </w:pPr>
            <w:r w:rsidRPr="00B1492D">
              <w:rPr>
                <w:rFonts w:ascii="Times New Roman" w:hAnsi="Times New Roman" w:cs="Times New Roman"/>
                <w:sz w:val="24"/>
                <w:szCs w:val="24"/>
              </w:rPr>
              <w:t>Model Question Paper</w:t>
            </w:r>
          </w:p>
        </w:tc>
        <w:tc>
          <w:tcPr>
            <w:tcW w:w="2406" w:type="dxa"/>
            <w:vAlign w:val="center"/>
          </w:tcPr>
          <w:p w14:paraId="289C5342" w14:textId="33B3D569" w:rsidR="002872CD" w:rsidRPr="00D70356" w:rsidRDefault="00D70356">
            <w:pPr>
              <w:ind w:right="-22"/>
              <w:jc w:val="center"/>
              <w:rPr>
                <w:rFonts w:ascii="Times New Roman" w:hAnsi="Times New Roman" w:cs="Times New Roman"/>
                <w:bCs/>
                <w:sz w:val="24"/>
                <w:szCs w:val="24"/>
                <w:rPrChange w:id="232" w:author="user" w:date="2020-03-03T10:01:00Z">
                  <w:rPr>
                    <w:rFonts w:ascii="Times New Roman" w:hAnsi="Times New Roman" w:cs="Times New Roman"/>
                    <w:b/>
                    <w:bCs/>
                    <w:sz w:val="24"/>
                    <w:szCs w:val="24"/>
                    <w:lang w:bidi="ml-IN"/>
                  </w:rPr>
                </w:rPrChange>
              </w:rPr>
              <w:pPrChange w:id="233" w:author="user" w:date="2020-03-03T10:01:00Z">
                <w:pPr>
                  <w:spacing w:after="200" w:line="276" w:lineRule="auto"/>
                  <w:ind w:right="-22"/>
                </w:pPr>
              </w:pPrChange>
            </w:pPr>
            <w:ins w:id="234" w:author="user" w:date="2020-03-03T10:01:00Z">
              <w:r w:rsidRPr="00D70356">
                <w:rPr>
                  <w:rFonts w:ascii="Times New Roman" w:hAnsi="Times New Roman" w:cs="Times New Roman"/>
                  <w:bCs/>
                  <w:sz w:val="24"/>
                  <w:szCs w:val="24"/>
                  <w:rPrChange w:id="235" w:author="user" w:date="2020-03-03T10:01:00Z">
                    <w:rPr>
                      <w:rFonts w:ascii="Times New Roman" w:hAnsi="Times New Roman" w:cs="Times New Roman"/>
                      <w:b/>
                      <w:bCs/>
                      <w:sz w:val="24"/>
                      <w:szCs w:val="24"/>
                    </w:rPr>
                  </w:rPrChange>
                </w:rPr>
                <w:t>77</w:t>
              </w:r>
            </w:ins>
          </w:p>
        </w:tc>
      </w:tr>
    </w:tbl>
    <w:p w14:paraId="078A4541"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5E8F7E91"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41F7641B"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4AC83B12"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7E8F0484"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4FAD3A22"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439BFFB2"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52AD253B" w14:textId="77777777" w:rsidR="002872CD" w:rsidRPr="00B1492D" w:rsidRDefault="002872CD" w:rsidP="008863C9">
      <w:pPr>
        <w:autoSpaceDE w:val="0"/>
        <w:autoSpaceDN w:val="0"/>
        <w:adjustRightInd w:val="0"/>
        <w:spacing w:before="100" w:beforeAutospacing="1" w:after="100" w:afterAutospacing="1" w:line="360" w:lineRule="auto"/>
        <w:ind w:right="-22"/>
        <w:jc w:val="center"/>
        <w:rPr>
          <w:rFonts w:ascii="Times New Roman" w:hAnsi="Times New Roman" w:cs="Times New Roman"/>
          <w:b/>
          <w:bCs/>
          <w:sz w:val="32"/>
          <w:szCs w:val="32"/>
        </w:rPr>
      </w:pPr>
    </w:p>
    <w:p w14:paraId="40FC552A" w14:textId="77777777" w:rsidR="008827C1" w:rsidRPr="009F0DBB" w:rsidRDefault="008827C1" w:rsidP="008827C1">
      <w:pPr>
        <w:spacing w:before="100" w:beforeAutospacing="1" w:after="100" w:afterAutospacing="1" w:line="360" w:lineRule="auto"/>
        <w:rPr>
          <w:ins w:id="236" w:author="user" w:date="2020-01-24T13:26:00Z"/>
          <w:rFonts w:ascii="Times New Roman" w:hAnsi="Times New Roman" w:cs="Times New Roman"/>
          <w:b/>
          <w:bCs/>
          <w:sz w:val="24"/>
          <w:szCs w:val="24"/>
        </w:rPr>
      </w:pPr>
    </w:p>
    <w:p w14:paraId="2B5BF1A5" w14:textId="77777777" w:rsidR="008827C1" w:rsidRPr="009F0DBB" w:rsidRDefault="008827C1" w:rsidP="008827C1">
      <w:pPr>
        <w:autoSpaceDE w:val="0"/>
        <w:autoSpaceDN w:val="0"/>
        <w:adjustRightInd w:val="0"/>
        <w:spacing w:before="100" w:beforeAutospacing="1" w:after="100" w:afterAutospacing="1" w:line="360" w:lineRule="auto"/>
        <w:ind w:right="288"/>
        <w:jc w:val="center"/>
        <w:rPr>
          <w:ins w:id="237" w:author="user" w:date="2020-01-24T13:26:00Z"/>
          <w:rFonts w:ascii="Times New Roman" w:hAnsi="Times New Roman" w:cs="Times New Roman"/>
          <w:b/>
          <w:bCs/>
          <w:sz w:val="24"/>
          <w:szCs w:val="24"/>
        </w:rPr>
      </w:pPr>
      <w:ins w:id="238" w:author="user" w:date="2020-01-24T13:26:00Z">
        <w:r w:rsidRPr="009F0DBB">
          <w:rPr>
            <w:rFonts w:ascii="Times New Roman" w:hAnsi="Times New Roman" w:cs="Times New Roman"/>
            <w:b/>
            <w:bCs/>
            <w:sz w:val="24"/>
            <w:szCs w:val="24"/>
          </w:rPr>
          <w:t xml:space="preserve">ST. JOSEPH’S COLLEGE, (AUTONOMOUS), Irinjalakuda </w:t>
        </w:r>
      </w:ins>
    </w:p>
    <w:p w14:paraId="01520210" w14:textId="77777777" w:rsidR="008827C1" w:rsidRPr="009F0DBB" w:rsidRDefault="008827C1" w:rsidP="008827C1">
      <w:pPr>
        <w:autoSpaceDE w:val="0"/>
        <w:autoSpaceDN w:val="0"/>
        <w:adjustRightInd w:val="0"/>
        <w:spacing w:before="100" w:beforeAutospacing="1" w:after="100" w:afterAutospacing="1" w:line="360" w:lineRule="auto"/>
        <w:ind w:right="288"/>
        <w:jc w:val="center"/>
        <w:rPr>
          <w:ins w:id="239" w:author="user" w:date="2020-01-24T13:26:00Z"/>
          <w:rFonts w:ascii="Times New Roman" w:hAnsi="Times New Roman" w:cs="Times New Roman"/>
          <w:b/>
          <w:bCs/>
          <w:sz w:val="24"/>
          <w:szCs w:val="24"/>
        </w:rPr>
      </w:pPr>
      <w:ins w:id="240" w:author="user" w:date="2020-01-24T13:26:00Z">
        <w:r w:rsidRPr="009F0DBB">
          <w:rPr>
            <w:rFonts w:ascii="Times New Roman" w:hAnsi="Times New Roman" w:cs="Times New Roman"/>
            <w:b/>
            <w:bCs/>
            <w:sz w:val="24"/>
            <w:szCs w:val="24"/>
          </w:rPr>
          <w:t xml:space="preserve">DEPARTMENT OF </w:t>
        </w:r>
        <w:r>
          <w:rPr>
            <w:rFonts w:ascii="Times New Roman" w:hAnsi="Times New Roman" w:cs="Times New Roman"/>
            <w:b/>
            <w:bCs/>
            <w:sz w:val="24"/>
            <w:szCs w:val="24"/>
          </w:rPr>
          <w:t>PHYSICS</w:t>
        </w:r>
      </w:ins>
    </w:p>
    <w:p w14:paraId="4225DF5A" w14:textId="77777777" w:rsidR="008827C1" w:rsidRPr="009F0DBB" w:rsidRDefault="008827C1" w:rsidP="008827C1">
      <w:pPr>
        <w:spacing w:before="100" w:beforeAutospacing="1" w:after="100" w:afterAutospacing="1" w:line="360" w:lineRule="auto"/>
        <w:ind w:right="288"/>
        <w:jc w:val="center"/>
        <w:rPr>
          <w:ins w:id="241" w:author="user" w:date="2020-01-24T13:26:00Z"/>
          <w:rFonts w:ascii="Times New Roman" w:hAnsi="Times New Roman" w:cs="Times New Roman"/>
          <w:b/>
          <w:bCs/>
          <w:sz w:val="24"/>
          <w:szCs w:val="24"/>
        </w:rPr>
      </w:pPr>
      <w:ins w:id="242" w:author="user" w:date="2020-01-24T13:26:00Z">
        <w:r w:rsidRPr="009F0DBB">
          <w:rPr>
            <w:rFonts w:ascii="Times New Roman" w:hAnsi="Times New Roman" w:cs="Times New Roman"/>
            <w:b/>
            <w:bCs/>
            <w:sz w:val="24"/>
            <w:szCs w:val="24"/>
          </w:rPr>
          <w:t>20</w:t>
        </w:r>
        <w:r>
          <w:rPr>
            <w:rFonts w:ascii="Times New Roman" w:hAnsi="Times New Roman" w:cs="Times New Roman"/>
            <w:b/>
            <w:bCs/>
            <w:sz w:val="24"/>
            <w:szCs w:val="24"/>
          </w:rPr>
          <w:t>20</w:t>
        </w:r>
        <w:r w:rsidRPr="009F0DBB">
          <w:rPr>
            <w:rFonts w:ascii="Times New Roman" w:hAnsi="Times New Roman" w:cs="Times New Roman"/>
            <w:b/>
            <w:bCs/>
            <w:sz w:val="24"/>
            <w:szCs w:val="24"/>
          </w:rPr>
          <w:t xml:space="preserve"> ADMISSION</w:t>
        </w:r>
      </w:ins>
    </w:p>
    <w:p w14:paraId="2303B7D7" w14:textId="77777777" w:rsidR="008827C1" w:rsidRPr="009F0DBB" w:rsidRDefault="008827C1" w:rsidP="008827C1">
      <w:pPr>
        <w:spacing w:before="100" w:beforeAutospacing="1" w:after="100" w:afterAutospacing="1" w:line="360" w:lineRule="auto"/>
        <w:ind w:right="288"/>
        <w:jc w:val="center"/>
        <w:rPr>
          <w:ins w:id="243" w:author="user" w:date="2020-01-24T13:26:00Z"/>
          <w:rFonts w:ascii="Times New Roman" w:hAnsi="Times New Roman" w:cs="Times New Roman"/>
          <w:b/>
          <w:bCs/>
          <w:sz w:val="24"/>
          <w:szCs w:val="24"/>
        </w:rPr>
      </w:pPr>
      <w:ins w:id="244" w:author="user" w:date="2020-01-24T13:26:00Z">
        <w:r w:rsidRPr="009F0DBB">
          <w:rPr>
            <w:rFonts w:ascii="Times New Roman" w:hAnsi="Times New Roman" w:cs="Times New Roman"/>
            <w:b/>
            <w:bCs/>
            <w:sz w:val="24"/>
            <w:szCs w:val="24"/>
          </w:rPr>
          <w:t xml:space="preserve">Preface </w:t>
        </w:r>
      </w:ins>
    </w:p>
    <w:p w14:paraId="60B068E7" w14:textId="1E33F71A" w:rsidR="008827C1" w:rsidRDefault="008827C1" w:rsidP="008827C1">
      <w:pPr>
        <w:spacing w:line="240" w:lineRule="auto"/>
        <w:ind w:right="288"/>
        <w:jc w:val="both"/>
        <w:rPr>
          <w:ins w:id="245" w:author="user" w:date="2020-01-24T13:26:00Z"/>
          <w:rFonts w:ascii="Times New Roman" w:hAnsi="Times New Roman" w:cs="Times New Roman"/>
          <w:sz w:val="24"/>
          <w:szCs w:val="24"/>
        </w:rPr>
      </w:pPr>
      <w:ins w:id="246" w:author="user" w:date="2020-01-24T13:26:00Z">
        <w:r w:rsidRPr="004B58FC">
          <w:rPr>
            <w:rFonts w:ascii="Times New Roman" w:hAnsi="Times New Roman" w:cs="Times New Roman"/>
            <w:sz w:val="24"/>
            <w:szCs w:val="24"/>
          </w:rPr>
          <w:t xml:space="preserve">The course syllabus reflects the </w:t>
        </w:r>
        <w:r>
          <w:rPr>
            <w:rFonts w:ascii="Times New Roman" w:hAnsi="Times New Roman" w:cs="Times New Roman"/>
            <w:sz w:val="24"/>
            <w:szCs w:val="24"/>
          </w:rPr>
          <w:t>ever developing poten</w:t>
        </w:r>
        <w:r w:rsidR="00DB0531">
          <w:rPr>
            <w:rFonts w:ascii="Times New Roman" w:hAnsi="Times New Roman" w:cs="Times New Roman"/>
            <w:sz w:val="24"/>
            <w:szCs w:val="24"/>
          </w:rPr>
          <w:t>tial of Physics in modern world</w:t>
        </w:r>
        <w:r w:rsidRPr="004B58FC">
          <w:rPr>
            <w:rFonts w:ascii="Times New Roman" w:hAnsi="Times New Roman" w:cs="Times New Roman"/>
            <w:sz w:val="24"/>
            <w:szCs w:val="24"/>
          </w:rPr>
          <w:t>. The purpose of the syllabus</w:t>
        </w:r>
        <w:r>
          <w:rPr>
            <w:rFonts w:ascii="Times New Roman" w:hAnsi="Times New Roman" w:cs="Times New Roman"/>
            <w:sz w:val="24"/>
            <w:szCs w:val="24"/>
          </w:rPr>
          <w:t xml:space="preserve"> </w:t>
        </w:r>
        <w:r w:rsidRPr="004B58FC">
          <w:rPr>
            <w:rFonts w:ascii="Times New Roman" w:hAnsi="Times New Roman" w:cs="Times New Roman"/>
            <w:sz w:val="24"/>
            <w:szCs w:val="24"/>
          </w:rPr>
          <w:t>is to establish minimum basic concepts for each co</w:t>
        </w:r>
        <w:r>
          <w:rPr>
            <w:rFonts w:ascii="Times New Roman" w:hAnsi="Times New Roman" w:cs="Times New Roman"/>
            <w:sz w:val="24"/>
            <w:szCs w:val="24"/>
          </w:rPr>
          <w:t>u</w:t>
        </w:r>
        <w:r w:rsidRPr="004B58FC">
          <w:rPr>
            <w:rFonts w:ascii="Times New Roman" w:hAnsi="Times New Roman" w:cs="Times New Roman"/>
            <w:sz w:val="24"/>
            <w:szCs w:val="24"/>
          </w:rPr>
          <w:t>rse.</w:t>
        </w:r>
      </w:ins>
    </w:p>
    <w:p w14:paraId="6AB54FCA" w14:textId="77777777" w:rsidR="008827C1" w:rsidRDefault="008827C1" w:rsidP="008827C1">
      <w:pPr>
        <w:spacing w:line="240" w:lineRule="auto"/>
        <w:ind w:right="288"/>
        <w:jc w:val="both"/>
        <w:rPr>
          <w:ins w:id="247" w:author="user" w:date="2020-01-24T13:26:00Z"/>
          <w:rFonts w:ascii="Times New Roman" w:hAnsi="Times New Roman" w:cs="Times New Roman"/>
          <w:sz w:val="24"/>
          <w:szCs w:val="24"/>
        </w:rPr>
      </w:pPr>
      <w:ins w:id="248" w:author="user" w:date="2020-01-24T13:26:00Z">
        <w:r w:rsidRPr="004B58FC">
          <w:rPr>
            <w:rFonts w:ascii="Times New Roman" w:hAnsi="Times New Roman" w:cs="Times New Roman"/>
            <w:sz w:val="24"/>
            <w:szCs w:val="24"/>
          </w:rPr>
          <w:t>The course structure is an overview of the general concepts to be included in the major areas of</w:t>
        </w:r>
        <w:r>
          <w:rPr>
            <w:rFonts w:ascii="Times New Roman" w:hAnsi="Times New Roman" w:cs="Times New Roman"/>
            <w:sz w:val="24"/>
            <w:szCs w:val="24"/>
          </w:rPr>
          <w:t xml:space="preserve"> Physics</w:t>
        </w:r>
        <w:r w:rsidRPr="004B58F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A122B">
          <w:rPr>
            <w:rFonts w:ascii="Times New Roman" w:hAnsi="Times New Roman" w:cs="Times New Roman"/>
            <w:sz w:val="24"/>
            <w:szCs w:val="24"/>
          </w:rPr>
          <w:t>curriculum is designed to develop problem-solving skill</w:t>
        </w:r>
        <w:r>
          <w:rPr>
            <w:rFonts w:ascii="Times New Roman" w:hAnsi="Times New Roman" w:cs="Times New Roman"/>
            <w:sz w:val="24"/>
            <w:szCs w:val="24"/>
          </w:rPr>
          <w:t>s</w:t>
        </w:r>
        <w:r w:rsidRPr="003A122B">
          <w:rPr>
            <w:rFonts w:ascii="Times New Roman" w:hAnsi="Times New Roman" w:cs="Times New Roman"/>
            <w:sz w:val="24"/>
            <w:szCs w:val="24"/>
          </w:rPr>
          <w:t xml:space="preserve"> and build</w:t>
        </w:r>
        <w:r>
          <w:rPr>
            <w:rFonts w:ascii="Times New Roman" w:hAnsi="Times New Roman" w:cs="Times New Roman"/>
            <w:sz w:val="24"/>
            <w:szCs w:val="24"/>
          </w:rPr>
          <w:t xml:space="preserve"> </w:t>
        </w:r>
        <w:r w:rsidRPr="003A122B">
          <w:rPr>
            <w:rFonts w:ascii="Times New Roman" w:hAnsi="Times New Roman" w:cs="Times New Roman"/>
            <w:sz w:val="24"/>
            <w:szCs w:val="24"/>
          </w:rPr>
          <w:t xml:space="preserve">good academic knowledge in students. </w:t>
        </w:r>
      </w:ins>
    </w:p>
    <w:p w14:paraId="48C2EB79" w14:textId="77777777" w:rsidR="008827C1" w:rsidRPr="004B58FC" w:rsidRDefault="008827C1" w:rsidP="008827C1">
      <w:pPr>
        <w:spacing w:line="240" w:lineRule="auto"/>
        <w:ind w:right="288"/>
        <w:jc w:val="both"/>
        <w:rPr>
          <w:ins w:id="249" w:author="user" w:date="2020-01-24T13:26:00Z"/>
          <w:rFonts w:ascii="Times New Roman" w:hAnsi="Times New Roman" w:cs="Times New Roman"/>
          <w:sz w:val="24"/>
          <w:szCs w:val="24"/>
        </w:rPr>
      </w:pPr>
      <w:ins w:id="250" w:author="user" w:date="2020-01-24T13:26:00Z">
        <w:r w:rsidRPr="004B58FC">
          <w:rPr>
            <w:rFonts w:ascii="Times New Roman" w:hAnsi="Times New Roman" w:cs="Times New Roman"/>
            <w:sz w:val="24"/>
            <w:szCs w:val="24"/>
          </w:rPr>
          <w:t>The performance objectives are the minimum expectations of the completed course. They are</w:t>
        </w:r>
        <w:r>
          <w:rPr>
            <w:rFonts w:ascii="Times New Roman" w:hAnsi="Times New Roman" w:cs="Times New Roman"/>
            <w:sz w:val="24"/>
            <w:szCs w:val="24"/>
          </w:rPr>
          <w:t xml:space="preserve"> </w:t>
        </w:r>
        <w:r w:rsidRPr="004B58FC">
          <w:rPr>
            <w:rFonts w:ascii="Times New Roman" w:hAnsi="Times New Roman" w:cs="Times New Roman"/>
            <w:sz w:val="24"/>
            <w:szCs w:val="24"/>
          </w:rPr>
          <w:t>organized statements which will be used to measure student achievement. Each objective statement</w:t>
        </w:r>
        <w:r>
          <w:rPr>
            <w:rFonts w:ascii="Times New Roman" w:hAnsi="Times New Roman" w:cs="Times New Roman"/>
            <w:sz w:val="24"/>
            <w:szCs w:val="24"/>
          </w:rPr>
          <w:t xml:space="preserve"> </w:t>
        </w:r>
        <w:r w:rsidRPr="004B58FC">
          <w:rPr>
            <w:rFonts w:ascii="Times New Roman" w:hAnsi="Times New Roman" w:cs="Times New Roman"/>
            <w:sz w:val="24"/>
            <w:szCs w:val="24"/>
          </w:rPr>
          <w:t>includes the number of the course goal(s) to which the objective relates. The objectives reflect a variety</w:t>
        </w:r>
        <w:r>
          <w:rPr>
            <w:rFonts w:ascii="Times New Roman" w:hAnsi="Times New Roman" w:cs="Times New Roman"/>
            <w:sz w:val="24"/>
            <w:szCs w:val="24"/>
          </w:rPr>
          <w:t xml:space="preserve"> </w:t>
        </w:r>
        <w:r w:rsidRPr="004B58FC">
          <w:rPr>
            <w:rFonts w:ascii="Times New Roman" w:hAnsi="Times New Roman" w:cs="Times New Roman"/>
            <w:sz w:val="24"/>
            <w:szCs w:val="24"/>
          </w:rPr>
          <w:t>of thinking levels which are designed to provide challenging instruction of all students.</w:t>
        </w:r>
      </w:ins>
    </w:p>
    <w:p w14:paraId="78D05ACB" w14:textId="77777777" w:rsidR="008827C1" w:rsidRPr="004B58FC" w:rsidRDefault="008827C1" w:rsidP="008827C1">
      <w:pPr>
        <w:spacing w:line="240" w:lineRule="auto"/>
        <w:ind w:right="288"/>
        <w:jc w:val="both"/>
        <w:rPr>
          <w:ins w:id="251" w:author="user" w:date="2020-01-24T13:26:00Z"/>
          <w:rFonts w:ascii="Times New Roman" w:hAnsi="Times New Roman" w:cs="Times New Roman"/>
          <w:sz w:val="24"/>
          <w:szCs w:val="24"/>
        </w:rPr>
      </w:pPr>
      <w:ins w:id="252" w:author="user" w:date="2020-01-24T13:26:00Z">
        <w:r w:rsidRPr="004B58FC">
          <w:rPr>
            <w:rFonts w:ascii="Times New Roman" w:hAnsi="Times New Roman" w:cs="Times New Roman"/>
            <w:sz w:val="24"/>
            <w:szCs w:val="24"/>
          </w:rPr>
          <w:t>The suggestions provide an extension to the regular classroom methodology. They offer additional</w:t>
        </w:r>
        <w:r>
          <w:rPr>
            <w:rFonts w:ascii="Times New Roman" w:hAnsi="Times New Roman" w:cs="Times New Roman"/>
            <w:sz w:val="24"/>
            <w:szCs w:val="24"/>
          </w:rPr>
          <w:t xml:space="preserve"> </w:t>
        </w:r>
        <w:r w:rsidRPr="004B58FC">
          <w:rPr>
            <w:rFonts w:ascii="Times New Roman" w:hAnsi="Times New Roman" w:cs="Times New Roman"/>
            <w:sz w:val="24"/>
            <w:szCs w:val="24"/>
          </w:rPr>
          <w:t>approaches for translating the performance objectives into actual instructional activities.</w:t>
        </w:r>
      </w:ins>
    </w:p>
    <w:p w14:paraId="6C3815C7" w14:textId="77777777" w:rsidR="008827C1" w:rsidRPr="004B58FC" w:rsidRDefault="008827C1" w:rsidP="008827C1">
      <w:pPr>
        <w:spacing w:line="240" w:lineRule="auto"/>
        <w:ind w:right="288"/>
        <w:jc w:val="both"/>
        <w:rPr>
          <w:ins w:id="253" w:author="user" w:date="2020-01-24T13:26:00Z"/>
          <w:rFonts w:ascii="Times New Roman" w:hAnsi="Times New Roman" w:cs="Times New Roman"/>
          <w:sz w:val="24"/>
          <w:szCs w:val="24"/>
        </w:rPr>
      </w:pPr>
      <w:ins w:id="254" w:author="user" w:date="2020-01-24T13:26:00Z">
        <w:r w:rsidRPr="004B58FC">
          <w:rPr>
            <w:rFonts w:ascii="Times New Roman" w:hAnsi="Times New Roman" w:cs="Times New Roman"/>
            <w:sz w:val="24"/>
            <w:szCs w:val="24"/>
          </w:rPr>
          <w:t xml:space="preserve">The suggested resources section lists materials </w:t>
        </w:r>
        <w:r>
          <w:rPr>
            <w:rFonts w:ascii="Times New Roman" w:hAnsi="Times New Roman" w:cs="Times New Roman"/>
            <w:sz w:val="24"/>
            <w:szCs w:val="24"/>
          </w:rPr>
          <w:t>whic</w:t>
        </w:r>
        <w:r w:rsidRPr="004B58FC">
          <w:rPr>
            <w:rFonts w:ascii="Times New Roman" w:hAnsi="Times New Roman" w:cs="Times New Roman"/>
            <w:sz w:val="24"/>
            <w:szCs w:val="24"/>
          </w:rPr>
          <w:t>h may be useful in achieving the performance</w:t>
        </w:r>
        <w:r>
          <w:rPr>
            <w:rFonts w:ascii="Times New Roman" w:hAnsi="Times New Roman" w:cs="Times New Roman"/>
            <w:sz w:val="24"/>
            <w:szCs w:val="24"/>
          </w:rPr>
          <w:t xml:space="preserve"> </w:t>
        </w:r>
        <w:r w:rsidRPr="004B58FC">
          <w:rPr>
            <w:rFonts w:ascii="Times New Roman" w:hAnsi="Times New Roman" w:cs="Times New Roman"/>
            <w:sz w:val="24"/>
            <w:szCs w:val="24"/>
          </w:rPr>
          <w:t>objectives.</w:t>
        </w:r>
      </w:ins>
    </w:p>
    <w:p w14:paraId="3EA87332" w14:textId="77777777" w:rsidR="008827C1" w:rsidRPr="004B58FC" w:rsidRDefault="008827C1" w:rsidP="008827C1">
      <w:pPr>
        <w:spacing w:line="240" w:lineRule="auto"/>
        <w:ind w:right="288"/>
        <w:jc w:val="both"/>
        <w:rPr>
          <w:ins w:id="255" w:author="user" w:date="2020-01-24T13:26:00Z"/>
          <w:rFonts w:ascii="Times New Roman" w:hAnsi="Times New Roman" w:cs="Times New Roman"/>
          <w:sz w:val="24"/>
          <w:szCs w:val="24"/>
        </w:rPr>
      </w:pPr>
      <w:ins w:id="256" w:author="user" w:date="2020-01-24T13:26:00Z">
        <w:r w:rsidRPr="004B58FC">
          <w:rPr>
            <w:rFonts w:ascii="Times New Roman" w:hAnsi="Times New Roman" w:cs="Times New Roman"/>
            <w:sz w:val="24"/>
            <w:szCs w:val="24"/>
          </w:rPr>
          <w:t xml:space="preserve">This syllabus was developed by the Department of </w:t>
        </w:r>
        <w:r>
          <w:rPr>
            <w:rFonts w:ascii="Times New Roman" w:hAnsi="Times New Roman" w:cs="Times New Roman"/>
            <w:sz w:val="24"/>
            <w:szCs w:val="24"/>
          </w:rPr>
          <w:t>Physics, St. Joseph’s College (Autonomous) Irinjalakuda</w:t>
        </w:r>
        <w:r w:rsidRPr="004B58FC">
          <w:rPr>
            <w:rFonts w:ascii="Times New Roman" w:hAnsi="Times New Roman" w:cs="Times New Roman"/>
            <w:sz w:val="24"/>
            <w:szCs w:val="24"/>
          </w:rPr>
          <w:t xml:space="preserve"> using a</w:t>
        </w:r>
        <w:r>
          <w:rPr>
            <w:rFonts w:ascii="Times New Roman" w:hAnsi="Times New Roman" w:cs="Times New Roman"/>
            <w:sz w:val="24"/>
            <w:szCs w:val="24"/>
          </w:rPr>
          <w:t xml:space="preserve"> </w:t>
        </w:r>
        <w:r w:rsidRPr="004B58FC">
          <w:rPr>
            <w:rFonts w:ascii="Times New Roman" w:hAnsi="Times New Roman" w:cs="Times New Roman"/>
            <w:sz w:val="24"/>
            <w:szCs w:val="24"/>
          </w:rPr>
          <w:t>teacher task force. Syllabi are in continuous revision. Teachers should recommend additions and</w:t>
        </w:r>
        <w:r>
          <w:rPr>
            <w:rFonts w:ascii="Times New Roman" w:hAnsi="Times New Roman" w:cs="Times New Roman"/>
            <w:sz w:val="24"/>
            <w:szCs w:val="24"/>
          </w:rPr>
          <w:t xml:space="preserve"> </w:t>
        </w:r>
        <w:r w:rsidRPr="004B58FC">
          <w:rPr>
            <w:rFonts w:ascii="Times New Roman" w:hAnsi="Times New Roman" w:cs="Times New Roman"/>
            <w:sz w:val="24"/>
            <w:szCs w:val="24"/>
          </w:rPr>
          <w:t xml:space="preserve">changes as input to the Department of </w:t>
        </w:r>
        <w:r>
          <w:rPr>
            <w:rFonts w:ascii="Times New Roman" w:hAnsi="Times New Roman" w:cs="Times New Roman"/>
            <w:sz w:val="24"/>
            <w:szCs w:val="24"/>
          </w:rPr>
          <w:t>Physics.</w:t>
        </w:r>
      </w:ins>
    </w:p>
    <w:p w14:paraId="10EB38F2" w14:textId="5F582166" w:rsidR="00BE2CAA" w:rsidRPr="00B1492D" w:rsidDel="008827C1" w:rsidRDefault="008827C1" w:rsidP="008827C1">
      <w:pPr>
        <w:autoSpaceDE w:val="0"/>
        <w:autoSpaceDN w:val="0"/>
        <w:adjustRightInd w:val="0"/>
        <w:spacing w:before="100" w:beforeAutospacing="1" w:after="100" w:afterAutospacing="1" w:line="360" w:lineRule="auto"/>
        <w:ind w:right="-22"/>
        <w:jc w:val="center"/>
        <w:rPr>
          <w:del w:id="257" w:author="user" w:date="2020-01-24T13:26:00Z"/>
          <w:rFonts w:ascii="Times New Roman" w:hAnsi="Times New Roman" w:cs="Times New Roman"/>
          <w:b/>
          <w:bCs/>
          <w:sz w:val="32"/>
          <w:szCs w:val="32"/>
        </w:rPr>
      </w:pPr>
      <w:ins w:id="258" w:author="user" w:date="2020-01-24T13:26:00Z">
        <w:r w:rsidRPr="004B58FC">
          <w:rPr>
            <w:rFonts w:ascii="Times New Roman" w:hAnsi="Times New Roman" w:cs="Times New Roman"/>
            <w:b/>
            <w:bCs/>
            <w:sz w:val="24"/>
            <w:szCs w:val="24"/>
          </w:rPr>
          <w:br w:type="page"/>
        </w:r>
      </w:ins>
      <w:del w:id="259" w:author="user" w:date="2020-01-24T13:26:00Z">
        <w:r w:rsidR="00011D3D" w:rsidRPr="00B1492D" w:rsidDel="008827C1">
          <w:rPr>
            <w:rFonts w:ascii="Times New Roman" w:hAnsi="Times New Roman" w:cs="Times New Roman"/>
            <w:b/>
            <w:bCs/>
            <w:sz w:val="32"/>
            <w:szCs w:val="32"/>
          </w:rPr>
          <w:lastRenderedPageBreak/>
          <w:delText xml:space="preserve">St. Joseph’s College, (Autonomous), Irinjalakuda </w:delText>
        </w:r>
      </w:del>
    </w:p>
    <w:p w14:paraId="2AF4656C" w14:textId="3208E93E" w:rsidR="00BE2CAA" w:rsidRPr="00B1492D" w:rsidDel="008827C1" w:rsidRDefault="00011D3D" w:rsidP="008863C9">
      <w:pPr>
        <w:autoSpaceDE w:val="0"/>
        <w:autoSpaceDN w:val="0"/>
        <w:adjustRightInd w:val="0"/>
        <w:spacing w:before="100" w:beforeAutospacing="1" w:after="100" w:afterAutospacing="1" w:line="360" w:lineRule="auto"/>
        <w:ind w:right="-22"/>
        <w:jc w:val="center"/>
        <w:rPr>
          <w:del w:id="260" w:author="user" w:date="2020-01-24T13:26:00Z"/>
          <w:rFonts w:ascii="Times New Roman" w:hAnsi="Times New Roman" w:cs="Times New Roman"/>
          <w:b/>
          <w:bCs/>
          <w:sz w:val="24"/>
          <w:szCs w:val="24"/>
        </w:rPr>
      </w:pPr>
      <w:del w:id="261" w:author="user" w:date="2020-01-24T13:26:00Z">
        <w:r w:rsidRPr="00B1492D" w:rsidDel="008827C1">
          <w:rPr>
            <w:rFonts w:ascii="Times New Roman" w:hAnsi="Times New Roman" w:cs="Times New Roman"/>
            <w:b/>
            <w:bCs/>
            <w:sz w:val="24"/>
            <w:szCs w:val="24"/>
          </w:rPr>
          <w:delText>Department of ……………………</w:delText>
        </w:r>
      </w:del>
    </w:p>
    <w:p w14:paraId="7CE39AFA" w14:textId="6D3A40B5" w:rsidR="00BE2CAA" w:rsidRPr="00B1492D" w:rsidDel="008827C1" w:rsidRDefault="00011D3D" w:rsidP="008863C9">
      <w:pPr>
        <w:spacing w:before="100" w:beforeAutospacing="1" w:after="100" w:afterAutospacing="1" w:line="360" w:lineRule="auto"/>
        <w:ind w:right="-22"/>
        <w:jc w:val="center"/>
        <w:rPr>
          <w:del w:id="262" w:author="user" w:date="2020-01-24T13:26:00Z"/>
          <w:rFonts w:ascii="Times New Roman" w:hAnsi="Times New Roman" w:cs="Times New Roman"/>
          <w:b/>
          <w:bCs/>
          <w:sz w:val="24"/>
          <w:szCs w:val="24"/>
        </w:rPr>
      </w:pPr>
      <w:del w:id="263" w:author="user" w:date="2020-01-24T13:26:00Z">
        <w:r w:rsidRPr="00B1492D" w:rsidDel="008827C1">
          <w:rPr>
            <w:rFonts w:ascii="Times New Roman" w:hAnsi="Times New Roman" w:cs="Times New Roman"/>
            <w:b/>
            <w:bCs/>
            <w:sz w:val="24"/>
            <w:szCs w:val="24"/>
          </w:rPr>
          <w:delText>(20…… Admission)</w:delText>
        </w:r>
      </w:del>
    </w:p>
    <w:p w14:paraId="42BD523F" w14:textId="6ED15816" w:rsidR="00082AC4" w:rsidRPr="00B1492D" w:rsidDel="008827C1" w:rsidRDefault="00082AC4" w:rsidP="008863C9">
      <w:pPr>
        <w:spacing w:before="100" w:beforeAutospacing="1" w:after="100" w:afterAutospacing="1" w:line="360" w:lineRule="auto"/>
        <w:ind w:right="-22"/>
        <w:jc w:val="center"/>
        <w:rPr>
          <w:del w:id="264" w:author="user" w:date="2020-01-24T13:26:00Z"/>
          <w:rFonts w:ascii="Times New Roman" w:hAnsi="Times New Roman" w:cs="Times New Roman"/>
          <w:b/>
          <w:bCs/>
          <w:sz w:val="24"/>
          <w:szCs w:val="24"/>
        </w:rPr>
      </w:pPr>
    </w:p>
    <w:p w14:paraId="7409043D" w14:textId="12001689" w:rsidR="00082AC4" w:rsidRPr="00B1492D" w:rsidDel="008827C1" w:rsidRDefault="007E69F6" w:rsidP="008863C9">
      <w:pPr>
        <w:spacing w:before="100" w:beforeAutospacing="1" w:after="100" w:afterAutospacing="1" w:line="360" w:lineRule="auto"/>
        <w:ind w:right="-22"/>
        <w:jc w:val="center"/>
        <w:rPr>
          <w:del w:id="265" w:author="user" w:date="2020-01-24T13:26:00Z"/>
          <w:rFonts w:ascii="Times New Roman" w:hAnsi="Times New Roman" w:cs="Times New Roman"/>
          <w:b/>
          <w:bCs/>
          <w:sz w:val="24"/>
          <w:szCs w:val="24"/>
        </w:rPr>
      </w:pPr>
      <w:del w:id="266" w:author="user" w:date="2020-01-24T13:26:00Z">
        <w:r w:rsidRPr="00B1492D" w:rsidDel="008827C1">
          <w:rPr>
            <w:rFonts w:ascii="Times New Roman" w:hAnsi="Times New Roman" w:cs="Times New Roman"/>
            <w:b/>
            <w:bCs/>
            <w:sz w:val="24"/>
            <w:szCs w:val="24"/>
          </w:rPr>
          <w:delText xml:space="preserve">Preface </w:delText>
        </w:r>
      </w:del>
    </w:p>
    <w:p w14:paraId="408A2026" w14:textId="51BC5456" w:rsidR="007E69F6" w:rsidRPr="00B1492D" w:rsidDel="008827C1" w:rsidRDefault="007E69F6" w:rsidP="008863C9">
      <w:pPr>
        <w:spacing w:before="100" w:beforeAutospacing="1" w:after="100" w:afterAutospacing="1" w:line="360" w:lineRule="auto"/>
        <w:ind w:right="-22"/>
        <w:rPr>
          <w:del w:id="267" w:author="user" w:date="2020-01-24T13:26:00Z"/>
          <w:rFonts w:ascii="Times New Roman" w:hAnsi="Times New Roman" w:cs="Times New Roman"/>
          <w:i/>
          <w:iCs/>
          <w:sz w:val="24"/>
          <w:szCs w:val="24"/>
        </w:rPr>
      </w:pPr>
      <w:del w:id="268" w:author="user" w:date="2020-01-24T13:26:00Z">
        <w:r w:rsidRPr="00B1492D" w:rsidDel="008827C1">
          <w:rPr>
            <w:rFonts w:ascii="Times New Roman" w:hAnsi="Times New Roman" w:cs="Times New Roman"/>
            <w:i/>
            <w:iCs/>
            <w:sz w:val="24"/>
            <w:szCs w:val="24"/>
          </w:rPr>
          <w:delText xml:space="preserve">(200 to </w:delText>
        </w:r>
        <w:r w:rsidR="00E25D84" w:rsidRPr="00B1492D" w:rsidDel="008827C1">
          <w:rPr>
            <w:rFonts w:ascii="Times New Roman" w:hAnsi="Times New Roman" w:cs="Times New Roman"/>
            <w:i/>
            <w:iCs/>
            <w:sz w:val="24"/>
            <w:szCs w:val="24"/>
          </w:rPr>
          <w:delText>3</w:delText>
        </w:r>
        <w:r w:rsidRPr="00B1492D" w:rsidDel="008827C1">
          <w:rPr>
            <w:rFonts w:ascii="Times New Roman" w:hAnsi="Times New Roman" w:cs="Times New Roman"/>
            <w:i/>
            <w:iCs/>
            <w:sz w:val="24"/>
            <w:szCs w:val="24"/>
          </w:rPr>
          <w:delText>00 words)</w:delText>
        </w:r>
      </w:del>
    </w:p>
    <w:p w14:paraId="21E5166A" w14:textId="25321A9A" w:rsidR="007D1572" w:rsidRPr="00B1492D" w:rsidDel="0045598A" w:rsidRDefault="007D1572" w:rsidP="008863C9">
      <w:pPr>
        <w:spacing w:before="100" w:beforeAutospacing="1" w:after="100" w:afterAutospacing="1" w:line="360" w:lineRule="auto"/>
        <w:ind w:right="-22"/>
        <w:rPr>
          <w:del w:id="269" w:author="user" w:date="2020-01-24T13:27:00Z"/>
          <w:rFonts w:ascii="Times New Roman" w:hAnsi="Times New Roman" w:cs="Times New Roman"/>
          <w:b/>
          <w:bCs/>
          <w:sz w:val="24"/>
          <w:szCs w:val="24"/>
        </w:rPr>
      </w:pPr>
      <w:del w:id="270" w:author="user" w:date="2020-01-24T13:27:00Z">
        <w:r w:rsidRPr="00B1492D" w:rsidDel="0045598A">
          <w:rPr>
            <w:rFonts w:ascii="Times New Roman" w:hAnsi="Times New Roman" w:cs="Times New Roman"/>
            <w:b/>
            <w:bCs/>
            <w:sz w:val="24"/>
            <w:szCs w:val="24"/>
          </w:rPr>
          <w:br w:type="page"/>
        </w:r>
      </w:del>
    </w:p>
    <w:p w14:paraId="5E8AC19B" w14:textId="77777777" w:rsidR="00011D3D" w:rsidRPr="00B1492D" w:rsidRDefault="00011D3D">
      <w:pPr>
        <w:spacing w:before="100" w:beforeAutospacing="1" w:after="100" w:afterAutospacing="1" w:line="360" w:lineRule="auto"/>
        <w:ind w:right="-22"/>
        <w:rPr>
          <w:rFonts w:ascii="Times New Roman" w:hAnsi="Times New Roman" w:cs="Times New Roman"/>
          <w:b/>
          <w:sz w:val="32"/>
          <w:szCs w:val="32"/>
        </w:rPr>
        <w:pPrChange w:id="271" w:author="user" w:date="2020-01-24T13:27:00Z">
          <w:pPr>
            <w:spacing w:before="100" w:beforeAutospacing="1" w:after="100" w:afterAutospacing="1" w:line="360" w:lineRule="auto"/>
            <w:ind w:right="-22"/>
            <w:jc w:val="center"/>
          </w:pPr>
        </w:pPrChange>
      </w:pPr>
      <w:r w:rsidRPr="00B1492D">
        <w:rPr>
          <w:rFonts w:ascii="Times New Roman" w:hAnsi="Times New Roman" w:cs="Times New Roman"/>
          <w:b/>
          <w:sz w:val="32"/>
          <w:szCs w:val="32"/>
        </w:rPr>
        <w:t xml:space="preserve">St. Joseph’s College, (Autonomous), Irinjalakuda </w:t>
      </w:r>
    </w:p>
    <w:p w14:paraId="68FB3764" w14:textId="07D4909B" w:rsidR="002E2B53" w:rsidRPr="00B1492D" w:rsidRDefault="002E2B53" w:rsidP="008863C9">
      <w:pPr>
        <w:spacing w:before="100" w:beforeAutospacing="1" w:after="100" w:afterAutospacing="1" w:line="360" w:lineRule="auto"/>
        <w:ind w:right="-22"/>
        <w:jc w:val="center"/>
        <w:rPr>
          <w:rFonts w:ascii="Times New Roman" w:hAnsi="Times New Roman" w:cs="Times New Roman"/>
          <w:b/>
          <w:sz w:val="24"/>
          <w:szCs w:val="24"/>
        </w:rPr>
      </w:pPr>
      <w:r w:rsidRPr="00B1492D">
        <w:rPr>
          <w:rFonts w:ascii="Times New Roman" w:hAnsi="Times New Roman" w:cs="Times New Roman"/>
          <w:noProof/>
          <w:sz w:val="24"/>
          <w:szCs w:val="24"/>
          <w:lang w:bidi="ar-SA"/>
        </w:rPr>
        <w:drawing>
          <wp:anchor distT="0" distB="0" distL="114300" distR="114300" simplePos="0" relativeHeight="251658240" behindDoc="0" locked="0" layoutInCell="1" allowOverlap="1" wp14:anchorId="3D490463" wp14:editId="78E66FEA">
            <wp:simplePos x="0" y="0"/>
            <wp:positionH relativeFrom="column">
              <wp:posOffset>438150</wp:posOffset>
            </wp:positionH>
            <wp:positionV relativeFrom="paragraph">
              <wp:posOffset>96520</wp:posOffset>
            </wp:positionV>
            <wp:extent cx="1277007" cy="774838"/>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13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7007" cy="774838"/>
                    </a:xfrm>
                    <a:prstGeom prst="rect">
                      <a:avLst/>
                    </a:prstGeom>
                  </pic:spPr>
                </pic:pic>
              </a:graphicData>
            </a:graphic>
            <wp14:sizeRelH relativeFrom="page">
              <wp14:pctWidth>0</wp14:pctWidth>
            </wp14:sizeRelH>
            <wp14:sizeRelV relativeFrom="page">
              <wp14:pctHeight>0</wp14:pctHeight>
            </wp14:sizeRelV>
          </wp:anchor>
        </w:drawing>
      </w:r>
      <w:r w:rsidRPr="00B1492D">
        <w:rPr>
          <w:rFonts w:ascii="Times New Roman" w:hAnsi="Times New Roman" w:cs="Times New Roman"/>
          <w:b/>
          <w:sz w:val="24"/>
          <w:szCs w:val="24"/>
        </w:rPr>
        <w:t xml:space="preserve">STUDENT ATTRIBUTES </w:t>
      </w:r>
    </w:p>
    <w:p w14:paraId="0888E76D" w14:textId="77777777" w:rsidR="002E2B53" w:rsidRPr="00B1492D" w:rsidRDefault="002E2B53" w:rsidP="008863C9">
      <w:pPr>
        <w:spacing w:before="100" w:beforeAutospacing="1" w:after="100" w:afterAutospacing="1" w:line="360" w:lineRule="auto"/>
        <w:ind w:right="-22"/>
        <w:jc w:val="both"/>
        <w:rPr>
          <w:rFonts w:ascii="Times New Roman" w:hAnsi="Times New Roman" w:cs="Times New Roman"/>
          <w:sz w:val="24"/>
          <w:szCs w:val="24"/>
        </w:rPr>
      </w:pPr>
    </w:p>
    <w:p w14:paraId="0722E9E3" w14:textId="77777777" w:rsidR="002E2B53" w:rsidRPr="00B1492D" w:rsidRDefault="002E2B53" w:rsidP="008863C9">
      <w:pPr>
        <w:spacing w:after="0"/>
        <w:ind w:right="-22"/>
        <w:jc w:val="both"/>
        <w:rPr>
          <w:rFonts w:ascii="Times New Roman" w:hAnsi="Times New Roman" w:cs="Times New Roman"/>
          <w:sz w:val="24"/>
          <w:szCs w:val="24"/>
        </w:rPr>
      </w:pPr>
      <w:r w:rsidRPr="00B1492D">
        <w:rPr>
          <w:rFonts w:ascii="Times New Roman" w:hAnsi="Times New Roman" w:cs="Times New Roman"/>
          <w:sz w:val="24"/>
          <w:szCs w:val="24"/>
        </w:rPr>
        <w:t xml:space="preserve">The motto of the institution is “Light, Life, </w:t>
      </w:r>
      <w:proofErr w:type="gramStart"/>
      <w:r w:rsidRPr="00B1492D">
        <w:rPr>
          <w:rFonts w:ascii="Times New Roman" w:hAnsi="Times New Roman" w:cs="Times New Roman"/>
          <w:sz w:val="24"/>
          <w:szCs w:val="24"/>
        </w:rPr>
        <w:t>Love</w:t>
      </w:r>
      <w:proofErr w:type="gramEnd"/>
      <w:r w:rsidRPr="00B1492D">
        <w:rPr>
          <w:rFonts w:ascii="Times New Roman" w:hAnsi="Times New Roman" w:cs="Times New Roman"/>
          <w:sz w:val="24"/>
          <w:szCs w:val="24"/>
        </w:rPr>
        <w:t>”</w:t>
      </w:r>
    </w:p>
    <w:p w14:paraId="61736029" w14:textId="77777777" w:rsidR="002E2B53" w:rsidRPr="00B1492D" w:rsidRDefault="002E2B53" w:rsidP="008863C9">
      <w:pPr>
        <w:spacing w:after="0"/>
        <w:ind w:right="-22"/>
        <w:jc w:val="both"/>
        <w:rPr>
          <w:rFonts w:ascii="Times New Roman" w:hAnsi="Times New Roman" w:cs="Times New Roman"/>
          <w:sz w:val="24"/>
          <w:szCs w:val="24"/>
        </w:rPr>
      </w:pPr>
      <w:proofErr w:type="gramStart"/>
      <w:r w:rsidRPr="00B1492D">
        <w:rPr>
          <w:rFonts w:ascii="Times New Roman" w:hAnsi="Times New Roman" w:cs="Times New Roman"/>
          <w:b/>
          <w:sz w:val="24"/>
          <w:szCs w:val="24"/>
        </w:rPr>
        <w:t xml:space="preserve">Light </w:t>
      </w:r>
      <w:r w:rsidRPr="00B1492D">
        <w:rPr>
          <w:rFonts w:ascii="Times New Roman" w:hAnsi="Times New Roman" w:cs="Times New Roman"/>
          <w:sz w:val="24"/>
          <w:szCs w:val="24"/>
        </w:rPr>
        <w:t xml:space="preserve"> for</w:t>
      </w:r>
      <w:proofErr w:type="gramEnd"/>
      <w:r w:rsidRPr="00B1492D">
        <w:rPr>
          <w:rFonts w:ascii="Times New Roman" w:hAnsi="Times New Roman" w:cs="Times New Roman"/>
          <w:sz w:val="24"/>
          <w:szCs w:val="24"/>
        </w:rPr>
        <w:t xml:space="preserve"> the illumination of the heart and mind </w:t>
      </w:r>
    </w:p>
    <w:p w14:paraId="223CF5AA" w14:textId="77777777" w:rsidR="002E2B53" w:rsidRPr="00B1492D" w:rsidRDefault="002E2B53" w:rsidP="008863C9">
      <w:pPr>
        <w:spacing w:after="0"/>
        <w:ind w:right="-22"/>
        <w:jc w:val="both"/>
        <w:rPr>
          <w:rFonts w:ascii="Times New Roman" w:hAnsi="Times New Roman" w:cs="Times New Roman"/>
          <w:sz w:val="24"/>
          <w:szCs w:val="24"/>
        </w:rPr>
      </w:pPr>
      <w:r w:rsidRPr="00B1492D">
        <w:rPr>
          <w:rFonts w:ascii="Times New Roman" w:hAnsi="Times New Roman" w:cs="Times New Roman"/>
          <w:b/>
          <w:sz w:val="24"/>
          <w:szCs w:val="24"/>
        </w:rPr>
        <w:t>Life</w:t>
      </w:r>
      <w:r w:rsidRPr="00B1492D">
        <w:rPr>
          <w:rFonts w:ascii="Times New Roman" w:hAnsi="Times New Roman" w:cs="Times New Roman"/>
          <w:sz w:val="24"/>
          <w:szCs w:val="24"/>
        </w:rPr>
        <w:t xml:space="preserve">    for the fullness of growth – physical, mental, intellectual and spiritual</w:t>
      </w:r>
    </w:p>
    <w:p w14:paraId="17A93C66" w14:textId="77777777" w:rsidR="002E2B53" w:rsidRPr="00B1492D" w:rsidRDefault="002E2B53" w:rsidP="008863C9">
      <w:pPr>
        <w:spacing w:after="0"/>
        <w:ind w:right="-22"/>
        <w:jc w:val="both"/>
        <w:rPr>
          <w:rFonts w:ascii="Times New Roman" w:hAnsi="Times New Roman" w:cs="Times New Roman"/>
          <w:sz w:val="24"/>
          <w:szCs w:val="24"/>
        </w:rPr>
      </w:pPr>
      <w:proofErr w:type="gramStart"/>
      <w:r w:rsidRPr="00B1492D">
        <w:rPr>
          <w:rFonts w:ascii="Times New Roman" w:hAnsi="Times New Roman" w:cs="Times New Roman"/>
          <w:b/>
          <w:sz w:val="24"/>
          <w:szCs w:val="24"/>
        </w:rPr>
        <w:t>Love</w:t>
      </w:r>
      <w:r w:rsidRPr="00B1492D">
        <w:rPr>
          <w:rFonts w:ascii="Times New Roman" w:hAnsi="Times New Roman" w:cs="Times New Roman"/>
          <w:sz w:val="24"/>
          <w:szCs w:val="24"/>
        </w:rPr>
        <w:t xml:space="preserve">  for</w:t>
      </w:r>
      <w:proofErr w:type="gramEnd"/>
      <w:r w:rsidRPr="00B1492D">
        <w:rPr>
          <w:rFonts w:ascii="Times New Roman" w:hAnsi="Times New Roman" w:cs="Times New Roman"/>
          <w:sz w:val="24"/>
          <w:szCs w:val="24"/>
        </w:rPr>
        <w:t xml:space="preserve"> fellowship with the Supreme &amp; with one another </w:t>
      </w:r>
    </w:p>
    <w:p w14:paraId="658C5351" w14:textId="77777777" w:rsidR="002E2B53" w:rsidRPr="00B1492D" w:rsidRDefault="002E2B53" w:rsidP="008863C9">
      <w:pPr>
        <w:spacing w:after="0"/>
        <w:ind w:right="-22"/>
        <w:jc w:val="both"/>
        <w:rPr>
          <w:rFonts w:ascii="Times New Roman" w:hAnsi="Times New Roman" w:cs="Times New Roman"/>
          <w:sz w:val="24"/>
          <w:szCs w:val="24"/>
        </w:rPr>
      </w:pPr>
      <w:r w:rsidRPr="00B1492D">
        <w:rPr>
          <w:rFonts w:ascii="Times New Roman" w:hAnsi="Times New Roman" w:cs="Times New Roman"/>
          <w:sz w:val="24"/>
          <w:szCs w:val="24"/>
        </w:rPr>
        <w:t>The motto enshrines the vision of the Founders for the students and constitutes the foundation for the acquisition of the following student attributes envisioned by the institution.</w:t>
      </w:r>
    </w:p>
    <w:p w14:paraId="53653918"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Empowerment </w:t>
      </w:r>
    </w:p>
    <w:p w14:paraId="6D4C326C"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Life Long Learning </w:t>
      </w:r>
    </w:p>
    <w:p w14:paraId="1F3737DF"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Holistic Development </w:t>
      </w:r>
    </w:p>
    <w:p w14:paraId="24672960"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Value Orientation </w:t>
      </w:r>
    </w:p>
    <w:p w14:paraId="24AB06AB"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Social Responsibility </w:t>
      </w:r>
    </w:p>
    <w:p w14:paraId="502B89D7"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Nation Building Capacity</w:t>
      </w:r>
    </w:p>
    <w:p w14:paraId="3153CE07"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Green Thinking </w:t>
      </w:r>
    </w:p>
    <w:p w14:paraId="7713C2F9"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Creativity &amp; Innovation </w:t>
      </w:r>
    </w:p>
    <w:p w14:paraId="4C2BC1E4" w14:textId="77777777" w:rsidR="002E2B53" w:rsidRPr="00B1492D" w:rsidRDefault="002E2B53" w:rsidP="008863C9">
      <w:pPr>
        <w:pStyle w:val="ListParagraph"/>
        <w:numPr>
          <w:ilvl w:val="0"/>
          <w:numId w:val="4"/>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Acquiring Life Skills </w:t>
      </w:r>
    </w:p>
    <w:p w14:paraId="45BA3659" w14:textId="77777777" w:rsidR="002E2B53" w:rsidRPr="00B1492D" w:rsidRDefault="002E2B53" w:rsidP="008863C9">
      <w:pPr>
        <w:pStyle w:val="ListParagraph"/>
        <w:numPr>
          <w:ilvl w:val="1"/>
          <w:numId w:val="3"/>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Discipline </w:t>
      </w:r>
    </w:p>
    <w:p w14:paraId="13C3CB1A" w14:textId="77777777" w:rsidR="002E2B53" w:rsidRPr="00B1492D" w:rsidRDefault="002E2B53" w:rsidP="008863C9">
      <w:pPr>
        <w:pStyle w:val="ListParagraph"/>
        <w:numPr>
          <w:ilvl w:val="1"/>
          <w:numId w:val="3"/>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Leadership / Team skills </w:t>
      </w:r>
    </w:p>
    <w:p w14:paraId="595364F5" w14:textId="77777777" w:rsidR="002E2B53" w:rsidRPr="00B1492D" w:rsidRDefault="002E2B53" w:rsidP="008863C9">
      <w:pPr>
        <w:pStyle w:val="ListParagraph"/>
        <w:numPr>
          <w:ilvl w:val="1"/>
          <w:numId w:val="3"/>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Problem solving skills</w:t>
      </w:r>
    </w:p>
    <w:p w14:paraId="6F54F3E7" w14:textId="77777777" w:rsidR="002E2B53" w:rsidRPr="00B1492D" w:rsidRDefault="002E2B53" w:rsidP="008863C9">
      <w:pPr>
        <w:pStyle w:val="ListParagraph"/>
        <w:numPr>
          <w:ilvl w:val="1"/>
          <w:numId w:val="3"/>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Communicability </w:t>
      </w:r>
    </w:p>
    <w:p w14:paraId="291DCA26" w14:textId="77777777" w:rsidR="002E2B53" w:rsidRPr="00B1492D" w:rsidRDefault="002E2B53" w:rsidP="008863C9">
      <w:pPr>
        <w:spacing w:after="0"/>
        <w:ind w:right="-22"/>
        <w:jc w:val="both"/>
        <w:rPr>
          <w:rFonts w:ascii="Times New Roman" w:hAnsi="Times New Roman" w:cs="Times New Roman"/>
          <w:sz w:val="24"/>
          <w:szCs w:val="24"/>
        </w:rPr>
      </w:pPr>
      <w:r w:rsidRPr="00B1492D">
        <w:rPr>
          <w:rFonts w:ascii="Times New Roman" w:hAnsi="Times New Roman" w:cs="Times New Roman"/>
          <w:sz w:val="24"/>
          <w:szCs w:val="24"/>
        </w:rPr>
        <w:t xml:space="preserve">The above Student Attributes will be attained in the span of their student life at </w:t>
      </w:r>
      <w:r w:rsidR="00BA5DF7" w:rsidRPr="00B1492D">
        <w:rPr>
          <w:rFonts w:ascii="Times New Roman" w:hAnsi="Times New Roman" w:cs="Times New Roman"/>
          <w:sz w:val="24"/>
          <w:szCs w:val="24"/>
        </w:rPr>
        <w:t xml:space="preserve"> </w:t>
      </w:r>
      <w:r w:rsidRPr="00B1492D">
        <w:rPr>
          <w:rFonts w:ascii="Times New Roman" w:hAnsi="Times New Roman" w:cs="Times New Roman"/>
          <w:sz w:val="24"/>
          <w:szCs w:val="24"/>
        </w:rPr>
        <w:t xml:space="preserve"> St. Joseph’s College through various activities such as </w:t>
      </w:r>
    </w:p>
    <w:p w14:paraId="76E0D690" w14:textId="77777777" w:rsidR="002E2B53" w:rsidRPr="00B1492D" w:rsidRDefault="002E2B53" w:rsidP="008863C9">
      <w:pPr>
        <w:pStyle w:val="ListParagraph"/>
        <w:numPr>
          <w:ilvl w:val="0"/>
          <w:numId w:val="5"/>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Curricular, Co-curricular &amp; extra-curricular </w:t>
      </w:r>
    </w:p>
    <w:p w14:paraId="2A944C72" w14:textId="77777777" w:rsidR="002E2B53" w:rsidRPr="00B1492D" w:rsidRDefault="002E2B53" w:rsidP="008863C9">
      <w:pPr>
        <w:pStyle w:val="ListParagraph"/>
        <w:numPr>
          <w:ilvl w:val="0"/>
          <w:numId w:val="5"/>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Sports, games, fine arts  and cultural </w:t>
      </w:r>
    </w:p>
    <w:p w14:paraId="16458E41" w14:textId="77777777" w:rsidR="002E2B53" w:rsidRPr="00B1492D" w:rsidRDefault="002E2B53" w:rsidP="008863C9">
      <w:pPr>
        <w:pStyle w:val="ListParagraph"/>
        <w:numPr>
          <w:ilvl w:val="0"/>
          <w:numId w:val="5"/>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Enrichment / certificate courses </w:t>
      </w:r>
    </w:p>
    <w:p w14:paraId="056F091E" w14:textId="77777777" w:rsidR="002E2B53" w:rsidRPr="00B1492D" w:rsidRDefault="002E2B53" w:rsidP="008863C9">
      <w:pPr>
        <w:pStyle w:val="ListParagraph"/>
        <w:numPr>
          <w:ilvl w:val="0"/>
          <w:numId w:val="5"/>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Extension / outreach programmes</w:t>
      </w:r>
    </w:p>
    <w:p w14:paraId="0FBD6B8A" w14:textId="77777777" w:rsidR="002E2B53" w:rsidRPr="00B1492D" w:rsidRDefault="002E2B53" w:rsidP="008863C9">
      <w:pPr>
        <w:pStyle w:val="ListParagraph"/>
        <w:numPr>
          <w:ilvl w:val="0"/>
          <w:numId w:val="5"/>
        </w:numPr>
        <w:spacing w:after="0"/>
        <w:ind w:left="1080" w:right="-22"/>
        <w:jc w:val="both"/>
        <w:rPr>
          <w:rFonts w:ascii="Times New Roman" w:hAnsi="Times New Roman" w:cs="Times New Roman"/>
          <w:sz w:val="24"/>
          <w:szCs w:val="24"/>
        </w:rPr>
      </w:pPr>
      <w:r w:rsidRPr="00B1492D">
        <w:rPr>
          <w:rFonts w:ascii="Times New Roman" w:hAnsi="Times New Roman" w:cs="Times New Roman"/>
          <w:sz w:val="24"/>
          <w:szCs w:val="24"/>
        </w:rPr>
        <w:t xml:space="preserve">Healthy / Best practices </w:t>
      </w:r>
    </w:p>
    <w:p w14:paraId="7D1C2FE9" w14:textId="77777777" w:rsidR="007D1572" w:rsidRPr="00B1492D" w:rsidRDefault="007D1572" w:rsidP="008863C9">
      <w:pPr>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62029523" w14:textId="77777777" w:rsidR="002872CD" w:rsidRPr="00B1492D" w:rsidRDefault="002872CD" w:rsidP="008863C9">
      <w:pPr>
        <w:spacing w:before="100" w:beforeAutospacing="1" w:after="100" w:afterAutospacing="1" w:line="360" w:lineRule="auto"/>
        <w:ind w:right="-22"/>
        <w:jc w:val="center"/>
        <w:rPr>
          <w:rFonts w:ascii="Times New Roman" w:hAnsi="Times New Roman" w:cs="Times New Roman"/>
          <w:b/>
          <w:bCs/>
          <w:sz w:val="24"/>
          <w:szCs w:val="24"/>
        </w:rPr>
      </w:pPr>
    </w:p>
    <w:p w14:paraId="052A1084" w14:textId="3B606C01" w:rsidR="00BA5DF7" w:rsidRPr="00B1492D" w:rsidRDefault="00BA5DF7"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PROGRAMME OUTCOMES</w:t>
      </w:r>
    </w:p>
    <w:p w14:paraId="65CF1DE0" w14:textId="0A797B41" w:rsidR="00912142" w:rsidRPr="00B1492D" w:rsidDel="00030B92" w:rsidRDefault="00912142" w:rsidP="00912142">
      <w:pPr>
        <w:rPr>
          <w:del w:id="272" w:author="user" w:date="2020-02-13T09:06:00Z"/>
          <w:rFonts w:ascii="Times New Roman" w:hAnsi="Times New Roman" w:cs="Times New Roman"/>
          <w:sz w:val="28"/>
          <w:szCs w:val="28"/>
        </w:rPr>
      </w:pPr>
    </w:p>
    <w:p w14:paraId="632ABF73" w14:textId="77777777" w:rsidR="00912142" w:rsidRPr="00B1492D" w:rsidRDefault="00912142" w:rsidP="001C1A94">
      <w:pPr>
        <w:spacing w:line="360" w:lineRule="auto"/>
        <w:rPr>
          <w:rFonts w:ascii="Times New Roman" w:hAnsi="Times New Roman" w:cs="Times New Roman"/>
          <w:sz w:val="24"/>
          <w:szCs w:val="24"/>
        </w:rPr>
      </w:pPr>
      <w:r w:rsidRPr="00B1492D">
        <w:rPr>
          <w:rFonts w:ascii="Times New Roman" w:hAnsi="Times New Roman" w:cs="Times New Roman"/>
          <w:sz w:val="24"/>
          <w:szCs w:val="24"/>
        </w:rPr>
        <w:t xml:space="preserve">At the end of a postgraduate programme, the student would </w:t>
      </w:r>
      <w:proofErr w:type="gramStart"/>
      <w:r w:rsidRPr="00B1492D">
        <w:rPr>
          <w:rFonts w:ascii="Times New Roman" w:hAnsi="Times New Roman" w:cs="Times New Roman"/>
          <w:sz w:val="24"/>
          <w:szCs w:val="24"/>
        </w:rPr>
        <w:t>have :</w:t>
      </w:r>
      <w:proofErr w:type="gramEnd"/>
      <w:r w:rsidRPr="00B1492D">
        <w:rPr>
          <w:rFonts w:ascii="Times New Roman" w:hAnsi="Times New Roman" w:cs="Times New Roman"/>
          <w:sz w:val="24"/>
          <w:szCs w:val="24"/>
        </w:rPr>
        <w:t xml:space="preserve"> </w:t>
      </w:r>
    </w:p>
    <w:p w14:paraId="79FF9829" w14:textId="793ED26F" w:rsidR="00912142" w:rsidRPr="00B1492D" w:rsidRDefault="001C1A94" w:rsidP="001C1A94">
      <w:pPr>
        <w:pStyle w:val="ListParagraph"/>
        <w:numPr>
          <w:ilvl w:val="0"/>
          <w:numId w:val="40"/>
        </w:numPr>
        <w:spacing w:line="360" w:lineRule="auto"/>
        <w:rPr>
          <w:rFonts w:ascii="Times New Roman" w:hAnsi="Times New Roman" w:cs="Times New Roman"/>
          <w:sz w:val="24"/>
          <w:szCs w:val="24"/>
        </w:rPr>
      </w:pPr>
      <w:r w:rsidRPr="00B1492D">
        <w:rPr>
          <w:rFonts w:ascii="Times New Roman" w:hAnsi="Times New Roman" w:cs="Times New Roman"/>
          <w:sz w:val="24"/>
          <w:szCs w:val="24"/>
        </w:rPr>
        <w:t xml:space="preserve">Acquired the ability for critical thinking and problem solving </w:t>
      </w:r>
    </w:p>
    <w:p w14:paraId="5D7D57A0" w14:textId="1ACF7A11" w:rsidR="00912142" w:rsidRPr="00B1492D" w:rsidRDefault="001C1A94" w:rsidP="001C1A94">
      <w:pPr>
        <w:pStyle w:val="ListParagraph"/>
        <w:numPr>
          <w:ilvl w:val="0"/>
          <w:numId w:val="40"/>
        </w:numPr>
        <w:spacing w:line="360" w:lineRule="auto"/>
        <w:rPr>
          <w:rFonts w:ascii="Times New Roman" w:hAnsi="Times New Roman" w:cs="Times New Roman"/>
          <w:sz w:val="24"/>
          <w:szCs w:val="24"/>
        </w:rPr>
      </w:pPr>
      <w:r w:rsidRPr="00B1492D">
        <w:rPr>
          <w:rFonts w:ascii="Times New Roman" w:hAnsi="Times New Roman" w:cs="Times New Roman"/>
          <w:sz w:val="24"/>
          <w:szCs w:val="24"/>
        </w:rPr>
        <w:t xml:space="preserve">Attained life skills and communication skills </w:t>
      </w:r>
    </w:p>
    <w:p w14:paraId="2C978359" w14:textId="76B15AEB" w:rsidR="00912142" w:rsidRPr="00B1492D" w:rsidRDefault="001C1A94" w:rsidP="001C1A94">
      <w:pPr>
        <w:pStyle w:val="ListParagraph"/>
        <w:numPr>
          <w:ilvl w:val="0"/>
          <w:numId w:val="40"/>
        </w:numPr>
        <w:spacing w:line="360" w:lineRule="auto"/>
        <w:rPr>
          <w:rFonts w:ascii="Times New Roman" w:hAnsi="Times New Roman" w:cs="Times New Roman"/>
          <w:sz w:val="24"/>
          <w:szCs w:val="24"/>
        </w:rPr>
      </w:pPr>
      <w:r w:rsidRPr="00B1492D">
        <w:rPr>
          <w:rFonts w:ascii="Times New Roman" w:hAnsi="Times New Roman" w:cs="Times New Roman"/>
          <w:sz w:val="24"/>
          <w:szCs w:val="24"/>
        </w:rPr>
        <w:t xml:space="preserve">Inculcated moral and ethical values </w:t>
      </w:r>
    </w:p>
    <w:p w14:paraId="4B96A83A" w14:textId="69184E71" w:rsidR="00912142" w:rsidRPr="00B1492D" w:rsidRDefault="001C1A94" w:rsidP="001C1A94">
      <w:pPr>
        <w:pStyle w:val="ListParagraph"/>
        <w:numPr>
          <w:ilvl w:val="0"/>
          <w:numId w:val="40"/>
        </w:numPr>
        <w:spacing w:line="360" w:lineRule="auto"/>
        <w:rPr>
          <w:rFonts w:ascii="Times New Roman" w:hAnsi="Times New Roman" w:cs="Times New Roman"/>
          <w:sz w:val="24"/>
          <w:szCs w:val="24"/>
        </w:rPr>
      </w:pPr>
      <w:r w:rsidRPr="00B1492D">
        <w:rPr>
          <w:rFonts w:ascii="Times New Roman" w:hAnsi="Times New Roman" w:cs="Times New Roman"/>
          <w:sz w:val="24"/>
          <w:szCs w:val="24"/>
        </w:rPr>
        <w:t xml:space="preserve">Become a promoter of unpolluted environs and proactive society </w:t>
      </w:r>
    </w:p>
    <w:p w14:paraId="73CF0310" w14:textId="6762574E" w:rsidR="00912142" w:rsidRPr="00B1492D" w:rsidRDefault="001C1A94" w:rsidP="001C1A94">
      <w:pPr>
        <w:pStyle w:val="ListParagraph"/>
        <w:numPr>
          <w:ilvl w:val="0"/>
          <w:numId w:val="40"/>
        </w:numPr>
        <w:spacing w:line="360" w:lineRule="auto"/>
        <w:rPr>
          <w:rFonts w:ascii="Times New Roman" w:hAnsi="Times New Roman" w:cs="Times New Roman"/>
          <w:sz w:val="24"/>
          <w:szCs w:val="24"/>
        </w:rPr>
      </w:pPr>
      <w:r w:rsidRPr="00B1492D">
        <w:rPr>
          <w:rFonts w:ascii="Times New Roman" w:hAnsi="Times New Roman" w:cs="Times New Roman"/>
          <w:sz w:val="24"/>
          <w:szCs w:val="24"/>
        </w:rPr>
        <w:t>Developed a culture of research and lifelong</w:t>
      </w:r>
      <w:r w:rsidR="00912142" w:rsidRPr="00B1492D">
        <w:rPr>
          <w:rFonts w:ascii="Times New Roman" w:hAnsi="Times New Roman" w:cs="Times New Roman"/>
          <w:sz w:val="24"/>
          <w:szCs w:val="24"/>
        </w:rPr>
        <w:t xml:space="preserve"> learning </w:t>
      </w:r>
    </w:p>
    <w:p w14:paraId="0C49B584" w14:textId="61770F40" w:rsidR="00912142" w:rsidRPr="00B1492D" w:rsidRDefault="001C1A94" w:rsidP="001C1A94">
      <w:pPr>
        <w:pStyle w:val="ListParagraph"/>
        <w:numPr>
          <w:ilvl w:val="0"/>
          <w:numId w:val="40"/>
        </w:numPr>
        <w:spacing w:line="360" w:lineRule="auto"/>
        <w:rPr>
          <w:rFonts w:ascii="Times New Roman" w:hAnsi="Times New Roman" w:cs="Times New Roman"/>
          <w:sz w:val="24"/>
          <w:szCs w:val="24"/>
        </w:rPr>
      </w:pPr>
      <w:r w:rsidRPr="00B1492D">
        <w:rPr>
          <w:rFonts w:ascii="Times New Roman" w:hAnsi="Times New Roman" w:cs="Times New Roman"/>
          <w:sz w:val="24"/>
          <w:szCs w:val="24"/>
        </w:rPr>
        <w:t>Become an empowered woman aware of global perspectives and national realities</w:t>
      </w:r>
    </w:p>
    <w:p w14:paraId="33225FC9" w14:textId="39DEF55B" w:rsidR="007D1572" w:rsidRPr="00B1492D" w:rsidRDefault="007D1572" w:rsidP="008863C9">
      <w:pPr>
        <w:spacing w:before="100" w:beforeAutospacing="1" w:after="100" w:afterAutospacing="1" w:line="360" w:lineRule="auto"/>
        <w:ind w:right="-22"/>
        <w:rPr>
          <w:rFonts w:ascii="Times New Roman" w:hAnsi="Times New Roman" w:cs="Times New Roman"/>
          <w:b/>
          <w:bCs/>
          <w:sz w:val="24"/>
          <w:szCs w:val="24"/>
        </w:rPr>
      </w:pPr>
    </w:p>
    <w:p w14:paraId="397764B9" w14:textId="345FDDAE" w:rsidR="000F460C" w:rsidRPr="00B1492D" w:rsidRDefault="000F460C" w:rsidP="008863C9">
      <w:pPr>
        <w:spacing w:before="100" w:beforeAutospacing="1" w:after="100" w:afterAutospacing="1" w:line="360" w:lineRule="auto"/>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0989F35C" w14:textId="77777777" w:rsidR="00912142" w:rsidRPr="00B1492D" w:rsidRDefault="00912142" w:rsidP="008863C9">
      <w:pPr>
        <w:spacing w:before="100" w:beforeAutospacing="1" w:after="100" w:afterAutospacing="1" w:line="360" w:lineRule="auto"/>
        <w:rPr>
          <w:rFonts w:ascii="Times New Roman" w:hAnsi="Times New Roman" w:cs="Times New Roman"/>
          <w:b/>
          <w:bCs/>
          <w:sz w:val="24"/>
          <w:szCs w:val="24"/>
        </w:rPr>
      </w:pPr>
    </w:p>
    <w:p w14:paraId="5CC83932" w14:textId="77777777" w:rsidR="000F460C" w:rsidRPr="00B1492D" w:rsidDel="009D49BD" w:rsidRDefault="000F460C">
      <w:pPr>
        <w:spacing w:before="100" w:beforeAutospacing="1" w:after="100" w:afterAutospacing="1" w:line="360" w:lineRule="auto"/>
        <w:ind w:right="-22"/>
        <w:jc w:val="center"/>
        <w:rPr>
          <w:del w:id="273" w:author="user" w:date="2020-02-10T14:48:00Z"/>
          <w:rFonts w:ascii="Times New Roman" w:hAnsi="Times New Roman" w:cs="Times New Roman"/>
          <w:b/>
          <w:bCs/>
          <w:sz w:val="24"/>
          <w:szCs w:val="24"/>
        </w:rPr>
        <w:pPrChange w:id="274" w:author="user" w:date="2020-02-10T14:48:00Z">
          <w:pPr>
            <w:spacing w:before="100" w:beforeAutospacing="1" w:after="100" w:afterAutospacing="1" w:line="360" w:lineRule="auto"/>
            <w:ind w:right="-22"/>
          </w:pPr>
        </w:pPrChange>
      </w:pPr>
    </w:p>
    <w:p w14:paraId="3F5C78A9" w14:textId="3D66FDC6" w:rsidR="009434CF" w:rsidRPr="00B1492D" w:rsidRDefault="009434CF">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PROGRAMME SPECIFIC OUTCOME</w:t>
      </w:r>
    </w:p>
    <w:tbl>
      <w:tblPr>
        <w:tblStyle w:val="TableGrid"/>
        <w:tblW w:w="0" w:type="auto"/>
        <w:tblLook w:val="04A0" w:firstRow="1" w:lastRow="0" w:firstColumn="1" w:lastColumn="0" w:noHBand="0" w:noVBand="1"/>
      </w:tblPr>
      <w:tblGrid>
        <w:gridCol w:w="2087"/>
        <w:gridCol w:w="8129"/>
      </w:tblGrid>
      <w:tr w:rsidR="00B1492D" w:rsidRPr="00B1492D" w14:paraId="5BD79596" w14:textId="77777777" w:rsidTr="00633F74">
        <w:trPr>
          <w:trHeight w:val="1152"/>
        </w:trPr>
        <w:tc>
          <w:tcPr>
            <w:tcW w:w="2178" w:type="dxa"/>
            <w:vAlign w:val="center"/>
          </w:tcPr>
          <w:p w14:paraId="598DBDF7" w14:textId="77777777" w:rsidR="009434CF" w:rsidRPr="00B1492D" w:rsidRDefault="009434CF" w:rsidP="008863C9">
            <w:pPr>
              <w:spacing w:before="100" w:beforeAutospacing="1" w:after="100" w:afterAutospacing="1" w:line="360" w:lineRule="auto"/>
              <w:ind w:right="-22"/>
              <w:jc w:val="center"/>
              <w:rPr>
                <w:rFonts w:ascii="Times New Roman" w:hAnsi="Times New Roman" w:cs="Times New Roman"/>
                <w:b/>
                <w:bCs/>
                <w:sz w:val="24"/>
                <w:szCs w:val="24"/>
              </w:rPr>
            </w:pPr>
          </w:p>
        </w:tc>
        <w:tc>
          <w:tcPr>
            <w:tcW w:w="8568" w:type="dxa"/>
            <w:vAlign w:val="center"/>
          </w:tcPr>
          <w:p w14:paraId="2DBD8D04" w14:textId="77777777" w:rsidR="009434CF" w:rsidRPr="00B1492D" w:rsidRDefault="009434CF"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Program Specific Outcomes</w:t>
            </w:r>
          </w:p>
        </w:tc>
      </w:tr>
      <w:tr w:rsidR="00B1492D" w:rsidRPr="00B1492D" w14:paraId="3E7C43C7" w14:textId="77777777" w:rsidTr="00633F74">
        <w:trPr>
          <w:trHeight w:val="1152"/>
        </w:trPr>
        <w:tc>
          <w:tcPr>
            <w:tcW w:w="2178" w:type="dxa"/>
            <w:vAlign w:val="center"/>
          </w:tcPr>
          <w:p w14:paraId="7892921A" w14:textId="77777777" w:rsidR="009434CF" w:rsidRPr="00B1492D" w:rsidRDefault="009434CF"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PSO1</w:t>
            </w:r>
          </w:p>
        </w:tc>
        <w:tc>
          <w:tcPr>
            <w:tcW w:w="8568" w:type="dxa"/>
            <w:vAlign w:val="center"/>
          </w:tcPr>
          <w:p w14:paraId="29FBDDE4" w14:textId="76202057" w:rsidR="009434CF" w:rsidRPr="000D6F0B" w:rsidRDefault="000D6F0B">
            <w:pPr>
              <w:spacing w:before="100" w:beforeAutospacing="1" w:after="100" w:afterAutospacing="1" w:line="360" w:lineRule="auto"/>
              <w:ind w:right="-22"/>
              <w:rPr>
                <w:rFonts w:ascii="Times New Roman" w:hAnsi="Times New Roman" w:cs="Times New Roman"/>
                <w:bCs/>
                <w:sz w:val="24"/>
                <w:szCs w:val="24"/>
                <w:rPrChange w:id="275" w:author="user" w:date="2020-01-23T13:53:00Z">
                  <w:rPr>
                    <w:rFonts w:ascii="Times New Roman" w:hAnsi="Times New Roman" w:cs="Times New Roman"/>
                    <w:b/>
                    <w:bCs/>
                    <w:sz w:val="24"/>
                    <w:szCs w:val="24"/>
                    <w:lang w:bidi="ml-IN"/>
                  </w:rPr>
                </w:rPrChange>
              </w:rPr>
              <w:pPrChange w:id="276" w:author="user" w:date="2020-01-23T13:53:00Z">
                <w:pPr>
                  <w:spacing w:before="100" w:beforeAutospacing="1" w:after="100" w:afterAutospacing="1" w:line="360" w:lineRule="auto"/>
                  <w:ind w:right="-22"/>
                  <w:jc w:val="center"/>
                </w:pPr>
              </w:pPrChange>
            </w:pPr>
            <w:ins w:id="277" w:author="user" w:date="2020-01-23T13:50:00Z">
              <w:r w:rsidRPr="000D6F0B">
                <w:rPr>
                  <w:rFonts w:ascii="Times New Roman" w:hAnsi="Times New Roman" w:cs="Times New Roman"/>
                  <w:bCs/>
                  <w:sz w:val="24"/>
                  <w:szCs w:val="24"/>
                  <w:rPrChange w:id="278" w:author="user" w:date="2020-01-23T13:53:00Z">
                    <w:rPr>
                      <w:rFonts w:ascii="Times New Roman" w:hAnsi="Times New Roman" w:cs="Times New Roman"/>
                      <w:b/>
                      <w:bCs/>
                      <w:sz w:val="24"/>
                      <w:szCs w:val="24"/>
                    </w:rPr>
                  </w:rPrChange>
                </w:rPr>
                <w:t xml:space="preserve">Demonstrate substantial knowledge in various subfields of physics such as classical mechanics, mathematical physics, quantum mechanics, electrodynamics, solid state physics, statistical mechanics, lasers and optical fibers etc.  </w:t>
              </w:r>
            </w:ins>
          </w:p>
        </w:tc>
      </w:tr>
      <w:tr w:rsidR="00B1492D" w:rsidRPr="00B1492D" w14:paraId="7FDFFD2C" w14:textId="77777777" w:rsidTr="00633F74">
        <w:trPr>
          <w:trHeight w:val="1152"/>
        </w:trPr>
        <w:tc>
          <w:tcPr>
            <w:tcW w:w="2178" w:type="dxa"/>
            <w:vAlign w:val="center"/>
          </w:tcPr>
          <w:p w14:paraId="4040FBDD" w14:textId="77777777" w:rsidR="009434CF" w:rsidRPr="00B1492D" w:rsidRDefault="009434CF"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PSO2</w:t>
            </w:r>
          </w:p>
        </w:tc>
        <w:tc>
          <w:tcPr>
            <w:tcW w:w="8568" w:type="dxa"/>
            <w:vAlign w:val="center"/>
          </w:tcPr>
          <w:p w14:paraId="180B2D92" w14:textId="3E636926" w:rsidR="009434CF" w:rsidRPr="000D6F0B" w:rsidRDefault="000D6F0B">
            <w:pPr>
              <w:spacing w:before="100" w:beforeAutospacing="1" w:after="100" w:afterAutospacing="1" w:line="360" w:lineRule="auto"/>
              <w:ind w:right="-22"/>
              <w:rPr>
                <w:rFonts w:ascii="Times New Roman" w:hAnsi="Times New Roman" w:cs="Times New Roman"/>
                <w:bCs/>
                <w:sz w:val="24"/>
                <w:szCs w:val="24"/>
                <w:rPrChange w:id="279" w:author="user" w:date="2020-01-23T13:53:00Z">
                  <w:rPr>
                    <w:rFonts w:ascii="Times New Roman" w:hAnsi="Times New Roman" w:cs="Times New Roman"/>
                    <w:b/>
                    <w:bCs/>
                    <w:sz w:val="24"/>
                    <w:szCs w:val="24"/>
                    <w:lang w:bidi="ml-IN"/>
                  </w:rPr>
                </w:rPrChange>
              </w:rPr>
              <w:pPrChange w:id="280" w:author="user" w:date="2020-01-23T13:53:00Z">
                <w:pPr>
                  <w:spacing w:before="100" w:beforeAutospacing="1" w:after="100" w:afterAutospacing="1" w:line="360" w:lineRule="auto"/>
                  <w:ind w:right="-22"/>
                  <w:jc w:val="center"/>
                </w:pPr>
              </w:pPrChange>
            </w:pPr>
            <w:ins w:id="281" w:author="user" w:date="2020-01-23T13:51:00Z">
              <w:r w:rsidRPr="000D6F0B">
                <w:rPr>
                  <w:rFonts w:ascii="Times New Roman" w:hAnsi="Times New Roman" w:cs="Times New Roman"/>
                  <w:bCs/>
                  <w:sz w:val="24"/>
                  <w:szCs w:val="24"/>
                  <w:rPrChange w:id="282" w:author="user" w:date="2020-01-23T13:53:00Z">
                    <w:rPr>
                      <w:rFonts w:ascii="Times New Roman" w:hAnsi="Times New Roman" w:cs="Times New Roman"/>
                      <w:b/>
                      <w:bCs/>
                      <w:sz w:val="24"/>
                      <w:szCs w:val="24"/>
                    </w:rPr>
                  </w:rPrChange>
                </w:rPr>
                <w:t xml:space="preserve">Acquire considerable knowledge in mathematical methods, and practical knowledge in supported fields like computer science.  </w:t>
              </w:r>
            </w:ins>
          </w:p>
        </w:tc>
      </w:tr>
      <w:tr w:rsidR="00B1492D" w:rsidRPr="00B1492D" w14:paraId="6C38596D" w14:textId="77777777" w:rsidTr="00633F74">
        <w:trPr>
          <w:trHeight w:val="1152"/>
        </w:trPr>
        <w:tc>
          <w:tcPr>
            <w:tcW w:w="2178" w:type="dxa"/>
            <w:vAlign w:val="center"/>
          </w:tcPr>
          <w:p w14:paraId="4F007798" w14:textId="77777777" w:rsidR="009434CF" w:rsidRPr="00B1492D" w:rsidRDefault="009434CF"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PSO3</w:t>
            </w:r>
          </w:p>
        </w:tc>
        <w:tc>
          <w:tcPr>
            <w:tcW w:w="8568" w:type="dxa"/>
            <w:vAlign w:val="center"/>
          </w:tcPr>
          <w:p w14:paraId="5FF8F0BD" w14:textId="715F2398" w:rsidR="009434CF" w:rsidRPr="000D6F0B" w:rsidRDefault="000D6F0B">
            <w:pPr>
              <w:spacing w:before="100" w:beforeAutospacing="1" w:after="100" w:afterAutospacing="1" w:line="360" w:lineRule="auto"/>
              <w:ind w:right="-22"/>
              <w:rPr>
                <w:rFonts w:ascii="Times New Roman" w:hAnsi="Times New Roman" w:cs="Times New Roman"/>
                <w:bCs/>
                <w:sz w:val="24"/>
                <w:szCs w:val="24"/>
                <w:rPrChange w:id="283" w:author="user" w:date="2020-01-23T13:53:00Z">
                  <w:rPr>
                    <w:rFonts w:ascii="Times New Roman" w:hAnsi="Times New Roman" w:cs="Times New Roman"/>
                    <w:b/>
                    <w:bCs/>
                    <w:sz w:val="24"/>
                    <w:szCs w:val="24"/>
                    <w:lang w:bidi="ml-IN"/>
                  </w:rPr>
                </w:rPrChange>
              </w:rPr>
              <w:pPrChange w:id="284" w:author="user" w:date="2020-01-23T13:53:00Z">
                <w:pPr>
                  <w:spacing w:before="100" w:beforeAutospacing="1" w:after="100" w:afterAutospacing="1" w:line="360" w:lineRule="auto"/>
                  <w:ind w:right="-22"/>
                  <w:jc w:val="center"/>
                </w:pPr>
              </w:pPrChange>
            </w:pPr>
            <w:ins w:id="285" w:author="user" w:date="2020-01-23T13:51:00Z">
              <w:r w:rsidRPr="000D6F0B">
                <w:rPr>
                  <w:rFonts w:ascii="Times New Roman" w:hAnsi="Times New Roman" w:cs="Times New Roman"/>
                  <w:bCs/>
                  <w:sz w:val="24"/>
                  <w:szCs w:val="24"/>
                  <w:rPrChange w:id="286" w:author="user" w:date="2020-01-23T13:53:00Z">
                    <w:rPr>
                      <w:rFonts w:ascii="Times New Roman" w:hAnsi="Times New Roman" w:cs="Times New Roman"/>
                      <w:b/>
                      <w:bCs/>
                      <w:sz w:val="24"/>
                      <w:szCs w:val="24"/>
                    </w:rPr>
                  </w:rPrChange>
                </w:rPr>
                <w:t>Gain research experience within a specific field of physics through a supervised project and become familiar with contemporary research within various subfields of physics.</w:t>
              </w:r>
            </w:ins>
          </w:p>
        </w:tc>
      </w:tr>
      <w:tr w:rsidR="00B1492D" w:rsidRPr="00B1492D" w14:paraId="31D511A9" w14:textId="77777777" w:rsidTr="00633F74">
        <w:trPr>
          <w:trHeight w:val="1152"/>
        </w:trPr>
        <w:tc>
          <w:tcPr>
            <w:tcW w:w="2178" w:type="dxa"/>
            <w:vAlign w:val="center"/>
          </w:tcPr>
          <w:p w14:paraId="48CB9179" w14:textId="77777777" w:rsidR="009434CF" w:rsidRPr="00B1492D" w:rsidRDefault="009434CF"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PSO4</w:t>
            </w:r>
          </w:p>
        </w:tc>
        <w:tc>
          <w:tcPr>
            <w:tcW w:w="8568" w:type="dxa"/>
            <w:vAlign w:val="center"/>
          </w:tcPr>
          <w:p w14:paraId="4498B7EE" w14:textId="4ED6B22E" w:rsidR="009434CF" w:rsidRPr="000D6F0B" w:rsidRDefault="000D6F0B">
            <w:pPr>
              <w:spacing w:before="100" w:beforeAutospacing="1" w:after="100" w:afterAutospacing="1" w:line="360" w:lineRule="auto"/>
              <w:ind w:right="-22"/>
              <w:rPr>
                <w:rFonts w:ascii="Times New Roman" w:hAnsi="Times New Roman" w:cs="Times New Roman"/>
                <w:bCs/>
                <w:sz w:val="24"/>
                <w:szCs w:val="24"/>
                <w:rPrChange w:id="287" w:author="user" w:date="2020-01-23T13:53:00Z">
                  <w:rPr>
                    <w:rFonts w:ascii="Times New Roman" w:hAnsi="Times New Roman" w:cs="Times New Roman"/>
                    <w:b/>
                    <w:bCs/>
                    <w:sz w:val="24"/>
                    <w:szCs w:val="24"/>
                    <w:lang w:bidi="ml-IN"/>
                  </w:rPr>
                </w:rPrChange>
              </w:rPr>
              <w:pPrChange w:id="288" w:author="user" w:date="2020-01-23T13:53:00Z">
                <w:pPr>
                  <w:spacing w:before="100" w:beforeAutospacing="1" w:after="100" w:afterAutospacing="1" w:line="360" w:lineRule="auto"/>
                  <w:ind w:right="-22"/>
                  <w:jc w:val="center"/>
                </w:pPr>
              </w:pPrChange>
            </w:pPr>
            <w:ins w:id="289" w:author="user" w:date="2020-01-23T13:51:00Z">
              <w:r w:rsidRPr="000D6F0B">
                <w:rPr>
                  <w:rFonts w:ascii="Times New Roman" w:hAnsi="Times New Roman" w:cs="Times New Roman"/>
                  <w:bCs/>
                  <w:sz w:val="24"/>
                  <w:szCs w:val="24"/>
                  <w:rPrChange w:id="290" w:author="user" w:date="2020-01-23T13:53:00Z">
                    <w:rPr>
                      <w:rFonts w:ascii="Times New Roman" w:hAnsi="Times New Roman" w:cs="Times New Roman"/>
                      <w:b/>
                      <w:bCs/>
                      <w:sz w:val="24"/>
                      <w:szCs w:val="24"/>
                    </w:rPr>
                  </w:rPrChange>
                </w:rPr>
                <w:t>Complete an original, creative project that demonstrably advances human knowledge within their subfield</w:t>
              </w:r>
            </w:ins>
          </w:p>
        </w:tc>
      </w:tr>
      <w:tr w:rsidR="000D6F0B" w:rsidRPr="00B1492D" w14:paraId="5CD0C29B" w14:textId="77777777" w:rsidTr="00633F74">
        <w:trPr>
          <w:trHeight w:val="1152"/>
          <w:ins w:id="291" w:author="user" w:date="2020-01-23T13:51:00Z"/>
        </w:trPr>
        <w:tc>
          <w:tcPr>
            <w:tcW w:w="2178" w:type="dxa"/>
            <w:vAlign w:val="center"/>
          </w:tcPr>
          <w:p w14:paraId="6FE57341" w14:textId="1AC8302E" w:rsidR="000D6F0B" w:rsidRPr="00B1492D" w:rsidRDefault="000D6F0B">
            <w:pPr>
              <w:spacing w:before="100" w:beforeAutospacing="1" w:after="100" w:afterAutospacing="1" w:line="360" w:lineRule="auto"/>
              <w:ind w:right="-22"/>
              <w:rPr>
                <w:ins w:id="292" w:author="user" w:date="2020-01-23T13:51:00Z"/>
                <w:rFonts w:ascii="Times New Roman" w:hAnsi="Times New Roman" w:cs="Times New Roman"/>
                <w:b/>
                <w:bCs/>
                <w:sz w:val="24"/>
                <w:szCs w:val="24"/>
                <w:lang w:bidi="ml-IN"/>
              </w:rPr>
              <w:pPrChange w:id="293" w:author="user" w:date="2020-01-23T13:52:00Z">
                <w:pPr>
                  <w:spacing w:before="100" w:beforeAutospacing="1" w:after="100" w:afterAutospacing="1" w:line="360" w:lineRule="auto"/>
                  <w:ind w:right="-22"/>
                  <w:jc w:val="center"/>
                </w:pPr>
              </w:pPrChange>
            </w:pPr>
            <w:ins w:id="294" w:author="user" w:date="2020-01-23T13:53:00Z">
              <w:r>
                <w:rPr>
                  <w:rFonts w:ascii="Times New Roman" w:hAnsi="Times New Roman" w:cs="Times New Roman"/>
                  <w:b/>
                  <w:bCs/>
                  <w:sz w:val="24"/>
                  <w:szCs w:val="24"/>
                </w:rPr>
                <w:t xml:space="preserve">         </w:t>
              </w:r>
            </w:ins>
            <w:ins w:id="295" w:author="user" w:date="2020-01-23T13:52:00Z">
              <w:r>
                <w:rPr>
                  <w:rFonts w:ascii="Times New Roman" w:hAnsi="Times New Roman" w:cs="Times New Roman"/>
                  <w:b/>
                  <w:bCs/>
                  <w:sz w:val="24"/>
                  <w:szCs w:val="24"/>
                </w:rPr>
                <w:t>PSO5</w:t>
              </w:r>
            </w:ins>
          </w:p>
        </w:tc>
        <w:tc>
          <w:tcPr>
            <w:tcW w:w="8568" w:type="dxa"/>
            <w:vAlign w:val="center"/>
          </w:tcPr>
          <w:p w14:paraId="50836BF0" w14:textId="67A3D482" w:rsidR="000D6F0B" w:rsidRPr="000D6F0B" w:rsidRDefault="000D6F0B">
            <w:pPr>
              <w:spacing w:before="100" w:beforeAutospacing="1" w:after="100" w:afterAutospacing="1" w:line="360" w:lineRule="auto"/>
              <w:ind w:right="-22"/>
              <w:rPr>
                <w:ins w:id="296" w:author="user" w:date="2020-01-23T13:51:00Z"/>
                <w:rFonts w:ascii="Times New Roman" w:hAnsi="Times New Roman" w:cs="Times New Roman"/>
                <w:bCs/>
                <w:sz w:val="24"/>
                <w:szCs w:val="24"/>
                <w:rPrChange w:id="297" w:author="user" w:date="2020-01-23T13:53:00Z">
                  <w:rPr>
                    <w:ins w:id="298" w:author="user" w:date="2020-01-23T13:51:00Z"/>
                    <w:rFonts w:ascii="Times New Roman" w:hAnsi="Times New Roman" w:cs="Times New Roman"/>
                    <w:b/>
                    <w:bCs/>
                    <w:sz w:val="24"/>
                    <w:szCs w:val="24"/>
                    <w:lang w:bidi="ml-IN"/>
                  </w:rPr>
                </w:rPrChange>
              </w:rPr>
              <w:pPrChange w:id="299" w:author="user" w:date="2020-01-23T13:54:00Z">
                <w:pPr>
                  <w:spacing w:before="100" w:beforeAutospacing="1" w:after="100" w:afterAutospacing="1" w:line="360" w:lineRule="auto"/>
                  <w:ind w:right="-22"/>
                  <w:jc w:val="center"/>
                </w:pPr>
              </w:pPrChange>
            </w:pPr>
            <w:ins w:id="300" w:author="user" w:date="2020-01-23T13:51:00Z">
              <w:r w:rsidRPr="000D6F0B">
                <w:rPr>
                  <w:rFonts w:ascii="Times New Roman" w:hAnsi="Times New Roman" w:cs="Times New Roman"/>
                  <w:bCs/>
                  <w:sz w:val="24"/>
                  <w:szCs w:val="24"/>
                  <w:rPrChange w:id="301" w:author="user" w:date="2020-01-23T13:53:00Z">
                    <w:rPr>
                      <w:rFonts w:ascii="Times New Roman" w:hAnsi="Times New Roman" w:cs="Times New Roman"/>
                      <w:b/>
                      <w:bCs/>
                      <w:sz w:val="24"/>
                      <w:szCs w:val="24"/>
                    </w:rPr>
                  </w:rPrChange>
                </w:rPr>
                <w:t xml:space="preserve">Communicate effectively the results of the research project to professionals within their subfield and within the broader physics community, through both oral presentation and written work.  </w:t>
              </w:r>
            </w:ins>
          </w:p>
        </w:tc>
      </w:tr>
      <w:tr w:rsidR="000D6F0B" w:rsidRPr="00B1492D" w14:paraId="0EF70F63" w14:textId="77777777" w:rsidTr="00633F74">
        <w:trPr>
          <w:trHeight w:val="1152"/>
          <w:ins w:id="302" w:author="user" w:date="2020-01-23T13:51:00Z"/>
        </w:trPr>
        <w:tc>
          <w:tcPr>
            <w:tcW w:w="2178" w:type="dxa"/>
            <w:vAlign w:val="center"/>
          </w:tcPr>
          <w:p w14:paraId="75B778EC" w14:textId="4E4CD77E" w:rsidR="000D6F0B" w:rsidRDefault="000D6F0B" w:rsidP="008863C9">
            <w:pPr>
              <w:spacing w:before="100" w:beforeAutospacing="1" w:after="100" w:afterAutospacing="1" w:line="360" w:lineRule="auto"/>
              <w:ind w:right="-22"/>
              <w:jc w:val="center"/>
              <w:rPr>
                <w:ins w:id="303" w:author="user" w:date="2020-01-23T13:51:00Z"/>
                <w:rFonts w:ascii="Times New Roman" w:hAnsi="Times New Roman" w:cs="Times New Roman"/>
                <w:b/>
                <w:bCs/>
                <w:sz w:val="24"/>
                <w:szCs w:val="24"/>
              </w:rPr>
            </w:pPr>
            <w:ins w:id="304" w:author="user" w:date="2020-01-23T13:52:00Z">
              <w:r>
                <w:rPr>
                  <w:rFonts w:ascii="Times New Roman" w:hAnsi="Times New Roman" w:cs="Times New Roman"/>
                  <w:b/>
                  <w:bCs/>
                  <w:sz w:val="24"/>
                  <w:szCs w:val="24"/>
                </w:rPr>
                <w:t>PSO6</w:t>
              </w:r>
            </w:ins>
          </w:p>
        </w:tc>
        <w:tc>
          <w:tcPr>
            <w:tcW w:w="8568" w:type="dxa"/>
            <w:vAlign w:val="center"/>
          </w:tcPr>
          <w:p w14:paraId="1AA6E049" w14:textId="30DFDA10" w:rsidR="000D6F0B" w:rsidRPr="000D6F0B" w:rsidRDefault="000D6F0B">
            <w:pPr>
              <w:spacing w:before="100" w:beforeAutospacing="1" w:after="100" w:afterAutospacing="1" w:line="360" w:lineRule="auto"/>
              <w:ind w:right="-22"/>
              <w:rPr>
                <w:ins w:id="305" w:author="user" w:date="2020-01-23T13:51:00Z"/>
                <w:rFonts w:ascii="Times New Roman" w:hAnsi="Times New Roman" w:cs="Times New Roman"/>
                <w:bCs/>
                <w:sz w:val="24"/>
                <w:szCs w:val="24"/>
                <w:rPrChange w:id="306" w:author="user" w:date="2020-01-23T13:53:00Z">
                  <w:rPr>
                    <w:ins w:id="307" w:author="user" w:date="2020-01-23T13:51:00Z"/>
                    <w:rFonts w:ascii="Times New Roman" w:hAnsi="Times New Roman" w:cs="Times New Roman"/>
                    <w:b/>
                    <w:bCs/>
                    <w:sz w:val="24"/>
                    <w:szCs w:val="24"/>
                    <w:lang w:bidi="ml-IN"/>
                  </w:rPr>
                </w:rPrChange>
              </w:rPr>
              <w:pPrChange w:id="308" w:author="user" w:date="2020-01-23T13:54:00Z">
                <w:pPr>
                  <w:spacing w:before="100" w:beforeAutospacing="1" w:after="100" w:afterAutospacing="1" w:line="360" w:lineRule="auto"/>
                  <w:ind w:right="-22"/>
                  <w:jc w:val="center"/>
                </w:pPr>
              </w:pPrChange>
            </w:pPr>
            <w:ins w:id="309" w:author="user" w:date="2020-01-23T13:52:00Z">
              <w:r w:rsidRPr="000D6F0B">
                <w:rPr>
                  <w:rFonts w:ascii="Times New Roman" w:hAnsi="Times New Roman" w:cs="Times New Roman"/>
                  <w:bCs/>
                  <w:sz w:val="24"/>
                  <w:szCs w:val="24"/>
                  <w:rPrChange w:id="310" w:author="user" w:date="2020-01-23T13:53:00Z">
                    <w:rPr>
                      <w:rFonts w:ascii="Times New Roman" w:hAnsi="Times New Roman" w:cs="Times New Roman"/>
                      <w:b/>
                      <w:bCs/>
                      <w:sz w:val="24"/>
                      <w:szCs w:val="24"/>
                    </w:rPr>
                  </w:rPrChange>
                </w:rPr>
                <w:t>Demonstrate fluency in comprehension of the research literature in subfields of their interest.</w:t>
              </w:r>
            </w:ins>
          </w:p>
        </w:tc>
      </w:tr>
      <w:tr w:rsidR="000D6F0B" w:rsidRPr="00B1492D" w14:paraId="300DB301" w14:textId="77777777" w:rsidTr="00633F74">
        <w:trPr>
          <w:trHeight w:val="1152"/>
          <w:ins w:id="311" w:author="user" w:date="2020-01-23T13:52:00Z"/>
        </w:trPr>
        <w:tc>
          <w:tcPr>
            <w:tcW w:w="2178" w:type="dxa"/>
            <w:vAlign w:val="center"/>
          </w:tcPr>
          <w:p w14:paraId="37AD75BF" w14:textId="74F3DB8E" w:rsidR="000D6F0B" w:rsidRDefault="000D6F0B" w:rsidP="008863C9">
            <w:pPr>
              <w:spacing w:before="100" w:beforeAutospacing="1" w:after="100" w:afterAutospacing="1" w:line="360" w:lineRule="auto"/>
              <w:ind w:right="-22"/>
              <w:jc w:val="center"/>
              <w:rPr>
                <w:ins w:id="312" w:author="user" w:date="2020-01-23T13:52:00Z"/>
                <w:rFonts w:ascii="Times New Roman" w:hAnsi="Times New Roman" w:cs="Times New Roman"/>
                <w:b/>
                <w:bCs/>
                <w:sz w:val="24"/>
                <w:szCs w:val="24"/>
              </w:rPr>
            </w:pPr>
            <w:ins w:id="313" w:author="user" w:date="2020-01-23T13:52:00Z">
              <w:r>
                <w:rPr>
                  <w:rFonts w:ascii="Times New Roman" w:hAnsi="Times New Roman" w:cs="Times New Roman"/>
                  <w:b/>
                  <w:bCs/>
                  <w:sz w:val="24"/>
                  <w:szCs w:val="24"/>
                </w:rPr>
                <w:t>PSO7</w:t>
              </w:r>
            </w:ins>
          </w:p>
        </w:tc>
        <w:tc>
          <w:tcPr>
            <w:tcW w:w="8568" w:type="dxa"/>
            <w:vAlign w:val="center"/>
          </w:tcPr>
          <w:p w14:paraId="148AE8B2" w14:textId="49A20BC0" w:rsidR="000D6F0B" w:rsidRPr="000D6F0B" w:rsidRDefault="000D6F0B">
            <w:pPr>
              <w:spacing w:before="100" w:beforeAutospacing="1" w:after="100" w:afterAutospacing="1" w:line="360" w:lineRule="auto"/>
              <w:ind w:right="-22"/>
              <w:rPr>
                <w:ins w:id="314" w:author="user" w:date="2020-01-23T13:52:00Z"/>
                <w:rFonts w:ascii="Times New Roman" w:hAnsi="Times New Roman" w:cs="Times New Roman"/>
                <w:bCs/>
                <w:sz w:val="24"/>
                <w:szCs w:val="24"/>
                <w:rPrChange w:id="315" w:author="user" w:date="2020-01-23T13:53:00Z">
                  <w:rPr>
                    <w:ins w:id="316" w:author="user" w:date="2020-01-23T13:52:00Z"/>
                    <w:rFonts w:ascii="Times New Roman" w:hAnsi="Times New Roman" w:cs="Times New Roman"/>
                    <w:b/>
                    <w:bCs/>
                    <w:sz w:val="24"/>
                    <w:szCs w:val="24"/>
                    <w:lang w:bidi="ml-IN"/>
                  </w:rPr>
                </w:rPrChange>
              </w:rPr>
              <w:pPrChange w:id="317" w:author="user" w:date="2020-01-23T13:54:00Z">
                <w:pPr>
                  <w:spacing w:before="100" w:beforeAutospacing="1" w:after="100" w:afterAutospacing="1" w:line="360" w:lineRule="auto"/>
                  <w:ind w:right="-22"/>
                  <w:jc w:val="center"/>
                </w:pPr>
              </w:pPrChange>
            </w:pPr>
            <w:ins w:id="318" w:author="user" w:date="2020-01-23T13:52:00Z">
              <w:r w:rsidRPr="000D6F0B">
                <w:rPr>
                  <w:rFonts w:ascii="Times New Roman" w:hAnsi="Times New Roman" w:cs="Times New Roman"/>
                  <w:bCs/>
                  <w:sz w:val="24"/>
                  <w:szCs w:val="24"/>
                  <w:rPrChange w:id="319" w:author="user" w:date="2020-01-23T13:53:00Z">
                    <w:rPr>
                      <w:rFonts w:ascii="Times New Roman" w:hAnsi="Times New Roman" w:cs="Times New Roman"/>
                      <w:b/>
                      <w:bCs/>
                      <w:sz w:val="24"/>
                      <w:szCs w:val="24"/>
                    </w:rPr>
                  </w:rPrChange>
                </w:rPr>
                <w:t>Acquire scientific, technical and engineering skills to become employable in a variety of industries</w:t>
              </w:r>
            </w:ins>
          </w:p>
        </w:tc>
      </w:tr>
    </w:tbl>
    <w:p w14:paraId="3E9D3C6B" w14:textId="77777777" w:rsidR="007D1572" w:rsidRPr="00B1492D" w:rsidRDefault="007D1572" w:rsidP="008863C9">
      <w:pPr>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631E65BF" w14:textId="48C1671A" w:rsidR="00082AC4" w:rsidRPr="00B1492D" w:rsidRDefault="006C0BFF" w:rsidP="008863C9">
      <w:pPr>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lastRenderedPageBreak/>
        <w:t>AIMS AND OBJECTIVES</w:t>
      </w:r>
    </w:p>
    <w:p w14:paraId="203246ED" w14:textId="77777777" w:rsidR="004F5044" w:rsidRPr="00B1492D" w:rsidDel="006B6FA3" w:rsidRDefault="004F5044" w:rsidP="008863C9">
      <w:pPr>
        <w:spacing w:before="100" w:beforeAutospacing="1" w:after="100" w:afterAutospacing="1" w:line="360" w:lineRule="auto"/>
        <w:ind w:right="-22"/>
        <w:jc w:val="center"/>
        <w:rPr>
          <w:del w:id="320" w:author="user" w:date="2020-01-29T13:51:00Z"/>
          <w:rFonts w:ascii="Times New Roman" w:hAnsi="Times New Roman" w:cs="Times New Roman"/>
          <w:b/>
          <w:bCs/>
          <w:sz w:val="24"/>
          <w:szCs w:val="24"/>
        </w:rPr>
      </w:pPr>
    </w:p>
    <w:p w14:paraId="43D7B336" w14:textId="77777777" w:rsidR="004F5044" w:rsidRDefault="007A18D4" w:rsidP="008863C9">
      <w:pPr>
        <w:spacing w:before="100" w:beforeAutospacing="1" w:after="100" w:afterAutospacing="1" w:line="360" w:lineRule="auto"/>
        <w:ind w:right="-22"/>
        <w:rPr>
          <w:ins w:id="321" w:author="user" w:date="2020-01-24T13:48:00Z"/>
          <w:rFonts w:ascii="Times New Roman" w:hAnsi="Times New Roman" w:cs="Times New Roman"/>
          <w:b/>
          <w:bCs/>
          <w:sz w:val="24"/>
          <w:szCs w:val="24"/>
        </w:rPr>
      </w:pPr>
      <w:r w:rsidRPr="00B1492D">
        <w:rPr>
          <w:rFonts w:ascii="Times New Roman" w:hAnsi="Times New Roman" w:cs="Times New Roman"/>
          <w:b/>
          <w:bCs/>
          <w:sz w:val="24"/>
          <w:szCs w:val="24"/>
        </w:rPr>
        <w:t>First Semester</w:t>
      </w:r>
      <w:r w:rsidR="00BA5DF7" w:rsidRPr="00B1492D">
        <w:rPr>
          <w:rFonts w:ascii="Times New Roman" w:hAnsi="Times New Roman" w:cs="Times New Roman"/>
          <w:b/>
          <w:bCs/>
          <w:sz w:val="24"/>
          <w:szCs w:val="24"/>
        </w:rPr>
        <w:t xml:space="preserve"> </w:t>
      </w:r>
      <w:r w:rsidRPr="00B1492D">
        <w:rPr>
          <w:rFonts w:ascii="Times New Roman" w:hAnsi="Times New Roman" w:cs="Times New Roman"/>
          <w:b/>
          <w:bCs/>
          <w:sz w:val="24"/>
          <w:szCs w:val="24"/>
        </w:rPr>
        <w:t xml:space="preserve"> </w:t>
      </w:r>
    </w:p>
    <w:p w14:paraId="44326FDF" w14:textId="18362467" w:rsidR="00873D3A" w:rsidRDefault="00873D3A">
      <w:pPr>
        <w:pStyle w:val="ListParagraph"/>
        <w:numPr>
          <w:ilvl w:val="0"/>
          <w:numId w:val="43"/>
        </w:numPr>
        <w:spacing w:before="100" w:beforeAutospacing="1" w:after="100" w:afterAutospacing="1" w:line="360" w:lineRule="auto"/>
        <w:ind w:right="-22"/>
        <w:rPr>
          <w:ins w:id="322" w:author="user" w:date="2020-01-24T13:56:00Z"/>
          <w:rFonts w:ascii="Times New Roman" w:hAnsi="Times New Roman" w:cs="Times New Roman"/>
          <w:bCs/>
          <w:sz w:val="24"/>
          <w:szCs w:val="24"/>
        </w:rPr>
        <w:pPrChange w:id="323" w:author="user" w:date="2020-01-24T13:48:00Z">
          <w:pPr>
            <w:spacing w:before="100" w:beforeAutospacing="1" w:after="100" w:afterAutospacing="1" w:line="360" w:lineRule="auto"/>
            <w:ind w:right="-22"/>
          </w:pPr>
        </w:pPrChange>
      </w:pPr>
      <w:ins w:id="324" w:author="user" w:date="2020-01-24T13:48:00Z">
        <w:r w:rsidRPr="00873D3A">
          <w:rPr>
            <w:rFonts w:ascii="Times New Roman" w:hAnsi="Times New Roman" w:cs="Times New Roman"/>
            <w:bCs/>
            <w:sz w:val="24"/>
            <w:szCs w:val="24"/>
            <w:rPrChange w:id="325" w:author="user" w:date="2020-01-24T13:50:00Z">
              <w:rPr>
                <w:rFonts w:ascii="Times New Roman" w:hAnsi="Times New Roman" w:cs="Times New Roman"/>
                <w:b/>
                <w:bCs/>
                <w:sz w:val="24"/>
                <w:szCs w:val="24"/>
              </w:rPr>
            </w:rPrChange>
          </w:rPr>
          <w:t>Understand and apply the concepts and formulations involved in classical dynamics.</w:t>
        </w:r>
      </w:ins>
    </w:p>
    <w:p w14:paraId="701F4E45" w14:textId="37AC19B4" w:rsidR="00873D3A" w:rsidRDefault="00873D3A">
      <w:pPr>
        <w:pStyle w:val="ListParagraph"/>
        <w:numPr>
          <w:ilvl w:val="0"/>
          <w:numId w:val="43"/>
        </w:numPr>
        <w:spacing w:before="100" w:beforeAutospacing="1" w:after="100" w:afterAutospacing="1" w:line="360" w:lineRule="auto"/>
        <w:ind w:right="-22"/>
        <w:rPr>
          <w:ins w:id="326" w:author="user" w:date="2020-01-29T13:34:00Z"/>
          <w:rFonts w:ascii="Times New Roman" w:hAnsi="Times New Roman" w:cs="Times New Roman"/>
          <w:bCs/>
          <w:sz w:val="24"/>
          <w:szCs w:val="24"/>
        </w:rPr>
        <w:pPrChange w:id="327" w:author="user" w:date="2020-01-24T13:48:00Z">
          <w:pPr>
            <w:spacing w:before="100" w:beforeAutospacing="1" w:after="100" w:afterAutospacing="1" w:line="360" w:lineRule="auto"/>
            <w:ind w:right="-22"/>
          </w:pPr>
        </w:pPrChange>
      </w:pPr>
      <w:ins w:id="328" w:author="user" w:date="2020-01-24T13:57:00Z">
        <w:r>
          <w:rPr>
            <w:rFonts w:ascii="Times New Roman" w:hAnsi="Times New Roman" w:cs="Times New Roman"/>
            <w:bCs/>
            <w:sz w:val="24"/>
            <w:szCs w:val="24"/>
          </w:rPr>
          <w:t>Develop</w:t>
        </w:r>
      </w:ins>
      <w:ins w:id="329" w:author="user" w:date="2020-01-24T13:56:00Z">
        <w:r>
          <w:rPr>
            <w:rFonts w:ascii="Times New Roman" w:hAnsi="Times New Roman" w:cs="Times New Roman"/>
            <w:bCs/>
            <w:sz w:val="24"/>
            <w:szCs w:val="24"/>
          </w:rPr>
          <w:t xml:space="preserve"> </w:t>
        </w:r>
      </w:ins>
      <w:ins w:id="330" w:author="user" w:date="2020-01-24T13:57:00Z">
        <w:r>
          <w:rPr>
            <w:rFonts w:ascii="Times New Roman" w:hAnsi="Times New Roman" w:cs="Times New Roman"/>
            <w:bCs/>
            <w:sz w:val="24"/>
            <w:szCs w:val="24"/>
          </w:rPr>
          <w:t>skill in mathematical c</w:t>
        </w:r>
        <w:r w:rsidR="004222C4">
          <w:rPr>
            <w:rFonts w:ascii="Times New Roman" w:hAnsi="Times New Roman" w:cs="Times New Roman"/>
            <w:bCs/>
            <w:sz w:val="24"/>
            <w:szCs w:val="24"/>
          </w:rPr>
          <w:t xml:space="preserve">oncepts and apply these into </w:t>
        </w:r>
      </w:ins>
      <w:ins w:id="331" w:author="user" w:date="2020-01-29T13:36:00Z">
        <w:r w:rsidR="004222C4">
          <w:rPr>
            <w:rFonts w:ascii="Times New Roman" w:hAnsi="Times New Roman" w:cs="Times New Roman"/>
            <w:bCs/>
            <w:sz w:val="24"/>
            <w:szCs w:val="24"/>
          </w:rPr>
          <w:t>various</w:t>
        </w:r>
      </w:ins>
      <w:ins w:id="332" w:author="user" w:date="2020-01-24T13:57:00Z">
        <w:r>
          <w:rPr>
            <w:rFonts w:ascii="Times New Roman" w:hAnsi="Times New Roman" w:cs="Times New Roman"/>
            <w:bCs/>
            <w:sz w:val="24"/>
            <w:szCs w:val="24"/>
          </w:rPr>
          <w:t xml:space="preserve"> physical system</w:t>
        </w:r>
      </w:ins>
      <w:ins w:id="333" w:author="user" w:date="2020-01-24T13:58:00Z">
        <w:r>
          <w:rPr>
            <w:rFonts w:ascii="Times New Roman" w:hAnsi="Times New Roman" w:cs="Times New Roman"/>
            <w:bCs/>
            <w:sz w:val="24"/>
            <w:szCs w:val="24"/>
          </w:rPr>
          <w:t>s.</w:t>
        </w:r>
      </w:ins>
    </w:p>
    <w:p w14:paraId="01FBB309" w14:textId="6555812C" w:rsidR="004222C4" w:rsidRDefault="00C200F5">
      <w:pPr>
        <w:pStyle w:val="ListParagraph"/>
        <w:numPr>
          <w:ilvl w:val="0"/>
          <w:numId w:val="43"/>
        </w:numPr>
        <w:spacing w:before="100" w:beforeAutospacing="1" w:after="100" w:afterAutospacing="1" w:line="360" w:lineRule="auto"/>
        <w:ind w:right="-22"/>
        <w:rPr>
          <w:ins w:id="334" w:author="user" w:date="2020-01-24T13:58:00Z"/>
          <w:rFonts w:ascii="Times New Roman" w:hAnsi="Times New Roman" w:cs="Times New Roman"/>
          <w:bCs/>
          <w:sz w:val="24"/>
          <w:szCs w:val="24"/>
        </w:rPr>
        <w:pPrChange w:id="335" w:author="user" w:date="2020-01-24T13:48:00Z">
          <w:pPr>
            <w:spacing w:before="100" w:beforeAutospacing="1" w:after="100" w:afterAutospacing="1" w:line="360" w:lineRule="auto"/>
            <w:ind w:right="-22"/>
          </w:pPr>
        </w:pPrChange>
      </w:pPr>
      <w:ins w:id="336" w:author="user" w:date="2020-02-10T13:41:00Z">
        <w:r>
          <w:rPr>
            <w:rFonts w:ascii="Times New Roman" w:hAnsi="Times New Roman" w:cs="Times New Roman"/>
            <w:bCs/>
            <w:sz w:val="24"/>
            <w:szCs w:val="24"/>
          </w:rPr>
          <w:t xml:space="preserve">Understand </w:t>
        </w:r>
        <w:proofErr w:type="gramStart"/>
        <w:r>
          <w:rPr>
            <w:rFonts w:ascii="Times New Roman" w:hAnsi="Times New Roman" w:cs="Times New Roman"/>
            <w:bCs/>
            <w:sz w:val="24"/>
            <w:szCs w:val="24"/>
          </w:rPr>
          <w:t>Maxwells</w:t>
        </w:r>
        <w:proofErr w:type="gramEnd"/>
        <w:r>
          <w:rPr>
            <w:rFonts w:ascii="Times New Roman" w:hAnsi="Times New Roman" w:cs="Times New Roman"/>
            <w:bCs/>
            <w:sz w:val="24"/>
            <w:szCs w:val="24"/>
          </w:rPr>
          <w:t xml:space="preserve"> equations in time varying fields and its application in various media.</w:t>
        </w:r>
      </w:ins>
    </w:p>
    <w:p w14:paraId="3391A411" w14:textId="18CCC058" w:rsidR="00873D3A" w:rsidRPr="00873D3A" w:rsidRDefault="004222C4">
      <w:pPr>
        <w:pStyle w:val="ListParagraph"/>
        <w:numPr>
          <w:ilvl w:val="0"/>
          <w:numId w:val="43"/>
        </w:numPr>
        <w:spacing w:before="100" w:beforeAutospacing="1" w:after="100" w:afterAutospacing="1" w:line="360" w:lineRule="auto"/>
        <w:ind w:right="-22"/>
        <w:rPr>
          <w:rFonts w:ascii="Times New Roman" w:hAnsi="Times New Roman" w:cs="Times New Roman"/>
          <w:bCs/>
          <w:sz w:val="24"/>
          <w:szCs w:val="24"/>
          <w:rPrChange w:id="337" w:author="user" w:date="2020-01-24T13:50:00Z">
            <w:rPr/>
          </w:rPrChange>
        </w:rPr>
        <w:pPrChange w:id="338" w:author="user" w:date="2020-01-24T13:48:00Z">
          <w:pPr>
            <w:spacing w:before="100" w:beforeAutospacing="1" w:after="100" w:afterAutospacing="1" w:line="360" w:lineRule="auto"/>
            <w:ind w:right="-22"/>
          </w:pPr>
        </w:pPrChange>
      </w:pPr>
      <w:ins w:id="339" w:author="user" w:date="2020-01-29T13:33:00Z">
        <w:r>
          <w:rPr>
            <w:rFonts w:ascii="Times New Roman" w:hAnsi="Times New Roman" w:cs="Times New Roman"/>
            <w:bCs/>
            <w:sz w:val="24"/>
            <w:szCs w:val="24"/>
          </w:rPr>
          <w:t>Understand the concept of semiconductor physics for designing integrated circuits.</w:t>
        </w:r>
      </w:ins>
    </w:p>
    <w:p w14:paraId="4502F289" w14:textId="72D3D8D6" w:rsidR="007A18D4" w:rsidRPr="00B1492D" w:rsidDel="00873D3A" w:rsidRDefault="00BA5DF7" w:rsidP="008863C9">
      <w:pPr>
        <w:pStyle w:val="ListParagraph"/>
        <w:numPr>
          <w:ilvl w:val="0"/>
          <w:numId w:val="6"/>
        </w:numPr>
        <w:spacing w:before="100" w:beforeAutospacing="1" w:after="100" w:afterAutospacing="1" w:line="360" w:lineRule="auto"/>
        <w:ind w:left="0" w:right="-22" w:firstLine="567"/>
        <w:rPr>
          <w:del w:id="340" w:author="user" w:date="2020-01-24T13:48:00Z"/>
          <w:rFonts w:ascii="Times New Roman" w:hAnsi="Times New Roman" w:cs="Times New Roman"/>
          <w:i/>
          <w:iCs/>
          <w:sz w:val="24"/>
          <w:szCs w:val="24"/>
        </w:rPr>
      </w:pPr>
      <w:del w:id="341" w:author="user" w:date="2020-01-24T13:48:00Z">
        <w:r w:rsidRPr="00B1492D" w:rsidDel="00873D3A">
          <w:rPr>
            <w:rFonts w:ascii="Times New Roman" w:hAnsi="Times New Roman" w:cs="Times New Roman"/>
            <w:i/>
            <w:iCs/>
            <w:sz w:val="24"/>
            <w:szCs w:val="24"/>
          </w:rPr>
          <w:delText xml:space="preserve">(4 to 6 </w:delText>
        </w:r>
        <w:r w:rsidR="007E69F6" w:rsidRPr="00B1492D" w:rsidDel="00873D3A">
          <w:rPr>
            <w:rFonts w:ascii="Times New Roman" w:hAnsi="Times New Roman" w:cs="Times New Roman"/>
            <w:i/>
            <w:iCs/>
            <w:sz w:val="24"/>
            <w:szCs w:val="24"/>
          </w:rPr>
          <w:delText>pints per semester, compilation of core course CO’s</w:delText>
        </w:r>
        <w:r w:rsidRPr="00B1492D" w:rsidDel="00873D3A">
          <w:rPr>
            <w:rFonts w:ascii="Times New Roman" w:hAnsi="Times New Roman" w:cs="Times New Roman"/>
            <w:i/>
            <w:iCs/>
            <w:sz w:val="24"/>
            <w:szCs w:val="24"/>
          </w:rPr>
          <w:delText>)</w:delText>
        </w:r>
      </w:del>
    </w:p>
    <w:p w14:paraId="57285460" w14:textId="77777777" w:rsidR="007A18D4" w:rsidRDefault="007A18D4" w:rsidP="008863C9">
      <w:pPr>
        <w:spacing w:before="100" w:beforeAutospacing="1" w:after="100" w:afterAutospacing="1" w:line="360" w:lineRule="auto"/>
        <w:ind w:right="-22"/>
        <w:rPr>
          <w:ins w:id="342" w:author="user" w:date="2020-01-24T14:20:00Z"/>
          <w:rFonts w:ascii="Times New Roman" w:hAnsi="Times New Roman" w:cs="Times New Roman"/>
          <w:b/>
          <w:bCs/>
          <w:sz w:val="24"/>
          <w:szCs w:val="24"/>
        </w:rPr>
      </w:pPr>
      <w:r w:rsidRPr="00B1492D">
        <w:rPr>
          <w:rFonts w:ascii="Times New Roman" w:hAnsi="Times New Roman" w:cs="Times New Roman"/>
          <w:b/>
          <w:bCs/>
          <w:sz w:val="24"/>
          <w:szCs w:val="24"/>
        </w:rPr>
        <w:t xml:space="preserve">Second Semester </w:t>
      </w:r>
    </w:p>
    <w:p w14:paraId="30100330" w14:textId="64839396" w:rsidR="004222C4" w:rsidRDefault="007E26BB">
      <w:pPr>
        <w:pStyle w:val="ListParagraph"/>
        <w:numPr>
          <w:ilvl w:val="0"/>
          <w:numId w:val="44"/>
        </w:numPr>
        <w:spacing w:before="100" w:beforeAutospacing="1" w:after="100" w:afterAutospacing="1" w:line="360" w:lineRule="auto"/>
        <w:ind w:right="-22"/>
        <w:rPr>
          <w:ins w:id="343" w:author="user" w:date="2020-01-29T13:35:00Z"/>
          <w:rFonts w:ascii="Times New Roman" w:hAnsi="Times New Roman" w:cs="Times New Roman"/>
          <w:bCs/>
          <w:sz w:val="24"/>
          <w:szCs w:val="24"/>
        </w:rPr>
        <w:pPrChange w:id="344" w:author="user" w:date="2020-01-29T13:35:00Z">
          <w:pPr>
            <w:spacing w:before="100" w:beforeAutospacing="1" w:after="100" w:afterAutospacing="1" w:line="360" w:lineRule="auto"/>
            <w:ind w:right="-22"/>
          </w:pPr>
        </w:pPrChange>
      </w:pPr>
      <w:ins w:id="345" w:author="user" w:date="2020-01-24T14:32:00Z">
        <w:r w:rsidRPr="007E26BB">
          <w:rPr>
            <w:rFonts w:ascii="Times New Roman" w:hAnsi="Times New Roman" w:cs="Times New Roman"/>
            <w:bCs/>
            <w:sz w:val="24"/>
            <w:szCs w:val="24"/>
            <w:rPrChange w:id="346" w:author="user" w:date="2020-01-24T14:34:00Z">
              <w:rPr>
                <w:rFonts w:ascii="Times New Roman" w:hAnsi="Times New Roman" w:cs="Times New Roman"/>
                <w:b/>
                <w:bCs/>
                <w:sz w:val="24"/>
                <w:szCs w:val="24"/>
              </w:rPr>
            </w:rPrChange>
          </w:rPr>
          <w:t>Understand basic principles, the calculation techniques needed for formulating quantum mechanics and develop skill for solving problems.</w:t>
        </w:r>
      </w:ins>
    </w:p>
    <w:p w14:paraId="26C1D63B" w14:textId="1BAD0F5F" w:rsidR="004222C4" w:rsidRPr="00C200F5" w:rsidRDefault="00C200F5">
      <w:pPr>
        <w:pStyle w:val="ListParagraph"/>
        <w:numPr>
          <w:ilvl w:val="0"/>
          <w:numId w:val="44"/>
        </w:numPr>
        <w:spacing w:before="100" w:beforeAutospacing="1" w:after="100" w:afterAutospacing="1" w:line="360" w:lineRule="auto"/>
        <w:ind w:right="-22"/>
        <w:rPr>
          <w:ins w:id="347" w:author="user" w:date="2020-01-29T13:38:00Z"/>
          <w:rFonts w:ascii="Times New Roman" w:hAnsi="Times New Roman" w:cs="Times New Roman"/>
          <w:bCs/>
          <w:sz w:val="24"/>
          <w:szCs w:val="24"/>
          <w:rPrChange w:id="348" w:author="user" w:date="2020-02-10T13:43:00Z">
            <w:rPr>
              <w:ins w:id="349" w:author="user" w:date="2020-01-29T13:38:00Z"/>
            </w:rPr>
          </w:rPrChange>
        </w:rPr>
        <w:pPrChange w:id="350" w:author="user" w:date="2020-02-10T13:43:00Z">
          <w:pPr>
            <w:spacing w:before="100" w:beforeAutospacing="1" w:after="100" w:afterAutospacing="1" w:line="360" w:lineRule="auto"/>
            <w:ind w:right="-22"/>
          </w:pPr>
        </w:pPrChange>
      </w:pPr>
      <w:ins w:id="351" w:author="user" w:date="2020-02-10T13:43:00Z">
        <w:r>
          <w:rPr>
            <w:rFonts w:ascii="Times New Roman" w:hAnsi="Times New Roman" w:cs="Times New Roman"/>
            <w:bCs/>
            <w:sz w:val="24"/>
            <w:szCs w:val="24"/>
          </w:rPr>
          <w:t>Develop skill in mathematical concepts and apply these into various physical systems.</w:t>
        </w:r>
      </w:ins>
    </w:p>
    <w:p w14:paraId="5EDFFFC4" w14:textId="508928B6" w:rsidR="00F95F5E" w:rsidRPr="004222C4" w:rsidRDefault="00C200F5">
      <w:pPr>
        <w:pStyle w:val="ListParagraph"/>
        <w:numPr>
          <w:ilvl w:val="0"/>
          <w:numId w:val="44"/>
        </w:numPr>
        <w:spacing w:before="100" w:beforeAutospacing="1" w:after="100" w:afterAutospacing="1" w:line="360" w:lineRule="auto"/>
        <w:ind w:right="-22"/>
        <w:rPr>
          <w:ins w:id="352" w:author="user" w:date="2020-01-29T13:10:00Z"/>
          <w:rFonts w:ascii="Times New Roman" w:hAnsi="Times New Roman" w:cs="Times New Roman"/>
          <w:bCs/>
          <w:sz w:val="24"/>
          <w:szCs w:val="24"/>
          <w:rPrChange w:id="353" w:author="user" w:date="2020-01-29T13:35:00Z">
            <w:rPr>
              <w:ins w:id="354" w:author="user" w:date="2020-01-29T13:10:00Z"/>
            </w:rPr>
          </w:rPrChange>
        </w:rPr>
        <w:pPrChange w:id="355" w:author="user" w:date="2020-01-29T13:35:00Z">
          <w:pPr>
            <w:spacing w:before="100" w:beforeAutospacing="1" w:after="100" w:afterAutospacing="1" w:line="360" w:lineRule="auto"/>
            <w:ind w:right="-22"/>
          </w:pPr>
        </w:pPrChange>
      </w:pPr>
      <w:ins w:id="356" w:author="user" w:date="2020-02-10T13:42:00Z">
        <w:r>
          <w:rPr>
            <w:rFonts w:ascii="Times New Roman" w:hAnsi="Times New Roman" w:cs="Times New Roman"/>
            <w:bCs/>
            <w:sz w:val="24"/>
            <w:szCs w:val="24"/>
          </w:rPr>
          <w:t>U</w:t>
        </w:r>
      </w:ins>
      <w:ins w:id="357" w:author="user" w:date="2020-02-10T13:43:00Z">
        <w:r>
          <w:rPr>
            <w:rFonts w:ascii="Times New Roman" w:hAnsi="Times New Roman" w:cs="Times New Roman"/>
            <w:bCs/>
            <w:sz w:val="24"/>
            <w:szCs w:val="24"/>
          </w:rPr>
          <w:t>n</w:t>
        </w:r>
      </w:ins>
      <w:ins w:id="358" w:author="user" w:date="2020-02-10T13:42:00Z">
        <w:r>
          <w:rPr>
            <w:rFonts w:ascii="Times New Roman" w:hAnsi="Times New Roman" w:cs="Times New Roman"/>
            <w:bCs/>
            <w:sz w:val="24"/>
            <w:szCs w:val="24"/>
          </w:rPr>
          <w:t>derstand classical and qua</w:t>
        </w:r>
      </w:ins>
      <w:ins w:id="359" w:author="user" w:date="2020-02-12T13:40:00Z">
        <w:r w:rsidR="00ED044B">
          <w:rPr>
            <w:rFonts w:ascii="Times New Roman" w:hAnsi="Times New Roman" w:cs="Times New Roman"/>
            <w:bCs/>
            <w:sz w:val="24"/>
            <w:szCs w:val="24"/>
          </w:rPr>
          <w:t>n</w:t>
        </w:r>
      </w:ins>
      <w:ins w:id="360" w:author="user" w:date="2020-02-10T13:42:00Z">
        <w:r>
          <w:rPr>
            <w:rFonts w:ascii="Times New Roman" w:hAnsi="Times New Roman" w:cs="Times New Roman"/>
            <w:bCs/>
            <w:sz w:val="24"/>
            <w:szCs w:val="24"/>
          </w:rPr>
          <w:t>tum statistics and its link with thermodynamics.</w:t>
        </w:r>
      </w:ins>
    </w:p>
    <w:p w14:paraId="56C47F95" w14:textId="63E62307" w:rsidR="00345A70" w:rsidRDefault="004222C4">
      <w:pPr>
        <w:pStyle w:val="ListParagraph"/>
        <w:numPr>
          <w:ilvl w:val="0"/>
          <w:numId w:val="44"/>
        </w:numPr>
        <w:spacing w:before="100" w:beforeAutospacing="1" w:after="100" w:afterAutospacing="1" w:line="360" w:lineRule="auto"/>
        <w:ind w:right="-22"/>
        <w:rPr>
          <w:ins w:id="361" w:author="user" w:date="2020-01-30T13:44:00Z"/>
          <w:rFonts w:ascii="Times New Roman" w:hAnsi="Times New Roman" w:cs="Times New Roman"/>
          <w:bCs/>
          <w:sz w:val="24"/>
          <w:szCs w:val="24"/>
        </w:rPr>
        <w:pPrChange w:id="362" w:author="user" w:date="2020-01-29T13:10:00Z">
          <w:pPr>
            <w:spacing w:before="100" w:beforeAutospacing="1" w:after="100" w:afterAutospacing="1" w:line="360" w:lineRule="auto"/>
            <w:ind w:right="-22"/>
          </w:pPr>
        </w:pPrChange>
      </w:pPr>
      <w:ins w:id="363" w:author="user" w:date="2020-01-29T13:26:00Z">
        <w:r>
          <w:rPr>
            <w:rFonts w:ascii="Times New Roman" w:hAnsi="Times New Roman" w:cs="Times New Roman"/>
            <w:bCs/>
            <w:sz w:val="24"/>
            <w:szCs w:val="24"/>
          </w:rPr>
          <w:t xml:space="preserve">Detailed study in Python </w:t>
        </w:r>
      </w:ins>
      <w:ins w:id="364" w:author="user" w:date="2020-01-29T13:27:00Z">
        <w:r>
          <w:rPr>
            <w:rFonts w:ascii="Times New Roman" w:hAnsi="Times New Roman" w:cs="Times New Roman"/>
            <w:bCs/>
            <w:sz w:val="24"/>
            <w:szCs w:val="24"/>
          </w:rPr>
          <w:t>language</w:t>
        </w:r>
      </w:ins>
      <w:ins w:id="365" w:author="user" w:date="2020-01-29T13:26:00Z">
        <w:r>
          <w:rPr>
            <w:rFonts w:ascii="Times New Roman" w:hAnsi="Times New Roman" w:cs="Times New Roman"/>
            <w:bCs/>
            <w:sz w:val="24"/>
            <w:szCs w:val="24"/>
          </w:rPr>
          <w:t>;</w:t>
        </w:r>
      </w:ins>
      <w:ins w:id="366" w:author="user" w:date="2020-01-29T13:27:00Z">
        <w:r>
          <w:rPr>
            <w:rFonts w:ascii="Times New Roman" w:hAnsi="Times New Roman" w:cs="Times New Roman"/>
            <w:bCs/>
            <w:sz w:val="24"/>
            <w:szCs w:val="24"/>
          </w:rPr>
          <w:t xml:space="preserve"> Develop skill to correlate Python with various numerical techniques and understand the concept of computer simulations used for problems in physics.</w:t>
        </w:r>
      </w:ins>
    </w:p>
    <w:p w14:paraId="3CE230A1" w14:textId="37EEE677" w:rsidR="00DB2631" w:rsidRPr="00F95F5E" w:rsidRDefault="00DB2631">
      <w:pPr>
        <w:pStyle w:val="ListParagraph"/>
        <w:numPr>
          <w:ilvl w:val="0"/>
          <w:numId w:val="44"/>
        </w:numPr>
        <w:spacing w:before="100" w:beforeAutospacing="1" w:after="100" w:afterAutospacing="1" w:line="360" w:lineRule="auto"/>
        <w:ind w:right="-22"/>
        <w:rPr>
          <w:rFonts w:ascii="Times New Roman" w:hAnsi="Times New Roman" w:cs="Times New Roman"/>
          <w:bCs/>
          <w:sz w:val="24"/>
          <w:szCs w:val="24"/>
          <w:rPrChange w:id="367" w:author="user" w:date="2020-01-29T13:38:00Z">
            <w:rPr/>
          </w:rPrChange>
        </w:rPr>
        <w:pPrChange w:id="368" w:author="user" w:date="2020-01-29T13:10:00Z">
          <w:pPr>
            <w:spacing w:before="100" w:beforeAutospacing="1" w:after="100" w:afterAutospacing="1" w:line="360" w:lineRule="auto"/>
            <w:ind w:right="-22"/>
          </w:pPr>
        </w:pPrChange>
      </w:pPr>
      <w:ins w:id="369" w:author="user" w:date="2020-01-30T13:44:00Z">
        <w:r w:rsidRPr="00DB2631">
          <w:rPr>
            <w:rFonts w:ascii="Times New Roman" w:hAnsi="Times New Roman" w:cs="Times New Roman"/>
            <w:bCs/>
            <w:sz w:val="24"/>
            <w:szCs w:val="24"/>
          </w:rPr>
          <w:t>Apply and illustrate the concepts of physics through experiments</w:t>
        </w:r>
      </w:ins>
    </w:p>
    <w:p w14:paraId="72F61CB9" w14:textId="6E09B6E6" w:rsidR="000F460C" w:rsidRPr="00B1492D" w:rsidDel="00CD7DD3" w:rsidRDefault="000F460C" w:rsidP="008863C9">
      <w:pPr>
        <w:pStyle w:val="ListParagraph"/>
        <w:numPr>
          <w:ilvl w:val="0"/>
          <w:numId w:val="6"/>
        </w:numPr>
        <w:spacing w:before="100" w:beforeAutospacing="1" w:after="100" w:afterAutospacing="1" w:line="360" w:lineRule="auto"/>
        <w:ind w:left="0" w:right="-22" w:firstLine="567"/>
        <w:rPr>
          <w:del w:id="370" w:author="user" w:date="2020-01-24T14:19:00Z"/>
          <w:rFonts w:ascii="Times New Roman" w:hAnsi="Times New Roman" w:cs="Times New Roman"/>
          <w:i/>
          <w:iCs/>
          <w:sz w:val="24"/>
          <w:szCs w:val="24"/>
        </w:rPr>
      </w:pPr>
      <w:del w:id="371" w:author="user" w:date="2020-01-24T14:19:00Z">
        <w:r w:rsidRPr="00B1492D" w:rsidDel="00CD7DD3">
          <w:rPr>
            <w:rFonts w:ascii="Times New Roman" w:hAnsi="Times New Roman" w:cs="Times New Roman"/>
            <w:i/>
            <w:iCs/>
            <w:sz w:val="24"/>
            <w:szCs w:val="24"/>
          </w:rPr>
          <w:delText>(4 to 6 pints per semester, compilation of core course CO’s)</w:delText>
        </w:r>
      </w:del>
    </w:p>
    <w:p w14:paraId="2C893FB7" w14:textId="77777777" w:rsidR="007A18D4" w:rsidRDefault="007A18D4" w:rsidP="008863C9">
      <w:pPr>
        <w:spacing w:before="100" w:beforeAutospacing="1" w:after="100" w:afterAutospacing="1" w:line="360" w:lineRule="auto"/>
        <w:ind w:right="-22"/>
        <w:rPr>
          <w:ins w:id="372" w:author="user" w:date="2020-01-29T13:39:00Z"/>
          <w:rFonts w:ascii="Times New Roman" w:hAnsi="Times New Roman" w:cs="Times New Roman"/>
          <w:b/>
          <w:bCs/>
          <w:sz w:val="24"/>
          <w:szCs w:val="24"/>
        </w:rPr>
      </w:pPr>
      <w:r w:rsidRPr="00B1492D">
        <w:rPr>
          <w:rFonts w:ascii="Times New Roman" w:hAnsi="Times New Roman" w:cs="Times New Roman"/>
          <w:b/>
          <w:bCs/>
          <w:sz w:val="24"/>
          <w:szCs w:val="24"/>
        </w:rPr>
        <w:t>Third Semester</w:t>
      </w:r>
    </w:p>
    <w:p w14:paraId="78E7CFD1" w14:textId="5536E26E" w:rsidR="00F95F5E" w:rsidRDefault="00F95F5E">
      <w:pPr>
        <w:pStyle w:val="ListParagraph"/>
        <w:numPr>
          <w:ilvl w:val="0"/>
          <w:numId w:val="47"/>
        </w:numPr>
        <w:spacing w:before="100" w:beforeAutospacing="1" w:after="100" w:afterAutospacing="1" w:line="360" w:lineRule="auto"/>
        <w:ind w:right="-22"/>
        <w:rPr>
          <w:ins w:id="373" w:author="user" w:date="2020-01-29T13:42:00Z"/>
          <w:rFonts w:ascii="Times New Roman" w:hAnsi="Times New Roman" w:cs="Times New Roman"/>
          <w:bCs/>
          <w:sz w:val="24"/>
          <w:szCs w:val="24"/>
        </w:rPr>
        <w:pPrChange w:id="374" w:author="user" w:date="2020-01-29T13:40:00Z">
          <w:pPr>
            <w:spacing w:before="100" w:beforeAutospacing="1" w:after="100" w:afterAutospacing="1" w:line="360" w:lineRule="auto"/>
            <w:ind w:right="-22"/>
          </w:pPr>
        </w:pPrChange>
      </w:pPr>
      <w:ins w:id="375" w:author="user" w:date="2020-01-29T13:40:00Z">
        <w:r w:rsidRPr="00F95F5E">
          <w:rPr>
            <w:rFonts w:ascii="Times New Roman" w:hAnsi="Times New Roman" w:cs="Times New Roman"/>
            <w:bCs/>
            <w:sz w:val="24"/>
            <w:szCs w:val="24"/>
            <w:rPrChange w:id="376" w:author="user" w:date="2020-01-29T13:42:00Z">
              <w:rPr>
                <w:rFonts w:ascii="Times New Roman" w:hAnsi="Times New Roman" w:cs="Times New Roman"/>
                <w:b/>
                <w:bCs/>
                <w:sz w:val="24"/>
                <w:szCs w:val="24"/>
              </w:rPr>
            </w:rPrChange>
          </w:rPr>
          <w:t xml:space="preserve">Understand various principles, </w:t>
        </w:r>
      </w:ins>
      <w:ins w:id="377" w:author="user" w:date="2020-01-29T13:41:00Z">
        <w:r w:rsidRPr="00F95F5E">
          <w:rPr>
            <w:rFonts w:ascii="Times New Roman" w:hAnsi="Times New Roman" w:cs="Times New Roman"/>
            <w:bCs/>
            <w:sz w:val="24"/>
            <w:szCs w:val="24"/>
            <w:rPrChange w:id="378" w:author="user" w:date="2020-01-29T13:42:00Z">
              <w:rPr>
                <w:rFonts w:ascii="Times New Roman" w:hAnsi="Times New Roman" w:cs="Times New Roman"/>
                <w:b/>
                <w:bCs/>
                <w:sz w:val="24"/>
                <w:szCs w:val="24"/>
              </w:rPr>
            </w:rPrChange>
          </w:rPr>
          <w:t>approximation</w:t>
        </w:r>
      </w:ins>
      <w:ins w:id="379" w:author="user" w:date="2020-01-29T13:40:00Z">
        <w:r w:rsidRPr="00F95F5E">
          <w:rPr>
            <w:rFonts w:ascii="Times New Roman" w:hAnsi="Times New Roman" w:cs="Times New Roman"/>
            <w:bCs/>
            <w:sz w:val="24"/>
            <w:szCs w:val="24"/>
            <w:rPrChange w:id="380" w:author="user" w:date="2020-01-29T13:42:00Z">
              <w:rPr>
                <w:rFonts w:ascii="Times New Roman" w:hAnsi="Times New Roman" w:cs="Times New Roman"/>
                <w:b/>
                <w:bCs/>
                <w:sz w:val="24"/>
                <w:szCs w:val="24"/>
              </w:rPr>
            </w:rPrChange>
          </w:rPr>
          <w:t xml:space="preserve"> techniques </w:t>
        </w:r>
      </w:ins>
      <w:ins w:id="381" w:author="user" w:date="2020-01-29T13:41:00Z">
        <w:r w:rsidRPr="00F95F5E">
          <w:rPr>
            <w:rFonts w:ascii="Times New Roman" w:hAnsi="Times New Roman" w:cs="Times New Roman"/>
            <w:bCs/>
            <w:sz w:val="24"/>
            <w:szCs w:val="24"/>
            <w:rPrChange w:id="382" w:author="user" w:date="2020-01-29T13:42:00Z">
              <w:rPr>
                <w:rFonts w:ascii="Times New Roman" w:hAnsi="Times New Roman" w:cs="Times New Roman"/>
                <w:b/>
                <w:bCs/>
                <w:sz w:val="24"/>
                <w:szCs w:val="24"/>
              </w:rPr>
            </w:rPrChange>
          </w:rPr>
          <w:t>used in quantum mechanics and develop skill for solving problems.</w:t>
        </w:r>
      </w:ins>
    </w:p>
    <w:p w14:paraId="359968C2" w14:textId="2E800902" w:rsidR="00F95F5E" w:rsidRDefault="00D27D76">
      <w:pPr>
        <w:pStyle w:val="ListParagraph"/>
        <w:numPr>
          <w:ilvl w:val="0"/>
          <w:numId w:val="47"/>
        </w:numPr>
        <w:spacing w:before="100" w:beforeAutospacing="1" w:after="100" w:afterAutospacing="1" w:line="360" w:lineRule="auto"/>
        <w:ind w:right="-22"/>
        <w:rPr>
          <w:ins w:id="383" w:author="user" w:date="2020-01-29T13:49:00Z"/>
          <w:rFonts w:ascii="Times New Roman" w:hAnsi="Times New Roman" w:cs="Times New Roman"/>
          <w:bCs/>
          <w:sz w:val="24"/>
          <w:szCs w:val="24"/>
        </w:rPr>
        <w:pPrChange w:id="384" w:author="user" w:date="2020-01-29T13:40:00Z">
          <w:pPr>
            <w:spacing w:before="100" w:beforeAutospacing="1" w:after="100" w:afterAutospacing="1" w:line="360" w:lineRule="auto"/>
            <w:ind w:right="-22"/>
          </w:pPr>
        </w:pPrChange>
      </w:pPr>
      <w:ins w:id="385" w:author="user" w:date="2020-01-29T13:44:00Z">
        <w:r>
          <w:rPr>
            <w:rFonts w:ascii="Times New Roman" w:hAnsi="Times New Roman" w:cs="Times New Roman"/>
            <w:bCs/>
            <w:sz w:val="24"/>
            <w:szCs w:val="24"/>
          </w:rPr>
          <w:t xml:space="preserve">Understand the aspects of nuclear force, decay, </w:t>
        </w:r>
      </w:ins>
      <w:ins w:id="386" w:author="user" w:date="2020-01-29T13:45:00Z">
        <w:r>
          <w:rPr>
            <w:rFonts w:ascii="Times New Roman" w:hAnsi="Times New Roman" w:cs="Times New Roman"/>
            <w:bCs/>
            <w:sz w:val="24"/>
            <w:szCs w:val="24"/>
          </w:rPr>
          <w:t>models, radiation detectors and particle physics.</w:t>
        </w:r>
      </w:ins>
    </w:p>
    <w:p w14:paraId="2B2102F4" w14:textId="16F4F38B" w:rsidR="006B6FA3" w:rsidRDefault="00C200F5">
      <w:pPr>
        <w:pStyle w:val="ListParagraph"/>
        <w:numPr>
          <w:ilvl w:val="0"/>
          <w:numId w:val="47"/>
        </w:numPr>
        <w:spacing w:before="100" w:beforeAutospacing="1" w:after="100" w:afterAutospacing="1" w:line="360" w:lineRule="auto"/>
        <w:ind w:right="-22"/>
        <w:rPr>
          <w:ins w:id="387" w:author="user" w:date="2020-01-29T13:45:00Z"/>
          <w:rFonts w:ascii="Times New Roman" w:hAnsi="Times New Roman" w:cs="Times New Roman"/>
          <w:bCs/>
          <w:sz w:val="24"/>
          <w:szCs w:val="24"/>
        </w:rPr>
        <w:pPrChange w:id="388" w:author="user" w:date="2020-01-29T13:40:00Z">
          <w:pPr>
            <w:spacing w:before="100" w:beforeAutospacing="1" w:after="100" w:afterAutospacing="1" w:line="360" w:lineRule="auto"/>
            <w:ind w:right="-22"/>
          </w:pPr>
        </w:pPrChange>
      </w:pPr>
      <w:ins w:id="389" w:author="user" w:date="2020-02-10T13:44:00Z">
        <w:r>
          <w:rPr>
            <w:rFonts w:ascii="Times New Roman" w:hAnsi="Times New Roman" w:cs="Times New Roman"/>
            <w:bCs/>
            <w:sz w:val="24"/>
            <w:szCs w:val="24"/>
          </w:rPr>
          <w:t>U</w:t>
        </w:r>
      </w:ins>
      <w:ins w:id="390" w:author="user" w:date="2020-02-10T13:46:00Z">
        <w:r>
          <w:rPr>
            <w:rFonts w:ascii="Times New Roman" w:hAnsi="Times New Roman" w:cs="Times New Roman"/>
            <w:bCs/>
            <w:sz w:val="24"/>
            <w:szCs w:val="24"/>
          </w:rPr>
          <w:t>n</w:t>
        </w:r>
      </w:ins>
      <w:ins w:id="391" w:author="user" w:date="2020-02-10T13:44:00Z">
        <w:r>
          <w:rPr>
            <w:rFonts w:ascii="Times New Roman" w:hAnsi="Times New Roman" w:cs="Times New Roman"/>
            <w:bCs/>
            <w:sz w:val="24"/>
            <w:szCs w:val="24"/>
          </w:rPr>
          <w:t xml:space="preserve">derstand </w:t>
        </w:r>
      </w:ins>
      <w:ins w:id="392" w:author="user" w:date="2020-02-10T13:46:00Z">
        <w:r>
          <w:rPr>
            <w:rFonts w:ascii="Times New Roman" w:hAnsi="Times New Roman" w:cs="Times New Roman"/>
            <w:bCs/>
            <w:sz w:val="24"/>
            <w:szCs w:val="24"/>
          </w:rPr>
          <w:t>crystal structure</w:t>
        </w:r>
      </w:ins>
      <w:ins w:id="393" w:author="user" w:date="2020-02-10T13:44:00Z">
        <w:r>
          <w:rPr>
            <w:rFonts w:ascii="Times New Roman" w:hAnsi="Times New Roman" w:cs="Times New Roman"/>
            <w:bCs/>
            <w:sz w:val="24"/>
            <w:szCs w:val="24"/>
          </w:rPr>
          <w:t>,</w:t>
        </w:r>
      </w:ins>
      <w:ins w:id="394" w:author="user" w:date="2020-02-12T13:40:00Z">
        <w:r w:rsidR="007E06C5">
          <w:rPr>
            <w:rFonts w:ascii="Times New Roman" w:hAnsi="Times New Roman" w:cs="Times New Roman"/>
            <w:bCs/>
            <w:sz w:val="24"/>
            <w:szCs w:val="24"/>
          </w:rPr>
          <w:t xml:space="preserve"> </w:t>
        </w:r>
      </w:ins>
      <w:ins w:id="395" w:author="user" w:date="2020-02-10T13:44:00Z">
        <w:r>
          <w:rPr>
            <w:rFonts w:ascii="Times New Roman" w:hAnsi="Times New Roman" w:cs="Times New Roman"/>
            <w:bCs/>
            <w:sz w:val="24"/>
            <w:szCs w:val="24"/>
          </w:rPr>
          <w:t>different models of specific heat capacities,</w:t>
        </w:r>
      </w:ins>
      <w:ins w:id="396" w:author="user" w:date="2020-02-12T13:40:00Z">
        <w:r w:rsidR="007E06C5">
          <w:rPr>
            <w:rFonts w:ascii="Times New Roman" w:hAnsi="Times New Roman" w:cs="Times New Roman"/>
            <w:bCs/>
            <w:sz w:val="24"/>
            <w:szCs w:val="24"/>
          </w:rPr>
          <w:t xml:space="preserve"> </w:t>
        </w:r>
      </w:ins>
      <w:ins w:id="397" w:author="user" w:date="2020-02-10T13:44:00Z">
        <w:r>
          <w:rPr>
            <w:rFonts w:ascii="Times New Roman" w:hAnsi="Times New Roman" w:cs="Times New Roman"/>
            <w:bCs/>
            <w:sz w:val="24"/>
            <w:szCs w:val="24"/>
          </w:rPr>
          <w:t>semiconductors and superconductivity.</w:t>
        </w:r>
      </w:ins>
    </w:p>
    <w:p w14:paraId="244963A2" w14:textId="73309DC2" w:rsidR="00D27D76" w:rsidRPr="00F95F5E" w:rsidRDefault="006B6FA3">
      <w:pPr>
        <w:pStyle w:val="ListParagraph"/>
        <w:numPr>
          <w:ilvl w:val="0"/>
          <w:numId w:val="47"/>
        </w:numPr>
        <w:spacing w:before="100" w:beforeAutospacing="1" w:after="100" w:afterAutospacing="1" w:line="360" w:lineRule="auto"/>
        <w:ind w:right="-22"/>
        <w:rPr>
          <w:rFonts w:ascii="Times New Roman" w:hAnsi="Times New Roman" w:cs="Times New Roman"/>
          <w:bCs/>
          <w:sz w:val="24"/>
          <w:szCs w:val="24"/>
          <w:rPrChange w:id="398" w:author="user" w:date="2020-01-29T13:42:00Z">
            <w:rPr/>
          </w:rPrChange>
        </w:rPr>
        <w:pPrChange w:id="399" w:author="user" w:date="2020-01-29T13:40:00Z">
          <w:pPr>
            <w:spacing w:before="100" w:beforeAutospacing="1" w:after="100" w:afterAutospacing="1" w:line="360" w:lineRule="auto"/>
            <w:ind w:right="-22"/>
          </w:pPr>
        </w:pPrChange>
      </w:pPr>
      <w:ins w:id="400" w:author="user" w:date="2020-01-29T13:47:00Z">
        <w:r>
          <w:rPr>
            <w:rFonts w:ascii="Times New Roman" w:hAnsi="Times New Roman" w:cs="Times New Roman"/>
            <w:bCs/>
            <w:sz w:val="24"/>
            <w:szCs w:val="24"/>
          </w:rPr>
          <w:t>Understand various experimental techniques used in scient</w:t>
        </w:r>
      </w:ins>
      <w:ins w:id="401" w:author="user" w:date="2020-01-29T13:49:00Z">
        <w:r>
          <w:rPr>
            <w:rFonts w:ascii="Times New Roman" w:hAnsi="Times New Roman" w:cs="Times New Roman"/>
            <w:bCs/>
            <w:sz w:val="24"/>
            <w:szCs w:val="24"/>
          </w:rPr>
          <w:t xml:space="preserve">ific laboratories. </w:t>
        </w:r>
      </w:ins>
    </w:p>
    <w:p w14:paraId="6C5D00B0" w14:textId="0EDABF41" w:rsidR="000F460C" w:rsidRPr="00B1492D" w:rsidDel="00F95F5E" w:rsidRDefault="000F460C" w:rsidP="008863C9">
      <w:pPr>
        <w:pStyle w:val="ListParagraph"/>
        <w:numPr>
          <w:ilvl w:val="0"/>
          <w:numId w:val="6"/>
        </w:numPr>
        <w:spacing w:before="100" w:beforeAutospacing="1" w:after="100" w:afterAutospacing="1" w:line="360" w:lineRule="auto"/>
        <w:ind w:left="0" w:right="-22" w:firstLine="567"/>
        <w:rPr>
          <w:del w:id="402" w:author="user" w:date="2020-01-29T13:39:00Z"/>
          <w:rFonts w:ascii="Times New Roman" w:hAnsi="Times New Roman" w:cs="Times New Roman"/>
          <w:i/>
          <w:iCs/>
          <w:sz w:val="24"/>
          <w:szCs w:val="24"/>
        </w:rPr>
      </w:pPr>
      <w:del w:id="403" w:author="user" w:date="2020-01-29T13:39:00Z">
        <w:r w:rsidRPr="00B1492D" w:rsidDel="00F95F5E">
          <w:rPr>
            <w:rFonts w:ascii="Times New Roman" w:hAnsi="Times New Roman" w:cs="Times New Roman"/>
            <w:i/>
            <w:iCs/>
            <w:sz w:val="24"/>
            <w:szCs w:val="24"/>
          </w:rPr>
          <w:delText>(4 to 6 pints per semester, compilation of core course CO’s)</w:delText>
        </w:r>
      </w:del>
    </w:p>
    <w:p w14:paraId="250A0440" w14:textId="3468F0EE" w:rsidR="007A18D4" w:rsidRDefault="007A18D4" w:rsidP="008863C9">
      <w:pPr>
        <w:spacing w:before="100" w:beforeAutospacing="1" w:after="100" w:afterAutospacing="1" w:line="360" w:lineRule="auto"/>
        <w:ind w:right="-22"/>
        <w:rPr>
          <w:ins w:id="404" w:author="user" w:date="2020-01-29T13:51:00Z"/>
          <w:rFonts w:ascii="Times New Roman" w:hAnsi="Times New Roman" w:cs="Times New Roman"/>
          <w:b/>
          <w:bCs/>
          <w:sz w:val="24"/>
          <w:szCs w:val="24"/>
        </w:rPr>
      </w:pPr>
      <w:r w:rsidRPr="00B1492D">
        <w:rPr>
          <w:rFonts w:ascii="Times New Roman" w:hAnsi="Times New Roman" w:cs="Times New Roman"/>
          <w:b/>
          <w:bCs/>
          <w:sz w:val="24"/>
          <w:szCs w:val="24"/>
        </w:rPr>
        <w:t>Fourth Semester</w:t>
      </w:r>
    </w:p>
    <w:p w14:paraId="3D359A30" w14:textId="75B50C8B" w:rsidR="006B6FA3" w:rsidRDefault="00A83E30">
      <w:pPr>
        <w:pStyle w:val="ListParagraph"/>
        <w:numPr>
          <w:ilvl w:val="0"/>
          <w:numId w:val="48"/>
        </w:numPr>
        <w:spacing w:before="100" w:beforeAutospacing="1" w:after="100" w:afterAutospacing="1" w:line="360" w:lineRule="auto"/>
        <w:ind w:right="-22"/>
        <w:rPr>
          <w:ins w:id="405" w:author="user" w:date="2020-01-29T14:12:00Z"/>
          <w:rFonts w:ascii="Times New Roman" w:hAnsi="Times New Roman" w:cs="Times New Roman"/>
          <w:bCs/>
          <w:sz w:val="24"/>
          <w:szCs w:val="24"/>
        </w:rPr>
        <w:pPrChange w:id="406" w:author="user" w:date="2020-01-29T13:51:00Z">
          <w:pPr>
            <w:spacing w:before="100" w:beforeAutospacing="1" w:after="100" w:afterAutospacing="1" w:line="360" w:lineRule="auto"/>
            <w:ind w:right="-22"/>
          </w:pPr>
        </w:pPrChange>
      </w:pPr>
      <w:ins w:id="407" w:author="user" w:date="2020-01-29T14:03:00Z">
        <w:r w:rsidRPr="00A83E30">
          <w:rPr>
            <w:rFonts w:ascii="Times New Roman" w:hAnsi="Times New Roman" w:cs="Times New Roman"/>
            <w:bCs/>
            <w:sz w:val="24"/>
            <w:szCs w:val="24"/>
            <w:rPrChange w:id="408" w:author="user" w:date="2020-01-29T14:06:00Z">
              <w:rPr>
                <w:rFonts w:ascii="Times New Roman" w:hAnsi="Times New Roman" w:cs="Times New Roman"/>
                <w:b/>
                <w:bCs/>
                <w:sz w:val="24"/>
                <w:szCs w:val="24"/>
              </w:rPr>
            </w:rPrChange>
          </w:rPr>
          <w:t>Understand the concept of interactions between molecular energy with electromagnetic radiation and also different types of spectro</w:t>
        </w:r>
      </w:ins>
      <w:ins w:id="409" w:author="user" w:date="2020-01-29T14:06:00Z">
        <w:r w:rsidRPr="00A83E30">
          <w:rPr>
            <w:rFonts w:ascii="Times New Roman" w:hAnsi="Times New Roman" w:cs="Times New Roman"/>
            <w:bCs/>
            <w:sz w:val="24"/>
            <w:szCs w:val="24"/>
            <w:rPrChange w:id="410" w:author="user" w:date="2020-01-29T14:06:00Z">
              <w:rPr>
                <w:rFonts w:ascii="Times New Roman" w:hAnsi="Times New Roman" w:cs="Times New Roman"/>
                <w:b/>
                <w:bCs/>
                <w:sz w:val="24"/>
                <w:szCs w:val="24"/>
              </w:rPr>
            </w:rPrChange>
          </w:rPr>
          <w:t>sco</w:t>
        </w:r>
      </w:ins>
      <w:ins w:id="411" w:author="user" w:date="2020-01-29T14:03:00Z">
        <w:r w:rsidRPr="00A83E30">
          <w:rPr>
            <w:rFonts w:ascii="Times New Roman" w:hAnsi="Times New Roman" w:cs="Times New Roman"/>
            <w:bCs/>
            <w:sz w:val="24"/>
            <w:szCs w:val="24"/>
            <w:rPrChange w:id="412" w:author="user" w:date="2020-01-29T14:06:00Z">
              <w:rPr>
                <w:rFonts w:ascii="Times New Roman" w:hAnsi="Times New Roman" w:cs="Times New Roman"/>
                <w:b/>
                <w:bCs/>
                <w:sz w:val="24"/>
                <w:szCs w:val="24"/>
              </w:rPr>
            </w:rPrChange>
          </w:rPr>
          <w:t>pic</w:t>
        </w:r>
      </w:ins>
      <w:ins w:id="413" w:author="user" w:date="2020-01-29T14:06:00Z">
        <w:r w:rsidRPr="00A83E30">
          <w:rPr>
            <w:rFonts w:ascii="Times New Roman" w:hAnsi="Times New Roman" w:cs="Times New Roman"/>
            <w:bCs/>
            <w:sz w:val="24"/>
            <w:szCs w:val="24"/>
            <w:rPrChange w:id="414" w:author="user" w:date="2020-01-29T14:06:00Z">
              <w:rPr>
                <w:rFonts w:ascii="Times New Roman" w:hAnsi="Times New Roman" w:cs="Times New Roman"/>
                <w:b/>
                <w:bCs/>
                <w:sz w:val="24"/>
                <w:szCs w:val="24"/>
              </w:rPr>
            </w:rPrChange>
          </w:rPr>
          <w:t xml:space="preserve"> techniques.</w:t>
        </w:r>
      </w:ins>
      <w:ins w:id="415" w:author="user" w:date="2020-01-29T14:03:00Z">
        <w:r w:rsidRPr="00A83E30">
          <w:rPr>
            <w:rFonts w:ascii="Times New Roman" w:hAnsi="Times New Roman" w:cs="Times New Roman"/>
            <w:bCs/>
            <w:sz w:val="24"/>
            <w:szCs w:val="24"/>
            <w:rPrChange w:id="416" w:author="user" w:date="2020-01-29T14:06:00Z">
              <w:rPr>
                <w:rFonts w:ascii="Times New Roman" w:hAnsi="Times New Roman" w:cs="Times New Roman"/>
                <w:b/>
                <w:bCs/>
                <w:sz w:val="24"/>
                <w:szCs w:val="24"/>
              </w:rPr>
            </w:rPrChange>
          </w:rPr>
          <w:t xml:space="preserve"> </w:t>
        </w:r>
      </w:ins>
    </w:p>
    <w:p w14:paraId="1C5B65BC" w14:textId="0F8938B2" w:rsidR="00A83E30" w:rsidRDefault="00C200F5">
      <w:pPr>
        <w:pStyle w:val="ListParagraph"/>
        <w:numPr>
          <w:ilvl w:val="0"/>
          <w:numId w:val="48"/>
        </w:numPr>
        <w:spacing w:before="100" w:beforeAutospacing="1" w:after="100" w:afterAutospacing="1" w:line="360" w:lineRule="auto"/>
        <w:ind w:right="-22"/>
        <w:rPr>
          <w:ins w:id="417" w:author="user" w:date="2020-01-29T14:10:00Z"/>
          <w:rFonts w:ascii="Times New Roman" w:hAnsi="Times New Roman" w:cs="Times New Roman"/>
          <w:bCs/>
          <w:sz w:val="24"/>
          <w:szCs w:val="24"/>
        </w:rPr>
        <w:pPrChange w:id="418" w:author="user" w:date="2020-01-29T13:51:00Z">
          <w:pPr>
            <w:spacing w:before="100" w:beforeAutospacing="1" w:after="100" w:afterAutospacing="1" w:line="360" w:lineRule="auto"/>
            <w:ind w:right="-22"/>
          </w:pPr>
        </w:pPrChange>
      </w:pPr>
      <w:ins w:id="419" w:author="user" w:date="2020-02-10T13:47:00Z">
        <w:r>
          <w:rPr>
            <w:rFonts w:ascii="Times New Roman" w:hAnsi="Times New Roman" w:cs="Times New Roman"/>
            <w:bCs/>
            <w:sz w:val="24"/>
            <w:szCs w:val="24"/>
          </w:rPr>
          <w:t xml:space="preserve">Understand the concepts of laser </w:t>
        </w:r>
      </w:ins>
      <w:ins w:id="420" w:author="user" w:date="2020-03-03T10:12:00Z">
        <w:r w:rsidR="00DB0531">
          <w:rPr>
            <w:rFonts w:ascii="Times New Roman" w:hAnsi="Times New Roman" w:cs="Times New Roman"/>
            <w:bCs/>
            <w:sz w:val="24"/>
            <w:szCs w:val="24"/>
          </w:rPr>
          <w:t>theory, nonlinear</w:t>
        </w:r>
      </w:ins>
      <w:ins w:id="421" w:author="user" w:date="2020-02-10T13:47:00Z">
        <w:r>
          <w:rPr>
            <w:rFonts w:ascii="Times New Roman" w:hAnsi="Times New Roman" w:cs="Times New Roman"/>
            <w:bCs/>
            <w:sz w:val="24"/>
            <w:szCs w:val="24"/>
          </w:rPr>
          <w:t xml:space="preserve"> optics and optical fibres.</w:t>
        </w:r>
      </w:ins>
    </w:p>
    <w:p w14:paraId="7EE0D621" w14:textId="73A85896" w:rsidR="00A83E30" w:rsidRDefault="00A83E30">
      <w:pPr>
        <w:pStyle w:val="ListParagraph"/>
        <w:numPr>
          <w:ilvl w:val="0"/>
          <w:numId w:val="48"/>
        </w:numPr>
        <w:spacing w:before="100" w:beforeAutospacing="1" w:after="100" w:afterAutospacing="1" w:line="360" w:lineRule="auto"/>
        <w:ind w:right="-22"/>
        <w:rPr>
          <w:ins w:id="422" w:author="user" w:date="2020-01-30T13:44:00Z"/>
          <w:rFonts w:ascii="Times New Roman" w:hAnsi="Times New Roman" w:cs="Times New Roman"/>
          <w:bCs/>
          <w:sz w:val="24"/>
          <w:szCs w:val="24"/>
        </w:rPr>
        <w:pPrChange w:id="423" w:author="user" w:date="2020-01-29T13:51:00Z">
          <w:pPr>
            <w:spacing w:before="100" w:beforeAutospacing="1" w:after="100" w:afterAutospacing="1" w:line="360" w:lineRule="auto"/>
            <w:ind w:right="-22"/>
          </w:pPr>
        </w:pPrChange>
      </w:pPr>
      <w:ins w:id="424" w:author="user" w:date="2020-01-29T14:10:00Z">
        <w:r>
          <w:rPr>
            <w:rFonts w:ascii="Times New Roman" w:hAnsi="Times New Roman" w:cs="Times New Roman"/>
            <w:bCs/>
            <w:sz w:val="24"/>
            <w:szCs w:val="24"/>
          </w:rPr>
          <w:t xml:space="preserve">Understand the concept of </w:t>
        </w:r>
      </w:ins>
      <w:ins w:id="425" w:author="user" w:date="2020-01-29T14:11:00Z">
        <w:r>
          <w:rPr>
            <w:rFonts w:ascii="Times New Roman" w:hAnsi="Times New Roman" w:cs="Times New Roman"/>
            <w:bCs/>
            <w:sz w:val="24"/>
            <w:szCs w:val="24"/>
          </w:rPr>
          <w:t>m</w:t>
        </w:r>
      </w:ins>
      <w:ins w:id="426" w:author="user" w:date="2020-01-29T14:10:00Z">
        <w:r>
          <w:rPr>
            <w:rFonts w:ascii="Times New Roman" w:hAnsi="Times New Roman" w:cs="Times New Roman"/>
            <w:bCs/>
            <w:sz w:val="24"/>
            <w:szCs w:val="24"/>
          </w:rPr>
          <w:t>icroprocessors</w:t>
        </w:r>
      </w:ins>
      <w:ins w:id="427" w:author="user" w:date="2020-01-29T14:11:00Z">
        <w:r>
          <w:rPr>
            <w:rFonts w:ascii="Times New Roman" w:hAnsi="Times New Roman" w:cs="Times New Roman"/>
            <w:bCs/>
            <w:sz w:val="24"/>
            <w:szCs w:val="24"/>
          </w:rPr>
          <w:t>, microcontrollers and its applications.</w:t>
        </w:r>
      </w:ins>
    </w:p>
    <w:p w14:paraId="6C96DC01" w14:textId="27107195" w:rsidR="00DB2631" w:rsidRPr="00A83E30" w:rsidRDefault="00DB2631">
      <w:pPr>
        <w:pStyle w:val="ListParagraph"/>
        <w:numPr>
          <w:ilvl w:val="0"/>
          <w:numId w:val="48"/>
        </w:numPr>
        <w:spacing w:before="100" w:beforeAutospacing="1" w:after="100" w:afterAutospacing="1" w:line="360" w:lineRule="auto"/>
        <w:ind w:right="-22"/>
        <w:rPr>
          <w:rFonts w:ascii="Times New Roman" w:hAnsi="Times New Roman" w:cs="Times New Roman"/>
          <w:bCs/>
          <w:sz w:val="24"/>
          <w:szCs w:val="24"/>
          <w:rPrChange w:id="428" w:author="user" w:date="2020-01-29T14:06:00Z">
            <w:rPr/>
          </w:rPrChange>
        </w:rPr>
        <w:pPrChange w:id="429" w:author="user" w:date="2020-01-29T13:51:00Z">
          <w:pPr>
            <w:spacing w:before="100" w:beforeAutospacing="1" w:after="100" w:afterAutospacing="1" w:line="360" w:lineRule="auto"/>
            <w:ind w:right="-22"/>
          </w:pPr>
        </w:pPrChange>
      </w:pPr>
      <w:ins w:id="430" w:author="user" w:date="2020-01-30T13:44:00Z">
        <w:r w:rsidRPr="00DB2631">
          <w:rPr>
            <w:rFonts w:ascii="Times New Roman" w:hAnsi="Times New Roman" w:cs="Times New Roman"/>
            <w:bCs/>
            <w:sz w:val="24"/>
            <w:szCs w:val="24"/>
          </w:rPr>
          <w:t>Apply and illustrate the concepts of physics through experiments</w:t>
        </w:r>
      </w:ins>
    </w:p>
    <w:p w14:paraId="569994B0" w14:textId="2C7B1EA3" w:rsidR="000F460C" w:rsidRPr="00B1492D" w:rsidDel="006B6FA3" w:rsidRDefault="000F460C">
      <w:pPr>
        <w:pStyle w:val="ListParagraph"/>
        <w:numPr>
          <w:ilvl w:val="0"/>
          <w:numId w:val="6"/>
        </w:numPr>
        <w:spacing w:before="100" w:beforeAutospacing="1" w:after="100" w:afterAutospacing="1" w:line="240" w:lineRule="auto"/>
        <w:ind w:left="0" w:right="-22" w:firstLine="567"/>
        <w:rPr>
          <w:del w:id="431" w:author="user" w:date="2020-01-29T13:50:00Z"/>
          <w:rFonts w:ascii="Times New Roman" w:hAnsi="Times New Roman" w:cs="Times New Roman"/>
          <w:i/>
          <w:iCs/>
          <w:sz w:val="24"/>
          <w:szCs w:val="24"/>
        </w:rPr>
        <w:pPrChange w:id="432" w:author="user" w:date="2020-02-10T14:50:00Z">
          <w:pPr>
            <w:pStyle w:val="ListParagraph"/>
            <w:numPr>
              <w:numId w:val="6"/>
            </w:numPr>
            <w:spacing w:before="100" w:beforeAutospacing="1" w:after="100" w:afterAutospacing="1" w:line="360" w:lineRule="auto"/>
            <w:ind w:left="0" w:right="-22" w:firstLine="567"/>
          </w:pPr>
        </w:pPrChange>
      </w:pPr>
      <w:del w:id="433" w:author="user" w:date="2020-01-29T13:50:00Z">
        <w:r w:rsidRPr="00B1492D" w:rsidDel="006B6FA3">
          <w:rPr>
            <w:rFonts w:ascii="Times New Roman" w:hAnsi="Times New Roman" w:cs="Times New Roman"/>
            <w:i/>
            <w:iCs/>
            <w:sz w:val="24"/>
            <w:szCs w:val="24"/>
          </w:rPr>
          <w:lastRenderedPageBreak/>
          <w:delText>(4 to 6 pints per semester, compilation of core course CO’s)</w:delText>
        </w:r>
      </w:del>
    </w:p>
    <w:p w14:paraId="38EFB546" w14:textId="64F97053" w:rsidR="000F460C" w:rsidRPr="00B1492D" w:rsidDel="009D49BD" w:rsidRDefault="000F460C">
      <w:pPr>
        <w:spacing w:before="100" w:beforeAutospacing="1" w:after="100" w:afterAutospacing="1" w:line="240" w:lineRule="auto"/>
        <w:ind w:right="-22"/>
        <w:rPr>
          <w:del w:id="434" w:author="user" w:date="2020-02-10T14:48:00Z"/>
          <w:rFonts w:ascii="Times New Roman" w:hAnsi="Times New Roman" w:cs="Times New Roman"/>
          <w:b/>
          <w:bCs/>
          <w:sz w:val="24"/>
          <w:szCs w:val="24"/>
        </w:rPr>
        <w:pPrChange w:id="435" w:author="user" w:date="2020-02-10T14:50:00Z">
          <w:pPr>
            <w:spacing w:before="100" w:beforeAutospacing="1" w:after="100" w:afterAutospacing="1" w:line="360" w:lineRule="auto"/>
            <w:ind w:right="-22"/>
          </w:pPr>
        </w:pPrChange>
      </w:pPr>
    </w:p>
    <w:p w14:paraId="39223858" w14:textId="50571A5C" w:rsidR="00882471" w:rsidRPr="00B1492D" w:rsidDel="009D49BD" w:rsidRDefault="00882471">
      <w:pPr>
        <w:spacing w:before="100" w:beforeAutospacing="1" w:after="100" w:afterAutospacing="1" w:line="240" w:lineRule="auto"/>
        <w:ind w:right="-22"/>
        <w:rPr>
          <w:del w:id="436" w:author="user" w:date="2020-02-10T14:48:00Z"/>
          <w:rFonts w:ascii="Times New Roman" w:hAnsi="Times New Roman" w:cs="Times New Roman"/>
          <w:b/>
          <w:bCs/>
          <w:sz w:val="24"/>
          <w:szCs w:val="24"/>
        </w:rPr>
        <w:pPrChange w:id="437" w:author="user" w:date="2020-02-10T14:50:00Z">
          <w:pPr>
            <w:spacing w:before="100" w:beforeAutospacing="1" w:after="100" w:afterAutospacing="1" w:line="360" w:lineRule="auto"/>
            <w:ind w:right="-22"/>
          </w:pPr>
        </w:pPrChange>
      </w:pPr>
      <w:del w:id="438" w:author="user" w:date="2020-02-10T14:48:00Z">
        <w:r w:rsidRPr="00B1492D" w:rsidDel="009D49BD">
          <w:rPr>
            <w:rFonts w:ascii="Times New Roman" w:hAnsi="Times New Roman" w:cs="Times New Roman"/>
            <w:b/>
            <w:bCs/>
            <w:sz w:val="24"/>
            <w:szCs w:val="24"/>
          </w:rPr>
          <w:br w:type="page"/>
        </w:r>
      </w:del>
    </w:p>
    <w:p w14:paraId="043DF985" w14:textId="767672E2" w:rsidR="00BC0BF4" w:rsidDel="009D49BD" w:rsidRDefault="00BC0BF4">
      <w:pPr>
        <w:spacing w:before="100" w:beforeAutospacing="1" w:after="100" w:afterAutospacing="1" w:line="240" w:lineRule="auto"/>
        <w:ind w:right="-22"/>
        <w:rPr>
          <w:del w:id="439" w:author="user" w:date="2020-02-10T14:49:00Z"/>
          <w:rFonts w:ascii="Times New Roman" w:hAnsi="Times New Roman" w:cs="Times New Roman"/>
          <w:sz w:val="24"/>
          <w:szCs w:val="24"/>
        </w:rPr>
        <w:pPrChange w:id="440" w:author="user" w:date="2020-02-10T14:50:00Z">
          <w:pPr>
            <w:autoSpaceDE w:val="0"/>
            <w:autoSpaceDN w:val="0"/>
            <w:adjustRightInd w:val="0"/>
            <w:spacing w:before="100" w:beforeAutospacing="1" w:after="100" w:afterAutospacing="1" w:line="360" w:lineRule="auto"/>
            <w:ind w:right="-22"/>
            <w:jc w:val="both"/>
          </w:pPr>
        </w:pPrChange>
      </w:pPr>
      <w:r w:rsidRPr="00B1492D">
        <w:rPr>
          <w:rFonts w:ascii="Times New Roman" w:hAnsi="Times New Roman" w:cs="Times New Roman"/>
          <w:b/>
          <w:bCs/>
          <w:sz w:val="24"/>
          <w:szCs w:val="24"/>
        </w:rPr>
        <w:t>COURSE DESIGN</w:t>
      </w:r>
    </w:p>
    <w:p w14:paraId="2BB7CF45" w14:textId="77777777" w:rsidR="009D49BD" w:rsidRPr="00B1492D" w:rsidRDefault="009D49BD">
      <w:pPr>
        <w:spacing w:before="100" w:beforeAutospacing="1" w:after="100" w:afterAutospacing="1" w:line="240" w:lineRule="auto"/>
        <w:ind w:right="-22"/>
        <w:rPr>
          <w:ins w:id="441" w:author="user" w:date="2020-02-10T14:49:00Z"/>
          <w:rFonts w:ascii="Times New Roman" w:hAnsi="Times New Roman" w:cs="Times New Roman"/>
          <w:b/>
          <w:bCs/>
          <w:sz w:val="24"/>
          <w:szCs w:val="24"/>
        </w:rPr>
        <w:pPrChange w:id="442" w:author="user" w:date="2020-02-10T14:50:00Z">
          <w:pPr>
            <w:spacing w:before="100" w:beforeAutospacing="1" w:after="100" w:afterAutospacing="1" w:line="360" w:lineRule="auto"/>
            <w:ind w:right="-22"/>
            <w:jc w:val="both"/>
          </w:pPr>
        </w:pPrChange>
      </w:pPr>
    </w:p>
    <w:p w14:paraId="589A2926" w14:textId="604FE528" w:rsidR="00BC0BF4" w:rsidRPr="00B1492D" w:rsidRDefault="00BC0BF4">
      <w:pPr>
        <w:spacing w:before="100" w:beforeAutospacing="1" w:after="100" w:afterAutospacing="1" w:line="240" w:lineRule="auto"/>
        <w:ind w:right="-22"/>
        <w:rPr>
          <w:rFonts w:ascii="Times New Roman" w:hAnsi="Times New Roman" w:cs="Times New Roman"/>
          <w:sz w:val="24"/>
          <w:szCs w:val="24"/>
        </w:rPr>
        <w:pPrChange w:id="443" w:author="user" w:date="2020-02-10T14:49:00Z">
          <w:pPr>
            <w:autoSpaceDE w:val="0"/>
            <w:autoSpaceDN w:val="0"/>
            <w:adjustRightInd w:val="0"/>
            <w:spacing w:before="100" w:beforeAutospacing="1" w:after="100" w:afterAutospacing="1" w:line="360" w:lineRule="auto"/>
            <w:ind w:right="-22"/>
            <w:jc w:val="both"/>
          </w:pPr>
        </w:pPrChange>
      </w:pPr>
      <w:r w:rsidRPr="00B1492D">
        <w:rPr>
          <w:rFonts w:ascii="Times New Roman" w:hAnsi="Times New Roman" w:cs="Times New Roman"/>
          <w:sz w:val="24"/>
          <w:szCs w:val="24"/>
        </w:rPr>
        <w:t xml:space="preserve">The </w:t>
      </w:r>
      <w:del w:id="444" w:author="user" w:date="2020-01-24T13:37:00Z">
        <w:r w:rsidRPr="00B1492D" w:rsidDel="0098057A">
          <w:rPr>
            <w:rFonts w:ascii="Times New Roman" w:hAnsi="Times New Roman" w:cs="Times New Roman"/>
            <w:sz w:val="24"/>
            <w:szCs w:val="24"/>
          </w:rPr>
          <w:delText>………</w:delText>
        </w:r>
      </w:del>
      <w:ins w:id="445" w:author="user" w:date="2020-01-23T13:54:00Z">
        <w:r w:rsidR="000D6F0B">
          <w:rPr>
            <w:rFonts w:ascii="Times New Roman" w:hAnsi="Times New Roman" w:cs="Times New Roman"/>
            <w:sz w:val="24"/>
            <w:szCs w:val="24"/>
          </w:rPr>
          <w:t>MSc</w:t>
        </w:r>
      </w:ins>
      <w:ins w:id="446" w:author="user" w:date="2020-01-24T13:37:00Z">
        <w:r w:rsidR="0098057A">
          <w:rPr>
            <w:rFonts w:ascii="Times New Roman" w:hAnsi="Times New Roman" w:cs="Times New Roman"/>
            <w:sz w:val="24"/>
            <w:szCs w:val="24"/>
          </w:rPr>
          <w:t xml:space="preserve"> </w:t>
        </w:r>
      </w:ins>
      <w:del w:id="447" w:author="user" w:date="2020-01-24T13:37:00Z">
        <w:r w:rsidRPr="00B1492D" w:rsidDel="0098057A">
          <w:rPr>
            <w:rFonts w:ascii="Times New Roman" w:hAnsi="Times New Roman" w:cs="Times New Roman"/>
            <w:sz w:val="24"/>
            <w:szCs w:val="24"/>
          </w:rPr>
          <w:delText>…</w:delText>
        </w:r>
      </w:del>
      <w:ins w:id="448" w:author="user" w:date="2020-01-23T13:55:00Z">
        <w:r w:rsidR="000D6F0B">
          <w:rPr>
            <w:rFonts w:ascii="Times New Roman" w:hAnsi="Times New Roman" w:cs="Times New Roman"/>
            <w:sz w:val="24"/>
            <w:szCs w:val="24"/>
          </w:rPr>
          <w:t>Physics</w:t>
        </w:r>
      </w:ins>
      <w:del w:id="449" w:author="user" w:date="2020-01-24T13:37:00Z">
        <w:r w:rsidRPr="00B1492D" w:rsidDel="0098057A">
          <w:rPr>
            <w:rFonts w:ascii="Times New Roman" w:hAnsi="Times New Roman" w:cs="Times New Roman"/>
            <w:sz w:val="24"/>
            <w:szCs w:val="24"/>
          </w:rPr>
          <w:delText>…….</w:delText>
        </w:r>
      </w:del>
      <w:r w:rsidRPr="00B1492D">
        <w:rPr>
          <w:rFonts w:ascii="Times New Roman" w:hAnsi="Times New Roman" w:cs="Times New Roman"/>
          <w:sz w:val="24"/>
          <w:szCs w:val="24"/>
        </w:rPr>
        <w:t xml:space="preserve"> programme includes </w:t>
      </w:r>
    </w:p>
    <w:p w14:paraId="2B7CA879" w14:textId="77777777" w:rsidR="00BC0BF4" w:rsidRPr="00B1492D" w:rsidRDefault="00BC0BF4">
      <w:pPr>
        <w:numPr>
          <w:ilvl w:val="0"/>
          <w:numId w:val="31"/>
        </w:numPr>
        <w:autoSpaceDE w:val="0"/>
        <w:autoSpaceDN w:val="0"/>
        <w:adjustRightInd w:val="0"/>
        <w:spacing w:before="100" w:beforeAutospacing="1" w:after="100" w:afterAutospacing="1" w:line="240" w:lineRule="auto"/>
        <w:ind w:left="851" w:right="-22"/>
        <w:contextualSpacing/>
        <w:jc w:val="both"/>
        <w:rPr>
          <w:rFonts w:ascii="Times New Roman" w:hAnsi="Times New Roman" w:cs="Times New Roman"/>
          <w:sz w:val="24"/>
          <w:szCs w:val="24"/>
        </w:rPr>
        <w:pPrChange w:id="450" w:author="user" w:date="2020-02-10T14:53:00Z">
          <w:pPr>
            <w:numPr>
              <w:numId w:val="31"/>
            </w:numPr>
            <w:autoSpaceDE w:val="0"/>
            <w:autoSpaceDN w:val="0"/>
            <w:adjustRightInd w:val="0"/>
            <w:spacing w:before="100" w:beforeAutospacing="1" w:after="100" w:afterAutospacing="1" w:line="360" w:lineRule="auto"/>
            <w:ind w:left="851" w:right="-22" w:hanging="360"/>
            <w:contextualSpacing/>
            <w:jc w:val="both"/>
          </w:pPr>
        </w:pPrChange>
      </w:pPr>
      <w:r w:rsidRPr="00B1492D">
        <w:rPr>
          <w:rFonts w:ascii="Times New Roman" w:hAnsi="Times New Roman" w:cs="Times New Roman"/>
          <w:sz w:val="24"/>
          <w:szCs w:val="24"/>
        </w:rPr>
        <w:t>Core courses</w:t>
      </w:r>
    </w:p>
    <w:p w14:paraId="5F982B04" w14:textId="1B70919B" w:rsidR="00BC0BF4" w:rsidRPr="00B1492D" w:rsidRDefault="00BC0BF4">
      <w:pPr>
        <w:numPr>
          <w:ilvl w:val="0"/>
          <w:numId w:val="31"/>
        </w:numPr>
        <w:autoSpaceDE w:val="0"/>
        <w:autoSpaceDN w:val="0"/>
        <w:adjustRightInd w:val="0"/>
        <w:spacing w:before="100" w:beforeAutospacing="1" w:after="100" w:afterAutospacing="1" w:line="240" w:lineRule="auto"/>
        <w:ind w:left="851" w:right="-22"/>
        <w:contextualSpacing/>
        <w:jc w:val="both"/>
        <w:rPr>
          <w:rFonts w:ascii="Times New Roman" w:hAnsi="Times New Roman" w:cs="Times New Roman"/>
          <w:sz w:val="24"/>
          <w:szCs w:val="24"/>
        </w:rPr>
        <w:pPrChange w:id="451" w:author="user" w:date="2020-02-10T14:53:00Z">
          <w:pPr>
            <w:numPr>
              <w:numId w:val="31"/>
            </w:numPr>
            <w:autoSpaceDE w:val="0"/>
            <w:autoSpaceDN w:val="0"/>
            <w:adjustRightInd w:val="0"/>
            <w:spacing w:before="100" w:beforeAutospacing="1" w:after="100" w:afterAutospacing="1" w:line="360" w:lineRule="auto"/>
            <w:ind w:left="851" w:right="-22" w:hanging="360"/>
            <w:contextualSpacing/>
            <w:jc w:val="both"/>
          </w:pPr>
        </w:pPrChange>
      </w:pPr>
      <w:r w:rsidRPr="00B1492D">
        <w:rPr>
          <w:rFonts w:ascii="Times New Roman" w:hAnsi="Times New Roman" w:cs="Times New Roman"/>
          <w:sz w:val="24"/>
          <w:szCs w:val="24"/>
        </w:rPr>
        <w:t xml:space="preserve">Elective Courses </w:t>
      </w:r>
    </w:p>
    <w:p w14:paraId="488E9D42" w14:textId="0E89151F" w:rsidR="007D1572" w:rsidRPr="00B1492D" w:rsidRDefault="007D1572">
      <w:pPr>
        <w:numPr>
          <w:ilvl w:val="0"/>
          <w:numId w:val="31"/>
        </w:numPr>
        <w:autoSpaceDE w:val="0"/>
        <w:autoSpaceDN w:val="0"/>
        <w:adjustRightInd w:val="0"/>
        <w:spacing w:before="100" w:beforeAutospacing="1" w:after="100" w:afterAutospacing="1" w:line="240" w:lineRule="auto"/>
        <w:ind w:left="851" w:right="-22"/>
        <w:contextualSpacing/>
        <w:jc w:val="both"/>
        <w:rPr>
          <w:rFonts w:ascii="Times New Roman" w:hAnsi="Times New Roman" w:cs="Times New Roman"/>
          <w:sz w:val="24"/>
          <w:szCs w:val="24"/>
        </w:rPr>
        <w:pPrChange w:id="452" w:author="user" w:date="2020-02-10T14:53:00Z">
          <w:pPr>
            <w:numPr>
              <w:numId w:val="31"/>
            </w:numPr>
            <w:autoSpaceDE w:val="0"/>
            <w:autoSpaceDN w:val="0"/>
            <w:adjustRightInd w:val="0"/>
            <w:spacing w:before="100" w:beforeAutospacing="1" w:after="100" w:afterAutospacing="1" w:line="360" w:lineRule="auto"/>
            <w:ind w:left="851" w:right="-22" w:hanging="360"/>
            <w:contextualSpacing/>
            <w:jc w:val="both"/>
          </w:pPr>
        </w:pPrChange>
      </w:pPr>
      <w:r w:rsidRPr="00B1492D">
        <w:rPr>
          <w:rFonts w:ascii="Times New Roman" w:hAnsi="Times New Roman" w:cs="Times New Roman"/>
          <w:sz w:val="24"/>
          <w:szCs w:val="24"/>
        </w:rPr>
        <w:t>Project Work / Dissertation</w:t>
      </w:r>
    </w:p>
    <w:p w14:paraId="31B8D92E" w14:textId="3CE7B751" w:rsidR="007D1572" w:rsidRPr="00B1492D" w:rsidRDefault="007D1572">
      <w:pPr>
        <w:numPr>
          <w:ilvl w:val="0"/>
          <w:numId w:val="31"/>
        </w:numPr>
        <w:autoSpaceDE w:val="0"/>
        <w:autoSpaceDN w:val="0"/>
        <w:adjustRightInd w:val="0"/>
        <w:spacing w:before="100" w:beforeAutospacing="1" w:after="100" w:afterAutospacing="1" w:line="240" w:lineRule="auto"/>
        <w:ind w:left="851" w:right="-22"/>
        <w:contextualSpacing/>
        <w:jc w:val="both"/>
        <w:rPr>
          <w:rFonts w:ascii="Times New Roman" w:hAnsi="Times New Roman" w:cs="Times New Roman"/>
          <w:sz w:val="24"/>
          <w:szCs w:val="24"/>
        </w:rPr>
        <w:pPrChange w:id="453" w:author="user" w:date="2020-02-10T14:53:00Z">
          <w:pPr>
            <w:numPr>
              <w:numId w:val="31"/>
            </w:numPr>
            <w:autoSpaceDE w:val="0"/>
            <w:autoSpaceDN w:val="0"/>
            <w:adjustRightInd w:val="0"/>
            <w:spacing w:before="100" w:beforeAutospacing="1" w:after="100" w:afterAutospacing="1" w:line="360" w:lineRule="auto"/>
            <w:ind w:left="851" w:right="-22" w:hanging="360"/>
            <w:contextualSpacing/>
            <w:jc w:val="both"/>
          </w:pPr>
        </w:pPrChange>
      </w:pPr>
      <w:r w:rsidRPr="00B1492D">
        <w:rPr>
          <w:rFonts w:ascii="Times New Roman" w:hAnsi="Times New Roman" w:cs="Times New Roman"/>
          <w:sz w:val="24"/>
          <w:szCs w:val="24"/>
        </w:rPr>
        <w:t xml:space="preserve">Comprehensive Viva-voce </w:t>
      </w:r>
    </w:p>
    <w:p w14:paraId="3F79BEBB" w14:textId="351996BE" w:rsidR="007D1572" w:rsidRDefault="007D1572">
      <w:pPr>
        <w:numPr>
          <w:ilvl w:val="0"/>
          <w:numId w:val="31"/>
        </w:numPr>
        <w:autoSpaceDE w:val="0"/>
        <w:autoSpaceDN w:val="0"/>
        <w:adjustRightInd w:val="0"/>
        <w:spacing w:before="100" w:beforeAutospacing="1" w:after="100" w:afterAutospacing="1" w:line="240" w:lineRule="auto"/>
        <w:ind w:left="851" w:right="-22"/>
        <w:contextualSpacing/>
        <w:jc w:val="both"/>
        <w:rPr>
          <w:ins w:id="454" w:author="user" w:date="2020-02-10T14:52:00Z"/>
          <w:rFonts w:ascii="Times New Roman" w:hAnsi="Times New Roman" w:cs="Times New Roman"/>
          <w:sz w:val="24"/>
          <w:szCs w:val="24"/>
        </w:rPr>
        <w:pPrChange w:id="455" w:author="user" w:date="2020-02-10T14:53:00Z">
          <w:pPr>
            <w:numPr>
              <w:numId w:val="31"/>
            </w:numPr>
            <w:autoSpaceDE w:val="0"/>
            <w:autoSpaceDN w:val="0"/>
            <w:adjustRightInd w:val="0"/>
            <w:spacing w:before="100" w:beforeAutospacing="1" w:after="100" w:afterAutospacing="1" w:line="360" w:lineRule="auto"/>
            <w:ind w:left="851" w:right="-22" w:hanging="360"/>
            <w:contextualSpacing/>
            <w:jc w:val="both"/>
          </w:pPr>
        </w:pPrChange>
      </w:pPr>
      <w:r w:rsidRPr="00B1492D">
        <w:rPr>
          <w:rFonts w:ascii="Times New Roman" w:hAnsi="Times New Roman" w:cs="Times New Roman"/>
          <w:sz w:val="24"/>
          <w:szCs w:val="24"/>
        </w:rPr>
        <w:t>Audit Courses</w:t>
      </w:r>
    </w:p>
    <w:p w14:paraId="26AFB4C6" w14:textId="77777777" w:rsidR="0064627E" w:rsidRPr="00B1492D" w:rsidRDefault="0064627E">
      <w:pPr>
        <w:autoSpaceDE w:val="0"/>
        <w:autoSpaceDN w:val="0"/>
        <w:adjustRightInd w:val="0"/>
        <w:spacing w:before="100" w:beforeAutospacing="1" w:after="100" w:afterAutospacing="1" w:line="240" w:lineRule="auto"/>
        <w:ind w:left="851" w:right="-22"/>
        <w:contextualSpacing/>
        <w:jc w:val="both"/>
        <w:rPr>
          <w:rFonts w:ascii="Times New Roman" w:hAnsi="Times New Roman" w:cs="Times New Roman"/>
          <w:sz w:val="24"/>
          <w:szCs w:val="24"/>
        </w:rPr>
        <w:pPrChange w:id="456" w:author="user" w:date="2020-02-10T14:53:00Z">
          <w:pPr>
            <w:numPr>
              <w:numId w:val="31"/>
            </w:numPr>
            <w:autoSpaceDE w:val="0"/>
            <w:autoSpaceDN w:val="0"/>
            <w:adjustRightInd w:val="0"/>
            <w:spacing w:before="100" w:beforeAutospacing="1" w:after="100" w:afterAutospacing="1" w:line="360" w:lineRule="auto"/>
            <w:ind w:left="851" w:right="-22" w:hanging="360"/>
            <w:contextualSpacing/>
            <w:jc w:val="both"/>
          </w:pPr>
        </w:pPrChange>
      </w:pPr>
    </w:p>
    <w:p w14:paraId="6D960458" w14:textId="3B255E70" w:rsidR="00882471" w:rsidRPr="00B1492D" w:rsidRDefault="00BC0BF4" w:rsidP="008863C9">
      <w:pPr>
        <w:autoSpaceDE w:val="0"/>
        <w:autoSpaceDN w:val="0"/>
        <w:adjustRightInd w:val="0"/>
        <w:spacing w:before="100" w:beforeAutospacing="1" w:after="100" w:afterAutospacing="1" w:line="360" w:lineRule="auto"/>
        <w:ind w:right="-22" w:firstLine="720"/>
        <w:contextualSpacing/>
        <w:jc w:val="both"/>
        <w:rPr>
          <w:rFonts w:ascii="Times New Roman" w:hAnsi="Times New Roman" w:cs="Times New Roman"/>
          <w:sz w:val="24"/>
          <w:szCs w:val="24"/>
        </w:rPr>
      </w:pPr>
      <w:r w:rsidRPr="00B1492D">
        <w:rPr>
          <w:rFonts w:ascii="Times New Roman" w:hAnsi="Times New Roman" w:cs="Times New Roman"/>
          <w:sz w:val="24"/>
          <w:szCs w:val="24"/>
        </w:rPr>
        <w:t xml:space="preserve">The </w:t>
      </w:r>
      <w:del w:id="457" w:author="user" w:date="2020-01-24T13:37:00Z">
        <w:r w:rsidRPr="00B1492D" w:rsidDel="0098057A">
          <w:rPr>
            <w:rFonts w:ascii="Times New Roman" w:hAnsi="Times New Roman" w:cs="Times New Roman"/>
            <w:sz w:val="24"/>
            <w:szCs w:val="24"/>
          </w:rPr>
          <w:delText>……</w:delText>
        </w:r>
      </w:del>
      <w:ins w:id="458" w:author="user" w:date="2020-01-23T13:54:00Z">
        <w:r w:rsidR="000D6F0B">
          <w:rPr>
            <w:rFonts w:ascii="Times New Roman" w:hAnsi="Times New Roman" w:cs="Times New Roman"/>
            <w:sz w:val="24"/>
            <w:szCs w:val="24"/>
          </w:rPr>
          <w:t>MSc</w:t>
        </w:r>
      </w:ins>
      <w:ins w:id="459" w:author="user" w:date="2020-01-24T13:37:00Z">
        <w:r w:rsidR="0098057A">
          <w:rPr>
            <w:rFonts w:ascii="Times New Roman" w:hAnsi="Times New Roman" w:cs="Times New Roman"/>
            <w:sz w:val="24"/>
            <w:szCs w:val="24"/>
          </w:rPr>
          <w:t xml:space="preserve"> </w:t>
        </w:r>
      </w:ins>
      <w:del w:id="460" w:author="user" w:date="2020-01-24T13:37:00Z">
        <w:r w:rsidRPr="00B1492D" w:rsidDel="0098057A">
          <w:rPr>
            <w:rFonts w:ascii="Times New Roman" w:hAnsi="Times New Roman" w:cs="Times New Roman"/>
            <w:sz w:val="24"/>
            <w:szCs w:val="24"/>
          </w:rPr>
          <w:delText>…</w:delText>
        </w:r>
      </w:del>
      <w:ins w:id="461" w:author="user" w:date="2020-01-23T13:55:00Z">
        <w:r w:rsidR="000D6F0B">
          <w:rPr>
            <w:rFonts w:ascii="Times New Roman" w:hAnsi="Times New Roman" w:cs="Times New Roman"/>
            <w:sz w:val="24"/>
            <w:szCs w:val="24"/>
          </w:rPr>
          <w:t>Physics</w:t>
        </w:r>
      </w:ins>
      <w:ins w:id="462" w:author="user" w:date="2020-01-24T13:37:00Z">
        <w:r w:rsidR="0098057A">
          <w:rPr>
            <w:rFonts w:ascii="Times New Roman" w:hAnsi="Times New Roman" w:cs="Times New Roman"/>
            <w:sz w:val="24"/>
            <w:szCs w:val="24"/>
          </w:rPr>
          <w:t xml:space="preserve"> </w:t>
        </w:r>
      </w:ins>
      <w:del w:id="463" w:author="user" w:date="2020-01-24T13:37:00Z">
        <w:r w:rsidRPr="00B1492D" w:rsidDel="0098057A">
          <w:rPr>
            <w:rFonts w:ascii="Times New Roman" w:hAnsi="Times New Roman" w:cs="Times New Roman"/>
            <w:sz w:val="24"/>
            <w:szCs w:val="24"/>
          </w:rPr>
          <w:delText xml:space="preserve">…… </w:delText>
        </w:r>
      </w:del>
      <w:r w:rsidRPr="00B1492D">
        <w:rPr>
          <w:rFonts w:ascii="Times New Roman" w:hAnsi="Times New Roman" w:cs="Times New Roman"/>
          <w:sz w:val="24"/>
          <w:szCs w:val="24"/>
        </w:rPr>
        <w:t xml:space="preserve">programme contains </w:t>
      </w:r>
      <w:r w:rsidR="007D1572" w:rsidRPr="00B1492D">
        <w:rPr>
          <w:rFonts w:ascii="Times New Roman" w:hAnsi="Times New Roman" w:cs="Times New Roman"/>
          <w:sz w:val="24"/>
          <w:szCs w:val="24"/>
        </w:rPr>
        <w:t>1</w:t>
      </w:r>
      <w:ins w:id="464" w:author="user" w:date="2020-01-23T13:55:00Z">
        <w:r w:rsidR="000D6F0B">
          <w:rPr>
            <w:rFonts w:ascii="Times New Roman" w:hAnsi="Times New Roman" w:cs="Times New Roman"/>
            <w:sz w:val="24"/>
            <w:szCs w:val="24"/>
          </w:rPr>
          <w:t>2</w:t>
        </w:r>
      </w:ins>
      <w:del w:id="465" w:author="user" w:date="2020-01-23T13:55:00Z">
        <w:r w:rsidR="007D1572" w:rsidRPr="00B1492D" w:rsidDel="000D6F0B">
          <w:rPr>
            <w:rFonts w:ascii="Times New Roman" w:hAnsi="Times New Roman" w:cs="Times New Roman"/>
            <w:sz w:val="24"/>
            <w:szCs w:val="24"/>
          </w:rPr>
          <w:delText>0</w:delText>
        </w:r>
      </w:del>
      <w:r w:rsidRPr="00B1492D">
        <w:rPr>
          <w:rFonts w:ascii="Times New Roman" w:hAnsi="Times New Roman" w:cs="Times New Roman"/>
          <w:sz w:val="24"/>
          <w:szCs w:val="24"/>
        </w:rPr>
        <w:t xml:space="preserve"> compulsory </w:t>
      </w:r>
      <w:r w:rsidR="007D1572" w:rsidRPr="00B1492D">
        <w:rPr>
          <w:rFonts w:ascii="Times New Roman" w:hAnsi="Times New Roman" w:cs="Times New Roman"/>
          <w:sz w:val="24"/>
          <w:szCs w:val="24"/>
        </w:rPr>
        <w:t xml:space="preserve">Core courses, </w:t>
      </w:r>
      <w:ins w:id="466" w:author="user" w:date="2020-01-23T13:55:00Z">
        <w:r w:rsidR="000D6F0B">
          <w:rPr>
            <w:rFonts w:ascii="Times New Roman" w:hAnsi="Times New Roman" w:cs="Times New Roman"/>
            <w:sz w:val="24"/>
            <w:szCs w:val="24"/>
          </w:rPr>
          <w:t>3</w:t>
        </w:r>
      </w:ins>
      <w:del w:id="467" w:author="user" w:date="2020-01-23T13:55:00Z">
        <w:r w:rsidR="007D1572" w:rsidRPr="00B1492D" w:rsidDel="000D6F0B">
          <w:rPr>
            <w:rFonts w:ascii="Times New Roman" w:hAnsi="Times New Roman" w:cs="Times New Roman"/>
            <w:sz w:val="24"/>
            <w:szCs w:val="24"/>
          </w:rPr>
          <w:delText>….</w:delText>
        </w:r>
      </w:del>
      <w:ins w:id="468" w:author="user" w:date="2020-01-23T13:55:00Z">
        <w:r w:rsidR="000D6F0B">
          <w:rPr>
            <w:rFonts w:ascii="Times New Roman" w:hAnsi="Times New Roman" w:cs="Times New Roman"/>
            <w:sz w:val="24"/>
            <w:szCs w:val="24"/>
          </w:rPr>
          <w:t xml:space="preserve"> </w:t>
        </w:r>
      </w:ins>
      <w:r w:rsidR="007D1572" w:rsidRPr="00B1492D">
        <w:rPr>
          <w:rFonts w:ascii="Times New Roman" w:hAnsi="Times New Roman" w:cs="Times New Roman"/>
          <w:sz w:val="24"/>
          <w:szCs w:val="24"/>
        </w:rPr>
        <w:t xml:space="preserve">Elective Courses, </w:t>
      </w:r>
      <w:r w:rsidR="00807053" w:rsidRPr="00B1492D">
        <w:rPr>
          <w:rFonts w:ascii="Times New Roman" w:hAnsi="Times New Roman" w:cs="Times New Roman"/>
          <w:sz w:val="24"/>
          <w:szCs w:val="24"/>
        </w:rPr>
        <w:t xml:space="preserve">1 </w:t>
      </w:r>
      <w:r w:rsidR="007D1572" w:rsidRPr="00B1492D">
        <w:rPr>
          <w:rFonts w:ascii="Times New Roman" w:hAnsi="Times New Roman" w:cs="Times New Roman"/>
          <w:sz w:val="24"/>
          <w:szCs w:val="24"/>
        </w:rPr>
        <w:t xml:space="preserve">Project Work / Dissertation, </w:t>
      </w:r>
      <w:r w:rsidR="00807053" w:rsidRPr="00B1492D">
        <w:rPr>
          <w:rFonts w:ascii="Times New Roman" w:hAnsi="Times New Roman" w:cs="Times New Roman"/>
          <w:sz w:val="24"/>
          <w:szCs w:val="24"/>
        </w:rPr>
        <w:t xml:space="preserve">1 </w:t>
      </w:r>
      <w:r w:rsidR="007D1572" w:rsidRPr="00B1492D">
        <w:rPr>
          <w:rFonts w:ascii="Times New Roman" w:hAnsi="Times New Roman" w:cs="Times New Roman"/>
          <w:sz w:val="24"/>
          <w:szCs w:val="24"/>
        </w:rPr>
        <w:t xml:space="preserve">Comprehensive Viva-voce and </w:t>
      </w:r>
      <w:r w:rsidR="00807053" w:rsidRPr="00B1492D">
        <w:rPr>
          <w:rFonts w:ascii="Times New Roman" w:hAnsi="Times New Roman" w:cs="Times New Roman"/>
          <w:sz w:val="24"/>
          <w:szCs w:val="24"/>
        </w:rPr>
        <w:t xml:space="preserve">2 </w:t>
      </w:r>
      <w:r w:rsidR="007D1572" w:rsidRPr="00B1492D">
        <w:rPr>
          <w:rFonts w:ascii="Times New Roman" w:hAnsi="Times New Roman" w:cs="Times New Roman"/>
          <w:sz w:val="24"/>
          <w:szCs w:val="24"/>
        </w:rPr>
        <w:t>Audit Courses.</w:t>
      </w:r>
      <w:r w:rsidRPr="00B1492D">
        <w:rPr>
          <w:rFonts w:ascii="Times New Roman" w:hAnsi="Times New Roman" w:cs="Times New Roman"/>
          <w:sz w:val="24"/>
          <w:szCs w:val="24"/>
        </w:rPr>
        <w:t xml:space="preserve"> (</w:t>
      </w:r>
      <w:proofErr w:type="gramStart"/>
      <w:r w:rsidRPr="00B1492D">
        <w:rPr>
          <w:rFonts w:ascii="Times New Roman" w:hAnsi="Times New Roman" w:cs="Times New Roman"/>
          <w:sz w:val="24"/>
          <w:szCs w:val="24"/>
        </w:rPr>
        <w:t>write</w:t>
      </w:r>
      <w:proofErr w:type="gramEnd"/>
      <w:r w:rsidRPr="00B1492D">
        <w:rPr>
          <w:rFonts w:ascii="Times New Roman" w:hAnsi="Times New Roman" w:cs="Times New Roman"/>
          <w:sz w:val="24"/>
          <w:szCs w:val="24"/>
        </w:rPr>
        <w:t xml:space="preserve"> about credit distribution of courses) No course carries more than 4 credits. The student </w:t>
      </w:r>
      <w:r w:rsidR="00807053" w:rsidRPr="00B1492D">
        <w:rPr>
          <w:rFonts w:ascii="Times New Roman" w:hAnsi="Times New Roman" w:cs="Times New Roman"/>
          <w:sz w:val="24"/>
          <w:szCs w:val="24"/>
        </w:rPr>
        <w:t>can</w:t>
      </w:r>
      <w:r w:rsidRPr="00B1492D">
        <w:rPr>
          <w:rFonts w:ascii="Times New Roman" w:hAnsi="Times New Roman" w:cs="Times New Roman"/>
          <w:sz w:val="24"/>
          <w:szCs w:val="24"/>
        </w:rPr>
        <w:t xml:space="preserve"> select any Choice based </w:t>
      </w:r>
      <w:r w:rsidR="007D1572" w:rsidRPr="00B1492D">
        <w:rPr>
          <w:rFonts w:ascii="Times New Roman" w:hAnsi="Times New Roman" w:cs="Times New Roman"/>
          <w:sz w:val="24"/>
          <w:szCs w:val="24"/>
        </w:rPr>
        <w:t xml:space="preserve">elective </w:t>
      </w:r>
      <w:r w:rsidRPr="00B1492D">
        <w:rPr>
          <w:rFonts w:ascii="Times New Roman" w:hAnsi="Times New Roman" w:cs="Times New Roman"/>
          <w:sz w:val="24"/>
          <w:szCs w:val="24"/>
        </w:rPr>
        <w:t xml:space="preserve">course offered by the department which offers the core courses, depending on the availability of teachers and infrastructure facilities, in the institution. </w:t>
      </w:r>
    </w:p>
    <w:p w14:paraId="6C273ACE" w14:textId="5B1FCA05" w:rsidR="00882471" w:rsidRPr="00B1492D" w:rsidRDefault="00882471">
      <w:pPr>
        <w:autoSpaceDE w:val="0"/>
        <w:autoSpaceDN w:val="0"/>
        <w:adjustRightInd w:val="0"/>
        <w:spacing w:before="100" w:beforeAutospacing="1" w:after="100" w:afterAutospacing="1" w:line="240" w:lineRule="auto"/>
        <w:ind w:right="-22"/>
        <w:jc w:val="both"/>
        <w:rPr>
          <w:rFonts w:ascii="Times New Roman" w:hAnsi="Times New Roman" w:cs="Times New Roman"/>
          <w:b/>
          <w:bCs/>
          <w:sz w:val="24"/>
          <w:szCs w:val="24"/>
        </w:rPr>
        <w:pPrChange w:id="469" w:author="user" w:date="2020-02-10T14:50:00Z">
          <w:pPr>
            <w:autoSpaceDE w:val="0"/>
            <w:autoSpaceDN w:val="0"/>
            <w:adjustRightInd w:val="0"/>
            <w:spacing w:before="100" w:beforeAutospacing="1" w:after="100" w:afterAutospacing="1" w:line="360" w:lineRule="auto"/>
            <w:ind w:right="-22"/>
            <w:jc w:val="both"/>
          </w:pPr>
        </w:pPrChange>
      </w:pPr>
      <w:r w:rsidRPr="00B1492D">
        <w:rPr>
          <w:rFonts w:ascii="Times New Roman" w:hAnsi="Times New Roman" w:cs="Times New Roman"/>
          <w:b/>
          <w:bCs/>
          <w:sz w:val="24"/>
          <w:szCs w:val="24"/>
        </w:rPr>
        <w:t>Duration of the programme</w:t>
      </w:r>
    </w:p>
    <w:p w14:paraId="3DF8BFFC" w14:textId="24D61D47" w:rsidR="00882471" w:rsidDel="0064627E" w:rsidRDefault="00807053">
      <w:pPr>
        <w:autoSpaceDE w:val="0"/>
        <w:autoSpaceDN w:val="0"/>
        <w:adjustRightInd w:val="0"/>
        <w:spacing w:after="0" w:line="360" w:lineRule="auto"/>
        <w:ind w:right="-22"/>
        <w:jc w:val="both"/>
        <w:rPr>
          <w:del w:id="470" w:author="user" w:date="2020-02-10T14:49:00Z"/>
          <w:rFonts w:ascii="Times New Roman" w:hAnsi="Times New Roman" w:cs="Times New Roman"/>
          <w:b/>
          <w:bCs/>
          <w:sz w:val="24"/>
          <w:szCs w:val="24"/>
        </w:rPr>
        <w:pPrChange w:id="471" w:author="user" w:date="2020-03-03T09:41:00Z">
          <w:pPr>
            <w:autoSpaceDE w:val="0"/>
            <w:autoSpaceDN w:val="0"/>
            <w:adjustRightInd w:val="0"/>
            <w:spacing w:before="100" w:beforeAutospacing="1" w:after="100" w:afterAutospacing="1" w:line="360" w:lineRule="auto"/>
            <w:ind w:right="-22"/>
            <w:jc w:val="both"/>
          </w:pPr>
        </w:pPrChange>
      </w:pPr>
      <w:r w:rsidRPr="00B1492D">
        <w:rPr>
          <w:rFonts w:ascii="Times New Roman" w:hAnsi="Times New Roman" w:cs="Times New Roman"/>
          <w:sz w:val="24"/>
          <w:szCs w:val="24"/>
        </w:rPr>
        <w:tab/>
      </w:r>
      <w:r w:rsidR="00882471" w:rsidRPr="00B1492D">
        <w:rPr>
          <w:rFonts w:ascii="Times New Roman" w:hAnsi="Times New Roman" w:cs="Times New Roman"/>
          <w:sz w:val="24"/>
          <w:szCs w:val="24"/>
        </w:rPr>
        <w:t xml:space="preserve">The minimum duration for completion of a four semester PG Programme is 2 years. The maximum period for completion is 4 years. The duration of each semester </w:t>
      </w:r>
      <w:r w:rsidR="000F460C" w:rsidRPr="00B1492D">
        <w:rPr>
          <w:rFonts w:ascii="Times New Roman" w:hAnsi="Times New Roman" w:cs="Times New Roman"/>
          <w:sz w:val="24"/>
          <w:szCs w:val="24"/>
        </w:rPr>
        <w:t>will</w:t>
      </w:r>
      <w:r w:rsidR="00882471" w:rsidRPr="00B1492D">
        <w:rPr>
          <w:rFonts w:ascii="Times New Roman" w:hAnsi="Times New Roman" w:cs="Times New Roman"/>
          <w:sz w:val="24"/>
          <w:szCs w:val="24"/>
        </w:rPr>
        <w:t xml:space="preserve"> be 90 working days, inclusive of examinations, spread over five months. Odd semesters </w:t>
      </w:r>
      <w:r w:rsidR="000F460C" w:rsidRPr="00B1492D">
        <w:rPr>
          <w:rFonts w:ascii="Times New Roman" w:hAnsi="Times New Roman" w:cs="Times New Roman"/>
          <w:sz w:val="24"/>
          <w:szCs w:val="24"/>
        </w:rPr>
        <w:t>will</w:t>
      </w:r>
      <w:r w:rsidR="00882471" w:rsidRPr="00B1492D">
        <w:rPr>
          <w:rFonts w:ascii="Times New Roman" w:hAnsi="Times New Roman" w:cs="Times New Roman"/>
          <w:sz w:val="24"/>
          <w:szCs w:val="24"/>
        </w:rPr>
        <w:t xml:space="preserve"> be held from June to October and even semesters from November to March subject </w:t>
      </w:r>
      <w:r w:rsidR="000F460C" w:rsidRPr="00B1492D">
        <w:rPr>
          <w:rFonts w:ascii="Times New Roman" w:hAnsi="Times New Roman" w:cs="Times New Roman"/>
          <w:sz w:val="24"/>
          <w:szCs w:val="24"/>
        </w:rPr>
        <w:t xml:space="preserve">to </w:t>
      </w:r>
      <w:r w:rsidR="00882471" w:rsidRPr="00B1492D">
        <w:rPr>
          <w:rFonts w:ascii="Times New Roman" w:hAnsi="Times New Roman" w:cs="Times New Roman"/>
          <w:sz w:val="24"/>
          <w:szCs w:val="24"/>
        </w:rPr>
        <w:t>the academic calendar of St. Joseph’s College (Autonomous) Irinjalakuda.</w:t>
      </w:r>
    </w:p>
    <w:p w14:paraId="467DF2CA" w14:textId="77777777" w:rsidR="0064627E" w:rsidRPr="00B1492D" w:rsidRDefault="0064627E">
      <w:pPr>
        <w:autoSpaceDE w:val="0"/>
        <w:autoSpaceDN w:val="0"/>
        <w:adjustRightInd w:val="0"/>
        <w:spacing w:after="0" w:line="360" w:lineRule="auto"/>
        <w:ind w:right="-22"/>
        <w:jc w:val="both"/>
        <w:rPr>
          <w:ins w:id="472" w:author="user" w:date="2020-02-10T14:49:00Z"/>
          <w:rFonts w:ascii="Times New Roman" w:hAnsi="Times New Roman" w:cs="Times New Roman"/>
          <w:sz w:val="24"/>
          <w:szCs w:val="24"/>
        </w:rPr>
        <w:pPrChange w:id="473" w:author="user" w:date="2020-03-03T09:41:00Z">
          <w:pPr>
            <w:autoSpaceDE w:val="0"/>
            <w:autoSpaceDN w:val="0"/>
            <w:adjustRightInd w:val="0"/>
            <w:spacing w:before="100" w:beforeAutospacing="1" w:after="100" w:afterAutospacing="1" w:line="360" w:lineRule="auto"/>
            <w:ind w:right="-22"/>
            <w:jc w:val="both"/>
          </w:pPr>
        </w:pPrChange>
      </w:pPr>
    </w:p>
    <w:p w14:paraId="4E4305F4" w14:textId="3B37EB0B" w:rsidR="00882471" w:rsidDel="009D49BD" w:rsidRDefault="00882471">
      <w:pPr>
        <w:autoSpaceDE w:val="0"/>
        <w:autoSpaceDN w:val="0"/>
        <w:adjustRightInd w:val="0"/>
        <w:spacing w:after="0" w:line="240" w:lineRule="auto"/>
        <w:ind w:right="-22"/>
        <w:jc w:val="both"/>
        <w:rPr>
          <w:del w:id="474" w:author="user" w:date="2020-02-10T14:48:00Z"/>
          <w:rFonts w:ascii="Times New Roman" w:eastAsia="Arial" w:hAnsi="Times New Roman" w:cs="Times New Roman"/>
          <w:sz w:val="24"/>
          <w:szCs w:val="24"/>
          <w:lang w:bidi="en-US"/>
        </w:rPr>
        <w:pPrChange w:id="475" w:author="user" w:date="2020-03-03T09:42:00Z">
          <w:pPr>
            <w:widowControl w:val="0"/>
            <w:autoSpaceDE w:val="0"/>
            <w:autoSpaceDN w:val="0"/>
            <w:spacing w:before="100" w:beforeAutospacing="1" w:after="100" w:afterAutospacing="1" w:line="360" w:lineRule="auto"/>
            <w:ind w:right="-22"/>
            <w:jc w:val="both"/>
          </w:pPr>
        </w:pPrChange>
      </w:pPr>
      <w:r w:rsidRPr="00B1492D">
        <w:rPr>
          <w:rFonts w:ascii="Times New Roman" w:hAnsi="Times New Roman" w:cs="Times New Roman"/>
          <w:b/>
          <w:bCs/>
          <w:sz w:val="24"/>
          <w:szCs w:val="24"/>
        </w:rPr>
        <w:t>Programme structure</w:t>
      </w:r>
    </w:p>
    <w:p w14:paraId="389B1F14" w14:textId="77777777" w:rsidR="009D49BD" w:rsidRPr="00B1492D" w:rsidRDefault="009D49BD">
      <w:pPr>
        <w:autoSpaceDE w:val="0"/>
        <w:autoSpaceDN w:val="0"/>
        <w:adjustRightInd w:val="0"/>
        <w:spacing w:after="100" w:afterAutospacing="1" w:line="240" w:lineRule="auto"/>
        <w:ind w:right="-22"/>
        <w:jc w:val="both"/>
        <w:rPr>
          <w:ins w:id="476" w:author="user" w:date="2020-02-10T14:48:00Z"/>
          <w:rFonts w:ascii="Times New Roman" w:hAnsi="Times New Roman" w:cs="Times New Roman"/>
          <w:b/>
          <w:bCs/>
          <w:sz w:val="24"/>
          <w:szCs w:val="24"/>
        </w:rPr>
        <w:pPrChange w:id="477" w:author="user" w:date="2020-03-03T09:42:00Z">
          <w:pPr>
            <w:autoSpaceDE w:val="0"/>
            <w:autoSpaceDN w:val="0"/>
            <w:adjustRightInd w:val="0"/>
            <w:spacing w:before="100" w:beforeAutospacing="1" w:after="100" w:afterAutospacing="1" w:line="360" w:lineRule="auto"/>
            <w:ind w:right="-22"/>
            <w:jc w:val="both"/>
          </w:pPr>
        </w:pPrChange>
      </w:pPr>
    </w:p>
    <w:p w14:paraId="6891F7E4" w14:textId="165E13AF" w:rsidR="00882471" w:rsidRDefault="009D49BD">
      <w:pPr>
        <w:autoSpaceDE w:val="0"/>
        <w:autoSpaceDN w:val="0"/>
        <w:adjustRightInd w:val="0"/>
        <w:spacing w:after="100" w:afterAutospacing="1" w:line="360" w:lineRule="auto"/>
        <w:ind w:right="-22"/>
        <w:jc w:val="both"/>
        <w:rPr>
          <w:ins w:id="478" w:author="user" w:date="2020-01-30T13:53:00Z"/>
          <w:rFonts w:ascii="Times New Roman" w:eastAsia="Arial" w:hAnsi="Times New Roman" w:cs="Times New Roman"/>
          <w:sz w:val="24"/>
          <w:szCs w:val="24"/>
          <w:lang w:bidi="en-US"/>
        </w:rPr>
        <w:pPrChange w:id="479" w:author="user" w:date="2020-03-03T09:42:00Z">
          <w:pPr>
            <w:widowControl w:val="0"/>
            <w:autoSpaceDE w:val="0"/>
            <w:autoSpaceDN w:val="0"/>
            <w:spacing w:before="100" w:beforeAutospacing="1" w:after="100" w:afterAutospacing="1" w:line="360" w:lineRule="auto"/>
            <w:ind w:right="-22"/>
            <w:jc w:val="both"/>
          </w:pPr>
        </w:pPrChange>
      </w:pPr>
      <w:ins w:id="480" w:author="user" w:date="2020-02-10T14:48:00Z">
        <w:r>
          <w:rPr>
            <w:rFonts w:ascii="Times New Roman" w:eastAsia="Arial" w:hAnsi="Times New Roman" w:cs="Times New Roman"/>
            <w:sz w:val="24"/>
            <w:szCs w:val="24"/>
            <w:lang w:bidi="en-US"/>
          </w:rPr>
          <w:tab/>
        </w:r>
      </w:ins>
      <w:del w:id="481" w:author="user" w:date="2020-02-10T14:48:00Z">
        <w:r w:rsidR="00807053" w:rsidRPr="00B1492D" w:rsidDel="009D49BD">
          <w:rPr>
            <w:rFonts w:ascii="Times New Roman" w:eastAsia="Arial" w:hAnsi="Times New Roman" w:cs="Times New Roman"/>
            <w:sz w:val="24"/>
            <w:szCs w:val="24"/>
            <w:lang w:bidi="en-US"/>
          </w:rPr>
          <w:tab/>
        </w:r>
      </w:del>
      <w:r w:rsidR="00882471" w:rsidRPr="00B1492D">
        <w:rPr>
          <w:rFonts w:ascii="Times New Roman" w:eastAsia="Arial" w:hAnsi="Times New Roman" w:cs="Times New Roman"/>
          <w:sz w:val="24"/>
          <w:szCs w:val="24"/>
          <w:lang w:bidi="en-US"/>
        </w:rPr>
        <w:t xml:space="preserve">The </w:t>
      </w:r>
      <w:del w:id="482" w:author="user" w:date="2020-01-30T13:45:00Z">
        <w:r w:rsidR="00882471" w:rsidRPr="00B1492D" w:rsidDel="00F5610D">
          <w:rPr>
            <w:rFonts w:ascii="Times New Roman" w:eastAsia="Arial" w:hAnsi="Times New Roman" w:cs="Times New Roman"/>
            <w:sz w:val="24"/>
            <w:szCs w:val="24"/>
            <w:lang w:bidi="en-US"/>
          </w:rPr>
          <w:delText>…</w:delText>
        </w:r>
      </w:del>
      <w:del w:id="483" w:author="user" w:date="2020-01-30T13:44:00Z">
        <w:r w:rsidR="00882471" w:rsidRPr="00B1492D" w:rsidDel="00F5610D">
          <w:rPr>
            <w:rFonts w:ascii="Times New Roman" w:eastAsia="Arial" w:hAnsi="Times New Roman" w:cs="Times New Roman"/>
            <w:sz w:val="24"/>
            <w:szCs w:val="24"/>
            <w:lang w:bidi="en-US"/>
          </w:rPr>
          <w:delText>…</w:delText>
        </w:r>
      </w:del>
      <w:ins w:id="484" w:author="user" w:date="2020-01-23T13:55:00Z">
        <w:r w:rsidR="00F5610D">
          <w:rPr>
            <w:rFonts w:ascii="Times New Roman" w:eastAsia="Arial" w:hAnsi="Times New Roman" w:cs="Times New Roman"/>
            <w:sz w:val="24"/>
            <w:szCs w:val="24"/>
            <w:lang w:bidi="en-US"/>
          </w:rPr>
          <w:t>MSc</w:t>
        </w:r>
      </w:ins>
      <w:ins w:id="485" w:author="user" w:date="2020-01-30T13:45:00Z">
        <w:r w:rsidR="00F5610D">
          <w:rPr>
            <w:rFonts w:ascii="Times New Roman" w:eastAsia="Arial" w:hAnsi="Times New Roman" w:cs="Times New Roman"/>
            <w:sz w:val="24"/>
            <w:szCs w:val="24"/>
            <w:lang w:bidi="en-US"/>
          </w:rPr>
          <w:t xml:space="preserve"> </w:t>
        </w:r>
      </w:ins>
      <w:ins w:id="486" w:author="user" w:date="2020-01-23T13:55:00Z">
        <w:r w:rsidR="00F5610D">
          <w:rPr>
            <w:rFonts w:ascii="Times New Roman" w:eastAsia="Arial" w:hAnsi="Times New Roman" w:cs="Times New Roman"/>
            <w:sz w:val="24"/>
            <w:szCs w:val="24"/>
            <w:lang w:bidi="en-US"/>
          </w:rPr>
          <w:t>Phy</w:t>
        </w:r>
      </w:ins>
      <w:ins w:id="487" w:author="user" w:date="2020-01-30T13:45:00Z">
        <w:r w:rsidR="00F5610D">
          <w:rPr>
            <w:rFonts w:ascii="Times New Roman" w:eastAsia="Arial" w:hAnsi="Times New Roman" w:cs="Times New Roman"/>
            <w:sz w:val="24"/>
            <w:szCs w:val="24"/>
            <w:lang w:bidi="en-US"/>
          </w:rPr>
          <w:t xml:space="preserve">sics </w:t>
        </w:r>
      </w:ins>
      <w:del w:id="488" w:author="user" w:date="2020-01-30T13:45:00Z">
        <w:r w:rsidR="00882471" w:rsidRPr="00B1492D" w:rsidDel="00F5610D">
          <w:rPr>
            <w:rFonts w:ascii="Times New Roman" w:eastAsia="Arial" w:hAnsi="Times New Roman" w:cs="Times New Roman"/>
            <w:sz w:val="24"/>
            <w:szCs w:val="24"/>
            <w:lang w:bidi="en-US"/>
          </w:rPr>
          <w:delText xml:space="preserve">…………….. </w:delText>
        </w:r>
      </w:del>
      <w:r w:rsidR="00882471" w:rsidRPr="00B1492D">
        <w:rPr>
          <w:rFonts w:ascii="Times New Roman" w:eastAsia="Arial" w:hAnsi="Times New Roman" w:cs="Times New Roman"/>
          <w:sz w:val="24"/>
          <w:szCs w:val="24"/>
          <w:lang w:bidi="en-US"/>
        </w:rPr>
        <w:t>programme include</w:t>
      </w:r>
      <w:ins w:id="489" w:author="user" w:date="2020-02-26T10:30:00Z">
        <w:r w:rsidR="00834602">
          <w:rPr>
            <w:rFonts w:ascii="Times New Roman" w:eastAsia="Arial" w:hAnsi="Times New Roman" w:cs="Times New Roman"/>
            <w:sz w:val="24"/>
            <w:szCs w:val="24"/>
            <w:lang w:bidi="en-US"/>
          </w:rPr>
          <w:t>s</w:t>
        </w:r>
      </w:ins>
      <w:r w:rsidR="00882471" w:rsidRPr="00B1492D">
        <w:rPr>
          <w:rFonts w:ascii="Times New Roman" w:eastAsia="Arial" w:hAnsi="Times New Roman" w:cs="Times New Roman"/>
          <w:sz w:val="24"/>
          <w:szCs w:val="24"/>
          <w:lang w:bidi="en-US"/>
        </w:rPr>
        <w:t xml:space="preserve"> three types of courses: </w:t>
      </w:r>
      <w:del w:id="490" w:author="user" w:date="2020-01-30T13:45:00Z">
        <w:r w:rsidR="00882471" w:rsidRPr="00B1492D" w:rsidDel="00F5610D">
          <w:rPr>
            <w:rFonts w:ascii="Times New Roman" w:eastAsia="Arial" w:hAnsi="Times New Roman" w:cs="Times New Roman"/>
            <w:sz w:val="24"/>
            <w:szCs w:val="24"/>
            <w:lang w:bidi="en-US"/>
          </w:rPr>
          <w:delText xml:space="preserve"> </w:delText>
        </w:r>
      </w:del>
      <w:r w:rsidR="00882471" w:rsidRPr="00B1492D">
        <w:rPr>
          <w:rFonts w:ascii="Times New Roman" w:eastAsia="Arial" w:hAnsi="Times New Roman" w:cs="Times New Roman"/>
          <w:bCs/>
          <w:sz w:val="24"/>
          <w:szCs w:val="24"/>
          <w:lang w:bidi="en-US"/>
        </w:rPr>
        <w:t>Core courses, Elective courses and Audit</w:t>
      </w:r>
      <w:r w:rsidR="00882471" w:rsidRPr="00B1492D">
        <w:rPr>
          <w:rFonts w:ascii="Times New Roman" w:eastAsia="Arial" w:hAnsi="Times New Roman" w:cs="Times New Roman"/>
          <w:bCs/>
          <w:spacing w:val="-2"/>
          <w:sz w:val="24"/>
          <w:szCs w:val="24"/>
          <w:lang w:bidi="en-US"/>
        </w:rPr>
        <w:t xml:space="preserve"> </w:t>
      </w:r>
      <w:r w:rsidR="00882471" w:rsidRPr="00B1492D">
        <w:rPr>
          <w:rFonts w:ascii="Times New Roman" w:eastAsia="Arial" w:hAnsi="Times New Roman" w:cs="Times New Roman"/>
          <w:bCs/>
          <w:sz w:val="24"/>
          <w:szCs w:val="24"/>
          <w:lang w:bidi="en-US"/>
        </w:rPr>
        <w:t>Courses.</w:t>
      </w:r>
      <w:r w:rsidR="00882471" w:rsidRPr="00B1492D">
        <w:rPr>
          <w:rFonts w:ascii="Times New Roman" w:eastAsia="Arial" w:hAnsi="Times New Roman" w:cs="Times New Roman"/>
          <w:sz w:val="24"/>
          <w:szCs w:val="24"/>
          <w:lang w:bidi="en-US"/>
        </w:rPr>
        <w:t xml:space="preserve"> Project Work and Comprehensive Viva-voce are mandatory for all regular programmes and these shall be done in the end semester. Total credit for the </w:t>
      </w:r>
      <w:del w:id="491" w:author="user" w:date="2020-01-30T13:46:00Z">
        <w:r w:rsidR="00882471" w:rsidRPr="00B1492D" w:rsidDel="00F5610D">
          <w:rPr>
            <w:rFonts w:ascii="Times New Roman" w:eastAsia="Arial" w:hAnsi="Times New Roman" w:cs="Times New Roman"/>
            <w:sz w:val="24"/>
            <w:szCs w:val="24"/>
            <w:lang w:bidi="en-US"/>
          </w:rPr>
          <w:delText xml:space="preserve">……………… </w:delText>
        </w:r>
      </w:del>
      <w:ins w:id="492" w:author="user" w:date="2020-01-30T13:46:00Z">
        <w:r w:rsidR="00F5610D">
          <w:rPr>
            <w:rFonts w:ascii="Times New Roman" w:eastAsia="Arial" w:hAnsi="Times New Roman" w:cs="Times New Roman"/>
            <w:sz w:val="24"/>
            <w:szCs w:val="24"/>
            <w:lang w:bidi="en-US"/>
          </w:rPr>
          <w:t xml:space="preserve">MSc Physics </w:t>
        </w:r>
      </w:ins>
      <w:r w:rsidR="00882471" w:rsidRPr="00B1492D">
        <w:rPr>
          <w:rFonts w:ascii="Times New Roman" w:eastAsia="Arial" w:hAnsi="Times New Roman" w:cs="Times New Roman"/>
          <w:sz w:val="24"/>
          <w:szCs w:val="24"/>
          <w:lang w:bidi="en-US"/>
        </w:rPr>
        <w:t>programme is 80 (eighty), this describes the weightage of the course concerned and the pattern of distribution is as detailed below:</w:t>
      </w:r>
    </w:p>
    <w:tbl>
      <w:tblPr>
        <w:tblStyle w:val="TableGrid"/>
        <w:tblW w:w="0" w:type="auto"/>
        <w:tblLook w:val="04A0" w:firstRow="1" w:lastRow="0" w:firstColumn="1" w:lastColumn="0" w:noHBand="0" w:noVBand="1"/>
      </w:tblPr>
      <w:tblGrid>
        <w:gridCol w:w="2316"/>
        <w:gridCol w:w="2316"/>
        <w:gridCol w:w="2317"/>
        <w:gridCol w:w="2317"/>
      </w:tblGrid>
      <w:tr w:rsidR="00746180" w14:paraId="70E011E0" w14:textId="77777777" w:rsidTr="009D49BD">
        <w:trPr>
          <w:ins w:id="493" w:author="user" w:date="2020-02-10T13:49:00Z"/>
        </w:trPr>
        <w:tc>
          <w:tcPr>
            <w:tcW w:w="2316" w:type="dxa"/>
            <w:vAlign w:val="center"/>
          </w:tcPr>
          <w:p w14:paraId="21AC8D3C" w14:textId="77777777" w:rsidR="00746180" w:rsidRDefault="00746180" w:rsidP="009D49BD">
            <w:pPr>
              <w:widowControl w:val="0"/>
              <w:autoSpaceDE w:val="0"/>
              <w:autoSpaceDN w:val="0"/>
              <w:spacing w:before="100" w:beforeAutospacing="1" w:after="100" w:afterAutospacing="1" w:line="360" w:lineRule="auto"/>
              <w:ind w:right="-22"/>
              <w:jc w:val="both"/>
              <w:rPr>
                <w:ins w:id="494" w:author="user" w:date="2020-02-10T13:49:00Z"/>
                <w:rFonts w:ascii="Times New Roman" w:eastAsia="Arial" w:hAnsi="Times New Roman" w:cs="Times New Roman"/>
                <w:sz w:val="24"/>
                <w:szCs w:val="24"/>
                <w:lang w:bidi="en-US"/>
              </w:rPr>
            </w:pPr>
            <w:ins w:id="495" w:author="user" w:date="2020-02-10T13:49:00Z">
              <w:r w:rsidRPr="003434B0">
                <w:rPr>
                  <w:rFonts w:ascii="Times New Roman" w:hAnsi="Times New Roman" w:cs="Times New Roman"/>
                  <w:b/>
                  <w:bCs/>
                  <w:sz w:val="24"/>
                  <w:szCs w:val="24"/>
                </w:rPr>
                <w:t>Course</w:t>
              </w:r>
            </w:ins>
          </w:p>
        </w:tc>
        <w:tc>
          <w:tcPr>
            <w:tcW w:w="2316" w:type="dxa"/>
            <w:vAlign w:val="center"/>
          </w:tcPr>
          <w:p w14:paraId="73B2EB65" w14:textId="77777777" w:rsidR="00746180" w:rsidRDefault="00746180" w:rsidP="009D49BD">
            <w:pPr>
              <w:widowControl w:val="0"/>
              <w:autoSpaceDE w:val="0"/>
              <w:autoSpaceDN w:val="0"/>
              <w:spacing w:before="100" w:beforeAutospacing="1" w:after="100" w:afterAutospacing="1" w:line="360" w:lineRule="auto"/>
              <w:ind w:right="-22"/>
              <w:jc w:val="both"/>
              <w:rPr>
                <w:ins w:id="496" w:author="user" w:date="2020-02-10T13:49:00Z"/>
                <w:rFonts w:ascii="Times New Roman" w:eastAsia="Arial" w:hAnsi="Times New Roman" w:cs="Times New Roman"/>
                <w:sz w:val="24"/>
                <w:szCs w:val="24"/>
                <w:lang w:bidi="en-US"/>
              </w:rPr>
            </w:pPr>
            <w:ins w:id="497" w:author="user" w:date="2020-02-10T13:49:00Z">
              <w:r w:rsidRPr="003434B0">
                <w:rPr>
                  <w:rFonts w:ascii="Times New Roman" w:hAnsi="Times New Roman" w:cs="Times New Roman"/>
                  <w:b/>
                  <w:bCs/>
                  <w:sz w:val="24"/>
                  <w:szCs w:val="24"/>
                </w:rPr>
                <w:t>Credit</w:t>
              </w:r>
            </w:ins>
          </w:p>
        </w:tc>
        <w:tc>
          <w:tcPr>
            <w:tcW w:w="2317" w:type="dxa"/>
            <w:vAlign w:val="center"/>
          </w:tcPr>
          <w:p w14:paraId="31FD6F2A" w14:textId="77777777" w:rsidR="00746180" w:rsidRDefault="00746180" w:rsidP="009D49BD">
            <w:pPr>
              <w:widowControl w:val="0"/>
              <w:autoSpaceDE w:val="0"/>
              <w:autoSpaceDN w:val="0"/>
              <w:spacing w:before="100" w:beforeAutospacing="1" w:after="100" w:afterAutospacing="1" w:line="360" w:lineRule="auto"/>
              <w:ind w:right="-22"/>
              <w:jc w:val="both"/>
              <w:rPr>
                <w:ins w:id="498" w:author="user" w:date="2020-02-10T13:49:00Z"/>
                <w:rFonts w:ascii="Times New Roman" w:eastAsia="Arial" w:hAnsi="Times New Roman" w:cs="Times New Roman"/>
                <w:sz w:val="24"/>
                <w:szCs w:val="24"/>
                <w:lang w:bidi="en-US"/>
              </w:rPr>
            </w:pPr>
            <w:ins w:id="499" w:author="user" w:date="2020-02-10T13:49:00Z">
              <w:r w:rsidRPr="003434B0">
                <w:rPr>
                  <w:rFonts w:ascii="Times New Roman" w:hAnsi="Times New Roman" w:cs="Times New Roman"/>
                  <w:b/>
                  <w:bCs/>
                  <w:sz w:val="24"/>
                  <w:szCs w:val="24"/>
                </w:rPr>
                <w:t>Number</w:t>
              </w:r>
            </w:ins>
          </w:p>
        </w:tc>
        <w:tc>
          <w:tcPr>
            <w:tcW w:w="2317" w:type="dxa"/>
            <w:vAlign w:val="center"/>
          </w:tcPr>
          <w:p w14:paraId="629E6045" w14:textId="77777777" w:rsidR="00746180" w:rsidRDefault="00746180" w:rsidP="009D49BD">
            <w:pPr>
              <w:widowControl w:val="0"/>
              <w:autoSpaceDE w:val="0"/>
              <w:autoSpaceDN w:val="0"/>
              <w:spacing w:before="100" w:beforeAutospacing="1" w:after="100" w:afterAutospacing="1" w:line="360" w:lineRule="auto"/>
              <w:ind w:right="-22"/>
              <w:jc w:val="both"/>
              <w:rPr>
                <w:ins w:id="500" w:author="user" w:date="2020-02-10T13:49:00Z"/>
                <w:rFonts w:ascii="Times New Roman" w:eastAsia="Arial" w:hAnsi="Times New Roman" w:cs="Times New Roman"/>
                <w:sz w:val="24"/>
                <w:szCs w:val="24"/>
                <w:lang w:bidi="en-US"/>
              </w:rPr>
            </w:pPr>
            <w:ins w:id="501" w:author="user" w:date="2020-02-10T13:49:00Z">
              <w:r w:rsidRPr="003434B0">
                <w:rPr>
                  <w:rFonts w:ascii="Times New Roman" w:hAnsi="Times New Roman" w:cs="Times New Roman"/>
                  <w:b/>
                  <w:bCs/>
                  <w:sz w:val="24"/>
                  <w:szCs w:val="24"/>
                </w:rPr>
                <w:t>Total credits</w:t>
              </w:r>
            </w:ins>
          </w:p>
        </w:tc>
      </w:tr>
      <w:tr w:rsidR="00746180" w14:paraId="7F63B1C5" w14:textId="77777777" w:rsidTr="009D49BD">
        <w:trPr>
          <w:ins w:id="502" w:author="user" w:date="2020-02-10T13:49:00Z"/>
        </w:trPr>
        <w:tc>
          <w:tcPr>
            <w:tcW w:w="2316" w:type="dxa"/>
          </w:tcPr>
          <w:p w14:paraId="5F1AC445" w14:textId="77777777" w:rsidR="00746180" w:rsidRDefault="00746180" w:rsidP="009D49BD">
            <w:pPr>
              <w:widowControl w:val="0"/>
              <w:autoSpaceDE w:val="0"/>
              <w:autoSpaceDN w:val="0"/>
              <w:spacing w:before="100" w:beforeAutospacing="1" w:after="100" w:afterAutospacing="1" w:line="360" w:lineRule="auto"/>
              <w:ind w:right="-22"/>
              <w:jc w:val="both"/>
              <w:rPr>
                <w:ins w:id="503" w:author="user" w:date="2020-02-10T13:49:00Z"/>
                <w:rFonts w:ascii="Times New Roman" w:eastAsia="Arial" w:hAnsi="Times New Roman" w:cs="Times New Roman"/>
                <w:sz w:val="24"/>
                <w:szCs w:val="24"/>
                <w:lang w:bidi="en-US"/>
              </w:rPr>
            </w:pPr>
            <w:ins w:id="504" w:author="user" w:date="2020-02-10T13:49:00Z">
              <w:r>
                <w:rPr>
                  <w:rFonts w:ascii="Times New Roman" w:hAnsi="Times New Roman" w:cs="Times New Roman"/>
                  <w:sz w:val="24"/>
                  <w:szCs w:val="24"/>
                </w:rPr>
                <w:t>Core (theory and practical)</w:t>
              </w:r>
            </w:ins>
          </w:p>
        </w:tc>
        <w:tc>
          <w:tcPr>
            <w:tcW w:w="2316" w:type="dxa"/>
          </w:tcPr>
          <w:p w14:paraId="20E87BB0" w14:textId="77777777" w:rsidR="00746180" w:rsidRDefault="00746180" w:rsidP="009D49BD">
            <w:pPr>
              <w:widowControl w:val="0"/>
              <w:autoSpaceDE w:val="0"/>
              <w:autoSpaceDN w:val="0"/>
              <w:spacing w:before="100" w:beforeAutospacing="1" w:after="100" w:afterAutospacing="1" w:line="360" w:lineRule="auto"/>
              <w:ind w:right="-22"/>
              <w:jc w:val="both"/>
              <w:rPr>
                <w:ins w:id="505" w:author="user" w:date="2020-02-10T13:49:00Z"/>
                <w:rFonts w:ascii="Times New Roman" w:eastAsia="Arial" w:hAnsi="Times New Roman" w:cs="Times New Roman"/>
                <w:sz w:val="24"/>
                <w:szCs w:val="24"/>
                <w:lang w:bidi="en-US"/>
              </w:rPr>
            </w:pPr>
            <w:ins w:id="506" w:author="user" w:date="2020-02-10T13:49:00Z">
              <w:r>
                <w:rPr>
                  <w:rFonts w:ascii="Times New Roman" w:eastAsia="Arial" w:hAnsi="Times New Roman" w:cs="Times New Roman"/>
                  <w:sz w:val="24"/>
                  <w:szCs w:val="24"/>
                  <w:lang w:bidi="en-US"/>
                </w:rPr>
                <w:t>4,3</w:t>
              </w:r>
            </w:ins>
          </w:p>
        </w:tc>
        <w:tc>
          <w:tcPr>
            <w:tcW w:w="2317" w:type="dxa"/>
          </w:tcPr>
          <w:p w14:paraId="11DDC2A4" w14:textId="77777777" w:rsidR="00746180" w:rsidRDefault="00746180" w:rsidP="009D49BD">
            <w:pPr>
              <w:widowControl w:val="0"/>
              <w:autoSpaceDE w:val="0"/>
              <w:autoSpaceDN w:val="0"/>
              <w:spacing w:before="100" w:beforeAutospacing="1" w:after="100" w:afterAutospacing="1" w:line="360" w:lineRule="auto"/>
              <w:ind w:right="-22"/>
              <w:jc w:val="both"/>
              <w:rPr>
                <w:ins w:id="507" w:author="user" w:date="2020-02-10T13:49:00Z"/>
                <w:rFonts w:ascii="Times New Roman" w:eastAsia="Arial" w:hAnsi="Times New Roman" w:cs="Times New Roman"/>
                <w:sz w:val="24"/>
                <w:szCs w:val="24"/>
                <w:lang w:bidi="en-US"/>
              </w:rPr>
            </w:pPr>
            <w:ins w:id="508" w:author="user" w:date="2020-02-10T13:49:00Z">
              <w:r>
                <w:rPr>
                  <w:rFonts w:ascii="Times New Roman" w:eastAsia="Arial" w:hAnsi="Times New Roman" w:cs="Times New Roman"/>
                  <w:sz w:val="24"/>
                  <w:szCs w:val="24"/>
                  <w:lang w:bidi="en-US"/>
                </w:rPr>
                <w:t>12,4</w:t>
              </w:r>
            </w:ins>
          </w:p>
        </w:tc>
        <w:tc>
          <w:tcPr>
            <w:tcW w:w="2317" w:type="dxa"/>
          </w:tcPr>
          <w:p w14:paraId="0380CDCC" w14:textId="77777777" w:rsidR="00746180" w:rsidRDefault="00746180" w:rsidP="009D49BD">
            <w:pPr>
              <w:widowControl w:val="0"/>
              <w:autoSpaceDE w:val="0"/>
              <w:autoSpaceDN w:val="0"/>
              <w:spacing w:before="100" w:beforeAutospacing="1" w:after="100" w:afterAutospacing="1" w:line="360" w:lineRule="auto"/>
              <w:ind w:right="-22"/>
              <w:jc w:val="both"/>
              <w:rPr>
                <w:ins w:id="509" w:author="user" w:date="2020-02-10T13:49:00Z"/>
                <w:rFonts w:ascii="Times New Roman" w:eastAsia="Arial" w:hAnsi="Times New Roman" w:cs="Times New Roman"/>
                <w:sz w:val="24"/>
                <w:szCs w:val="24"/>
                <w:lang w:bidi="en-US"/>
              </w:rPr>
            </w:pPr>
            <w:ins w:id="510" w:author="user" w:date="2020-02-10T13:49:00Z">
              <w:r>
                <w:rPr>
                  <w:rFonts w:ascii="Times New Roman" w:eastAsia="Arial" w:hAnsi="Times New Roman" w:cs="Times New Roman"/>
                  <w:sz w:val="24"/>
                  <w:szCs w:val="24"/>
                  <w:lang w:bidi="en-US"/>
                </w:rPr>
                <w:t>60</w:t>
              </w:r>
            </w:ins>
          </w:p>
        </w:tc>
      </w:tr>
      <w:tr w:rsidR="00746180" w14:paraId="53A0ECD0" w14:textId="77777777" w:rsidTr="009D49BD">
        <w:trPr>
          <w:ins w:id="511" w:author="user" w:date="2020-02-10T13:49:00Z"/>
        </w:trPr>
        <w:tc>
          <w:tcPr>
            <w:tcW w:w="2316" w:type="dxa"/>
          </w:tcPr>
          <w:p w14:paraId="2EA7C848" w14:textId="77777777" w:rsidR="00746180" w:rsidRDefault="00746180" w:rsidP="009D49BD">
            <w:pPr>
              <w:widowControl w:val="0"/>
              <w:autoSpaceDE w:val="0"/>
              <w:autoSpaceDN w:val="0"/>
              <w:spacing w:before="100" w:beforeAutospacing="1" w:after="100" w:afterAutospacing="1" w:line="360" w:lineRule="auto"/>
              <w:ind w:right="-22"/>
              <w:jc w:val="both"/>
              <w:rPr>
                <w:ins w:id="512" w:author="user" w:date="2020-02-10T13:49:00Z"/>
                <w:rFonts w:ascii="Times New Roman" w:hAnsi="Times New Roman" w:cs="Times New Roman"/>
                <w:sz w:val="24"/>
                <w:szCs w:val="24"/>
              </w:rPr>
            </w:pPr>
            <w:ins w:id="513" w:author="user" w:date="2020-02-10T13:49:00Z">
              <w:r>
                <w:rPr>
                  <w:rFonts w:ascii="Times New Roman" w:hAnsi="Times New Roman" w:cs="Times New Roman"/>
                  <w:sz w:val="24"/>
                  <w:szCs w:val="24"/>
                </w:rPr>
                <w:t>Audit course</w:t>
              </w:r>
            </w:ins>
          </w:p>
        </w:tc>
        <w:tc>
          <w:tcPr>
            <w:tcW w:w="2316" w:type="dxa"/>
          </w:tcPr>
          <w:p w14:paraId="75BB336A" w14:textId="77777777" w:rsidR="00746180" w:rsidRDefault="00746180" w:rsidP="009D49BD">
            <w:pPr>
              <w:widowControl w:val="0"/>
              <w:autoSpaceDE w:val="0"/>
              <w:autoSpaceDN w:val="0"/>
              <w:spacing w:before="100" w:beforeAutospacing="1" w:after="100" w:afterAutospacing="1" w:line="360" w:lineRule="auto"/>
              <w:ind w:right="-22"/>
              <w:jc w:val="both"/>
              <w:rPr>
                <w:ins w:id="514" w:author="user" w:date="2020-02-10T13:49:00Z"/>
                <w:rFonts w:ascii="Times New Roman" w:eastAsia="Arial" w:hAnsi="Times New Roman" w:cs="Times New Roman"/>
                <w:sz w:val="24"/>
                <w:szCs w:val="24"/>
                <w:lang w:bidi="en-US"/>
              </w:rPr>
            </w:pPr>
            <w:ins w:id="515" w:author="user" w:date="2020-02-10T13:49:00Z">
              <w:r>
                <w:rPr>
                  <w:rFonts w:ascii="Times New Roman" w:eastAsia="Arial" w:hAnsi="Times New Roman" w:cs="Times New Roman"/>
                  <w:sz w:val="24"/>
                  <w:szCs w:val="24"/>
                  <w:lang w:bidi="en-US"/>
                </w:rPr>
                <w:t>4</w:t>
              </w:r>
            </w:ins>
          </w:p>
        </w:tc>
        <w:tc>
          <w:tcPr>
            <w:tcW w:w="2317" w:type="dxa"/>
          </w:tcPr>
          <w:p w14:paraId="29B071BB" w14:textId="77777777" w:rsidR="00746180" w:rsidRDefault="00746180" w:rsidP="009D49BD">
            <w:pPr>
              <w:widowControl w:val="0"/>
              <w:autoSpaceDE w:val="0"/>
              <w:autoSpaceDN w:val="0"/>
              <w:spacing w:before="100" w:beforeAutospacing="1" w:after="100" w:afterAutospacing="1" w:line="360" w:lineRule="auto"/>
              <w:ind w:right="-22"/>
              <w:jc w:val="both"/>
              <w:rPr>
                <w:ins w:id="516" w:author="user" w:date="2020-02-10T13:49:00Z"/>
                <w:rFonts w:ascii="Times New Roman" w:eastAsia="Arial" w:hAnsi="Times New Roman" w:cs="Times New Roman"/>
                <w:sz w:val="24"/>
                <w:szCs w:val="24"/>
                <w:lang w:bidi="en-US"/>
              </w:rPr>
            </w:pPr>
            <w:ins w:id="517" w:author="user" w:date="2020-02-10T13:49:00Z">
              <w:r>
                <w:rPr>
                  <w:rFonts w:ascii="Times New Roman" w:eastAsia="Arial" w:hAnsi="Times New Roman" w:cs="Times New Roman"/>
                  <w:sz w:val="24"/>
                  <w:szCs w:val="24"/>
                  <w:lang w:bidi="en-US"/>
                </w:rPr>
                <w:t>2</w:t>
              </w:r>
            </w:ins>
          </w:p>
        </w:tc>
        <w:tc>
          <w:tcPr>
            <w:tcW w:w="2317" w:type="dxa"/>
          </w:tcPr>
          <w:p w14:paraId="7107CF19" w14:textId="77777777" w:rsidR="00746180" w:rsidRDefault="00746180" w:rsidP="009D49BD">
            <w:pPr>
              <w:widowControl w:val="0"/>
              <w:autoSpaceDE w:val="0"/>
              <w:autoSpaceDN w:val="0"/>
              <w:spacing w:before="100" w:beforeAutospacing="1" w:after="100" w:afterAutospacing="1" w:line="360" w:lineRule="auto"/>
              <w:ind w:right="-22"/>
              <w:jc w:val="both"/>
              <w:rPr>
                <w:ins w:id="518" w:author="user" w:date="2020-02-10T13:49:00Z"/>
                <w:rFonts w:ascii="Times New Roman" w:eastAsia="Arial" w:hAnsi="Times New Roman" w:cs="Times New Roman"/>
                <w:sz w:val="24"/>
                <w:szCs w:val="24"/>
                <w:lang w:bidi="en-US"/>
              </w:rPr>
            </w:pPr>
            <w:ins w:id="519" w:author="user" w:date="2020-02-10T13:49:00Z">
              <w:r>
                <w:rPr>
                  <w:rFonts w:ascii="Times New Roman" w:eastAsia="Arial" w:hAnsi="Times New Roman" w:cs="Times New Roman"/>
                  <w:sz w:val="24"/>
                  <w:szCs w:val="24"/>
                  <w:lang w:bidi="en-US"/>
                </w:rPr>
                <w:t>nil</w:t>
              </w:r>
            </w:ins>
          </w:p>
        </w:tc>
      </w:tr>
      <w:tr w:rsidR="00746180" w14:paraId="1A007928" w14:textId="77777777" w:rsidTr="009D49BD">
        <w:trPr>
          <w:ins w:id="520" w:author="user" w:date="2020-02-10T13:49:00Z"/>
        </w:trPr>
        <w:tc>
          <w:tcPr>
            <w:tcW w:w="2316" w:type="dxa"/>
          </w:tcPr>
          <w:p w14:paraId="5FA9D5C8" w14:textId="77777777" w:rsidR="00746180" w:rsidRDefault="00746180" w:rsidP="009D49BD">
            <w:pPr>
              <w:widowControl w:val="0"/>
              <w:autoSpaceDE w:val="0"/>
              <w:autoSpaceDN w:val="0"/>
              <w:spacing w:before="100" w:beforeAutospacing="1" w:after="100" w:afterAutospacing="1" w:line="360" w:lineRule="auto"/>
              <w:ind w:right="-22"/>
              <w:jc w:val="both"/>
              <w:rPr>
                <w:ins w:id="521" w:author="user" w:date="2020-02-10T13:49:00Z"/>
                <w:rFonts w:ascii="Times New Roman" w:eastAsia="Arial" w:hAnsi="Times New Roman" w:cs="Times New Roman"/>
                <w:sz w:val="24"/>
                <w:szCs w:val="24"/>
                <w:lang w:bidi="en-US"/>
              </w:rPr>
            </w:pPr>
            <w:ins w:id="522" w:author="user" w:date="2020-02-10T13:49:00Z">
              <w:r>
                <w:rPr>
                  <w:rFonts w:ascii="Times New Roman" w:eastAsia="Arial" w:hAnsi="Times New Roman" w:cs="Times New Roman"/>
                  <w:sz w:val="24"/>
                  <w:szCs w:val="24"/>
                  <w:lang w:bidi="en-US"/>
                </w:rPr>
                <w:t xml:space="preserve">Elective </w:t>
              </w:r>
            </w:ins>
          </w:p>
        </w:tc>
        <w:tc>
          <w:tcPr>
            <w:tcW w:w="2316" w:type="dxa"/>
          </w:tcPr>
          <w:p w14:paraId="117B3AEB" w14:textId="77777777" w:rsidR="00746180" w:rsidRDefault="00746180" w:rsidP="009D49BD">
            <w:pPr>
              <w:widowControl w:val="0"/>
              <w:autoSpaceDE w:val="0"/>
              <w:autoSpaceDN w:val="0"/>
              <w:spacing w:before="100" w:beforeAutospacing="1" w:after="100" w:afterAutospacing="1" w:line="360" w:lineRule="auto"/>
              <w:ind w:right="-22"/>
              <w:jc w:val="both"/>
              <w:rPr>
                <w:ins w:id="523" w:author="user" w:date="2020-02-10T13:49:00Z"/>
                <w:rFonts w:ascii="Times New Roman" w:eastAsia="Arial" w:hAnsi="Times New Roman" w:cs="Times New Roman"/>
                <w:sz w:val="24"/>
                <w:szCs w:val="24"/>
                <w:lang w:bidi="en-US"/>
              </w:rPr>
            </w:pPr>
            <w:ins w:id="524" w:author="user" w:date="2020-02-10T13:49:00Z">
              <w:r>
                <w:rPr>
                  <w:rFonts w:ascii="Times New Roman" w:eastAsia="Arial" w:hAnsi="Times New Roman" w:cs="Times New Roman"/>
                  <w:sz w:val="24"/>
                  <w:szCs w:val="24"/>
                  <w:lang w:bidi="en-US"/>
                </w:rPr>
                <w:t>4</w:t>
              </w:r>
            </w:ins>
          </w:p>
        </w:tc>
        <w:tc>
          <w:tcPr>
            <w:tcW w:w="2317" w:type="dxa"/>
          </w:tcPr>
          <w:p w14:paraId="3F8FF401" w14:textId="77777777" w:rsidR="00746180" w:rsidRDefault="00746180" w:rsidP="009D49BD">
            <w:pPr>
              <w:widowControl w:val="0"/>
              <w:autoSpaceDE w:val="0"/>
              <w:autoSpaceDN w:val="0"/>
              <w:spacing w:before="100" w:beforeAutospacing="1" w:after="100" w:afterAutospacing="1" w:line="360" w:lineRule="auto"/>
              <w:ind w:right="-22"/>
              <w:jc w:val="both"/>
              <w:rPr>
                <w:ins w:id="525" w:author="user" w:date="2020-02-10T13:49:00Z"/>
                <w:rFonts w:ascii="Times New Roman" w:eastAsia="Arial" w:hAnsi="Times New Roman" w:cs="Times New Roman"/>
                <w:sz w:val="24"/>
                <w:szCs w:val="24"/>
                <w:lang w:bidi="en-US"/>
              </w:rPr>
            </w:pPr>
            <w:ins w:id="526" w:author="user" w:date="2020-02-10T13:49:00Z">
              <w:r>
                <w:rPr>
                  <w:rFonts w:ascii="Times New Roman" w:eastAsia="Arial" w:hAnsi="Times New Roman" w:cs="Times New Roman"/>
                  <w:sz w:val="24"/>
                  <w:szCs w:val="24"/>
                  <w:lang w:bidi="en-US"/>
                </w:rPr>
                <w:t>3</w:t>
              </w:r>
            </w:ins>
          </w:p>
        </w:tc>
        <w:tc>
          <w:tcPr>
            <w:tcW w:w="2317" w:type="dxa"/>
          </w:tcPr>
          <w:p w14:paraId="1090B1C4" w14:textId="77777777" w:rsidR="00746180" w:rsidRDefault="00746180" w:rsidP="009D49BD">
            <w:pPr>
              <w:widowControl w:val="0"/>
              <w:autoSpaceDE w:val="0"/>
              <w:autoSpaceDN w:val="0"/>
              <w:spacing w:before="100" w:beforeAutospacing="1" w:after="100" w:afterAutospacing="1" w:line="360" w:lineRule="auto"/>
              <w:ind w:right="-22"/>
              <w:jc w:val="both"/>
              <w:rPr>
                <w:ins w:id="527" w:author="user" w:date="2020-02-10T13:49:00Z"/>
                <w:rFonts w:ascii="Times New Roman" w:eastAsia="Arial" w:hAnsi="Times New Roman" w:cs="Times New Roman"/>
                <w:sz w:val="24"/>
                <w:szCs w:val="24"/>
                <w:lang w:bidi="en-US"/>
              </w:rPr>
            </w:pPr>
            <w:ins w:id="528" w:author="user" w:date="2020-02-10T13:49:00Z">
              <w:r>
                <w:rPr>
                  <w:rFonts w:ascii="Times New Roman" w:eastAsia="Arial" w:hAnsi="Times New Roman" w:cs="Times New Roman"/>
                  <w:sz w:val="24"/>
                  <w:szCs w:val="24"/>
                  <w:lang w:bidi="en-US"/>
                </w:rPr>
                <w:t>12</w:t>
              </w:r>
            </w:ins>
          </w:p>
        </w:tc>
      </w:tr>
      <w:tr w:rsidR="00746180" w14:paraId="140D2D49" w14:textId="77777777" w:rsidTr="009D49BD">
        <w:trPr>
          <w:ins w:id="529" w:author="user" w:date="2020-02-10T13:49:00Z"/>
        </w:trPr>
        <w:tc>
          <w:tcPr>
            <w:tcW w:w="2316" w:type="dxa"/>
          </w:tcPr>
          <w:p w14:paraId="1F34BBEA" w14:textId="77777777" w:rsidR="00746180" w:rsidRDefault="00746180" w:rsidP="009D49BD">
            <w:pPr>
              <w:widowControl w:val="0"/>
              <w:autoSpaceDE w:val="0"/>
              <w:autoSpaceDN w:val="0"/>
              <w:spacing w:before="100" w:beforeAutospacing="1" w:after="100" w:afterAutospacing="1" w:line="360" w:lineRule="auto"/>
              <w:ind w:right="-22"/>
              <w:jc w:val="both"/>
              <w:rPr>
                <w:ins w:id="530" w:author="user" w:date="2020-02-10T13:49:00Z"/>
                <w:rFonts w:ascii="Times New Roman" w:eastAsia="Arial" w:hAnsi="Times New Roman" w:cs="Times New Roman"/>
                <w:sz w:val="24"/>
                <w:szCs w:val="24"/>
                <w:lang w:bidi="en-US"/>
              </w:rPr>
            </w:pPr>
            <w:ins w:id="531" w:author="user" w:date="2020-02-10T13:49:00Z">
              <w:r>
                <w:rPr>
                  <w:rFonts w:ascii="Times New Roman" w:eastAsia="Arial" w:hAnsi="Times New Roman" w:cs="Times New Roman"/>
                  <w:sz w:val="24"/>
                  <w:szCs w:val="24"/>
                  <w:lang w:bidi="en-US"/>
                </w:rPr>
                <w:t>Project</w:t>
              </w:r>
            </w:ins>
          </w:p>
        </w:tc>
        <w:tc>
          <w:tcPr>
            <w:tcW w:w="2316" w:type="dxa"/>
          </w:tcPr>
          <w:p w14:paraId="4519C551" w14:textId="77777777" w:rsidR="00746180" w:rsidRDefault="00746180" w:rsidP="009D49BD">
            <w:pPr>
              <w:widowControl w:val="0"/>
              <w:autoSpaceDE w:val="0"/>
              <w:autoSpaceDN w:val="0"/>
              <w:spacing w:before="100" w:beforeAutospacing="1" w:after="100" w:afterAutospacing="1" w:line="360" w:lineRule="auto"/>
              <w:ind w:right="-22"/>
              <w:jc w:val="both"/>
              <w:rPr>
                <w:ins w:id="532" w:author="user" w:date="2020-02-10T13:49:00Z"/>
                <w:rFonts w:ascii="Times New Roman" w:eastAsia="Arial" w:hAnsi="Times New Roman" w:cs="Times New Roman"/>
                <w:sz w:val="24"/>
                <w:szCs w:val="24"/>
                <w:lang w:bidi="en-US"/>
              </w:rPr>
            </w:pPr>
            <w:ins w:id="533" w:author="user" w:date="2020-02-10T13:49:00Z">
              <w:r>
                <w:rPr>
                  <w:rFonts w:ascii="Times New Roman" w:eastAsia="Arial" w:hAnsi="Times New Roman" w:cs="Times New Roman"/>
                  <w:sz w:val="24"/>
                  <w:szCs w:val="24"/>
                  <w:lang w:bidi="en-US"/>
                </w:rPr>
                <w:t>4</w:t>
              </w:r>
            </w:ins>
          </w:p>
        </w:tc>
        <w:tc>
          <w:tcPr>
            <w:tcW w:w="2317" w:type="dxa"/>
          </w:tcPr>
          <w:p w14:paraId="08B38EF1" w14:textId="77777777" w:rsidR="00746180" w:rsidRDefault="00746180" w:rsidP="009D49BD">
            <w:pPr>
              <w:widowControl w:val="0"/>
              <w:autoSpaceDE w:val="0"/>
              <w:autoSpaceDN w:val="0"/>
              <w:spacing w:before="100" w:beforeAutospacing="1" w:after="100" w:afterAutospacing="1" w:line="360" w:lineRule="auto"/>
              <w:ind w:right="-22"/>
              <w:jc w:val="both"/>
              <w:rPr>
                <w:ins w:id="534" w:author="user" w:date="2020-02-10T13:49:00Z"/>
                <w:rFonts w:ascii="Times New Roman" w:eastAsia="Arial" w:hAnsi="Times New Roman" w:cs="Times New Roman"/>
                <w:sz w:val="24"/>
                <w:szCs w:val="24"/>
                <w:lang w:bidi="en-US"/>
              </w:rPr>
            </w:pPr>
            <w:ins w:id="535" w:author="user" w:date="2020-02-10T13:49:00Z">
              <w:r>
                <w:rPr>
                  <w:rFonts w:ascii="Times New Roman" w:eastAsia="Arial" w:hAnsi="Times New Roman" w:cs="Times New Roman"/>
                  <w:sz w:val="24"/>
                  <w:szCs w:val="24"/>
                  <w:lang w:bidi="en-US"/>
                </w:rPr>
                <w:t>1</w:t>
              </w:r>
            </w:ins>
          </w:p>
        </w:tc>
        <w:tc>
          <w:tcPr>
            <w:tcW w:w="2317" w:type="dxa"/>
          </w:tcPr>
          <w:p w14:paraId="6B7F7735" w14:textId="77777777" w:rsidR="00746180" w:rsidRDefault="00746180" w:rsidP="009D49BD">
            <w:pPr>
              <w:widowControl w:val="0"/>
              <w:autoSpaceDE w:val="0"/>
              <w:autoSpaceDN w:val="0"/>
              <w:spacing w:before="100" w:beforeAutospacing="1" w:after="100" w:afterAutospacing="1" w:line="360" w:lineRule="auto"/>
              <w:ind w:right="-22"/>
              <w:jc w:val="both"/>
              <w:rPr>
                <w:ins w:id="536" w:author="user" w:date="2020-02-10T13:49:00Z"/>
                <w:rFonts w:ascii="Times New Roman" w:eastAsia="Arial" w:hAnsi="Times New Roman" w:cs="Times New Roman"/>
                <w:sz w:val="24"/>
                <w:szCs w:val="24"/>
                <w:lang w:bidi="en-US"/>
              </w:rPr>
            </w:pPr>
            <w:ins w:id="537" w:author="user" w:date="2020-02-10T13:49:00Z">
              <w:r>
                <w:rPr>
                  <w:rFonts w:ascii="Times New Roman" w:eastAsia="Arial" w:hAnsi="Times New Roman" w:cs="Times New Roman"/>
                  <w:sz w:val="24"/>
                  <w:szCs w:val="24"/>
                  <w:lang w:bidi="en-US"/>
                </w:rPr>
                <w:t>4</w:t>
              </w:r>
            </w:ins>
          </w:p>
        </w:tc>
      </w:tr>
      <w:tr w:rsidR="00746180" w14:paraId="306377E7" w14:textId="77777777" w:rsidTr="009D49BD">
        <w:trPr>
          <w:ins w:id="538" w:author="user" w:date="2020-02-10T13:49:00Z"/>
        </w:trPr>
        <w:tc>
          <w:tcPr>
            <w:tcW w:w="2316" w:type="dxa"/>
          </w:tcPr>
          <w:p w14:paraId="588EF4E7" w14:textId="77777777" w:rsidR="00746180" w:rsidRDefault="00746180" w:rsidP="009D49BD">
            <w:pPr>
              <w:widowControl w:val="0"/>
              <w:autoSpaceDE w:val="0"/>
              <w:autoSpaceDN w:val="0"/>
              <w:spacing w:before="100" w:beforeAutospacing="1" w:after="100" w:afterAutospacing="1" w:line="360" w:lineRule="auto"/>
              <w:ind w:right="-22"/>
              <w:jc w:val="both"/>
              <w:rPr>
                <w:ins w:id="539" w:author="user" w:date="2020-02-10T13:49:00Z"/>
                <w:rFonts w:ascii="Times New Roman" w:eastAsia="Arial" w:hAnsi="Times New Roman" w:cs="Times New Roman"/>
                <w:sz w:val="24"/>
                <w:szCs w:val="24"/>
                <w:lang w:bidi="en-US"/>
              </w:rPr>
            </w:pPr>
            <w:ins w:id="540" w:author="user" w:date="2020-02-10T13:49:00Z">
              <w:r>
                <w:rPr>
                  <w:rFonts w:ascii="Times New Roman" w:eastAsia="Arial" w:hAnsi="Times New Roman" w:cs="Times New Roman"/>
                  <w:sz w:val="24"/>
                  <w:szCs w:val="24"/>
                  <w:lang w:bidi="en-US"/>
                </w:rPr>
                <w:t>Comprehensive viva</w:t>
              </w:r>
            </w:ins>
          </w:p>
        </w:tc>
        <w:tc>
          <w:tcPr>
            <w:tcW w:w="2316" w:type="dxa"/>
          </w:tcPr>
          <w:p w14:paraId="7F562246" w14:textId="77777777" w:rsidR="00746180" w:rsidRDefault="00746180" w:rsidP="009D49BD">
            <w:pPr>
              <w:widowControl w:val="0"/>
              <w:autoSpaceDE w:val="0"/>
              <w:autoSpaceDN w:val="0"/>
              <w:spacing w:before="100" w:beforeAutospacing="1" w:after="100" w:afterAutospacing="1" w:line="360" w:lineRule="auto"/>
              <w:ind w:right="-22"/>
              <w:jc w:val="both"/>
              <w:rPr>
                <w:ins w:id="541" w:author="user" w:date="2020-02-10T13:49:00Z"/>
                <w:rFonts w:ascii="Times New Roman" w:eastAsia="Arial" w:hAnsi="Times New Roman" w:cs="Times New Roman"/>
                <w:sz w:val="24"/>
                <w:szCs w:val="24"/>
                <w:lang w:bidi="en-US"/>
              </w:rPr>
            </w:pPr>
            <w:ins w:id="542" w:author="user" w:date="2020-02-10T13:49:00Z">
              <w:r>
                <w:rPr>
                  <w:rFonts w:ascii="Times New Roman" w:eastAsia="Arial" w:hAnsi="Times New Roman" w:cs="Times New Roman"/>
                  <w:sz w:val="24"/>
                  <w:szCs w:val="24"/>
                  <w:lang w:bidi="en-US"/>
                </w:rPr>
                <w:t>4</w:t>
              </w:r>
            </w:ins>
          </w:p>
        </w:tc>
        <w:tc>
          <w:tcPr>
            <w:tcW w:w="2317" w:type="dxa"/>
          </w:tcPr>
          <w:p w14:paraId="266DC7E6" w14:textId="77777777" w:rsidR="00746180" w:rsidRDefault="00746180" w:rsidP="009D49BD">
            <w:pPr>
              <w:widowControl w:val="0"/>
              <w:autoSpaceDE w:val="0"/>
              <w:autoSpaceDN w:val="0"/>
              <w:spacing w:before="100" w:beforeAutospacing="1" w:after="100" w:afterAutospacing="1" w:line="360" w:lineRule="auto"/>
              <w:ind w:right="-22"/>
              <w:jc w:val="both"/>
              <w:rPr>
                <w:ins w:id="543" w:author="user" w:date="2020-02-10T13:49:00Z"/>
                <w:rFonts w:ascii="Times New Roman" w:eastAsia="Arial" w:hAnsi="Times New Roman" w:cs="Times New Roman"/>
                <w:sz w:val="24"/>
                <w:szCs w:val="24"/>
                <w:lang w:bidi="en-US"/>
              </w:rPr>
            </w:pPr>
            <w:ins w:id="544" w:author="user" w:date="2020-02-10T13:49:00Z">
              <w:r>
                <w:rPr>
                  <w:rFonts w:ascii="Times New Roman" w:eastAsia="Arial" w:hAnsi="Times New Roman" w:cs="Times New Roman"/>
                  <w:sz w:val="24"/>
                  <w:szCs w:val="24"/>
                  <w:lang w:bidi="en-US"/>
                </w:rPr>
                <w:t>1</w:t>
              </w:r>
            </w:ins>
          </w:p>
        </w:tc>
        <w:tc>
          <w:tcPr>
            <w:tcW w:w="2317" w:type="dxa"/>
          </w:tcPr>
          <w:p w14:paraId="5C9A8EC1" w14:textId="77777777" w:rsidR="00746180" w:rsidRDefault="00746180" w:rsidP="009D49BD">
            <w:pPr>
              <w:widowControl w:val="0"/>
              <w:autoSpaceDE w:val="0"/>
              <w:autoSpaceDN w:val="0"/>
              <w:spacing w:before="100" w:beforeAutospacing="1" w:after="100" w:afterAutospacing="1" w:line="360" w:lineRule="auto"/>
              <w:ind w:right="-22"/>
              <w:jc w:val="both"/>
              <w:rPr>
                <w:ins w:id="545" w:author="user" w:date="2020-02-10T13:49:00Z"/>
                <w:rFonts w:ascii="Times New Roman" w:eastAsia="Arial" w:hAnsi="Times New Roman" w:cs="Times New Roman"/>
                <w:sz w:val="24"/>
                <w:szCs w:val="24"/>
                <w:lang w:bidi="en-US"/>
              </w:rPr>
            </w:pPr>
            <w:ins w:id="546" w:author="user" w:date="2020-02-10T13:49:00Z">
              <w:r>
                <w:rPr>
                  <w:rFonts w:ascii="Times New Roman" w:eastAsia="Arial" w:hAnsi="Times New Roman" w:cs="Times New Roman"/>
                  <w:sz w:val="24"/>
                  <w:szCs w:val="24"/>
                  <w:lang w:bidi="en-US"/>
                </w:rPr>
                <w:t>4</w:t>
              </w:r>
            </w:ins>
          </w:p>
        </w:tc>
      </w:tr>
      <w:tr w:rsidR="00746180" w14:paraId="3A5F2CAC" w14:textId="77777777" w:rsidTr="009D49BD">
        <w:trPr>
          <w:ins w:id="547" w:author="user" w:date="2020-02-10T13:49:00Z"/>
        </w:trPr>
        <w:tc>
          <w:tcPr>
            <w:tcW w:w="9266" w:type="dxa"/>
            <w:gridSpan w:val="4"/>
          </w:tcPr>
          <w:p w14:paraId="72FBA112" w14:textId="77777777" w:rsidR="00746180" w:rsidRPr="0013681F" w:rsidRDefault="00746180" w:rsidP="009D49BD">
            <w:pPr>
              <w:widowControl w:val="0"/>
              <w:tabs>
                <w:tab w:val="left" w:pos="3735"/>
                <w:tab w:val="right" w:pos="9072"/>
              </w:tabs>
              <w:autoSpaceDE w:val="0"/>
              <w:autoSpaceDN w:val="0"/>
              <w:spacing w:before="100" w:beforeAutospacing="1" w:after="100" w:afterAutospacing="1" w:line="360" w:lineRule="auto"/>
              <w:ind w:right="-22"/>
              <w:rPr>
                <w:ins w:id="548" w:author="user" w:date="2020-02-10T13:49:00Z"/>
                <w:rFonts w:ascii="Times New Roman" w:eastAsia="Arial" w:hAnsi="Times New Roman" w:cs="Times New Roman"/>
                <w:b/>
                <w:sz w:val="24"/>
                <w:szCs w:val="24"/>
                <w:lang w:bidi="en-US"/>
              </w:rPr>
            </w:pPr>
            <w:ins w:id="549" w:author="user" w:date="2020-02-10T13:49:00Z">
              <w:r>
                <w:rPr>
                  <w:rFonts w:ascii="Times New Roman" w:eastAsia="Arial" w:hAnsi="Times New Roman" w:cs="Times New Roman"/>
                  <w:b/>
                  <w:sz w:val="24"/>
                  <w:szCs w:val="24"/>
                  <w:lang w:bidi="en-US"/>
                </w:rPr>
                <w:tab/>
              </w:r>
              <w:r w:rsidRPr="008924D5">
                <w:rPr>
                  <w:rFonts w:ascii="Times New Roman" w:eastAsia="Arial" w:hAnsi="Times New Roman" w:cs="Times New Roman"/>
                  <w:b/>
                  <w:sz w:val="24"/>
                  <w:szCs w:val="24"/>
                  <w:lang w:bidi="en-US"/>
                </w:rPr>
                <w:t>Total</w:t>
              </w:r>
              <w:r>
                <w:rPr>
                  <w:rFonts w:ascii="Times New Roman" w:eastAsia="Arial" w:hAnsi="Times New Roman" w:cs="Times New Roman"/>
                  <w:b/>
                  <w:sz w:val="24"/>
                  <w:szCs w:val="24"/>
                  <w:lang w:bidi="en-US"/>
                </w:rPr>
                <w:t xml:space="preserve">                                             </w:t>
              </w:r>
              <w:r w:rsidRPr="0013681F">
                <w:rPr>
                  <w:rFonts w:ascii="Times New Roman" w:eastAsia="Arial" w:hAnsi="Times New Roman" w:cs="Times New Roman"/>
                  <w:b/>
                  <w:sz w:val="24"/>
                  <w:szCs w:val="24"/>
                  <w:lang w:bidi="en-US"/>
                </w:rPr>
                <w:t>80</w:t>
              </w:r>
            </w:ins>
          </w:p>
        </w:tc>
      </w:tr>
    </w:tbl>
    <w:p w14:paraId="2D562CAB" w14:textId="77777777" w:rsidR="00F5610D" w:rsidRPr="00B1492D" w:rsidRDefault="00F5610D"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p w14:paraId="42DFC387" w14:textId="3B6675B6" w:rsidR="00882471" w:rsidRPr="00B1492D" w:rsidDel="006614E8" w:rsidRDefault="00882471" w:rsidP="008863C9">
      <w:pPr>
        <w:widowControl w:val="0"/>
        <w:autoSpaceDE w:val="0"/>
        <w:autoSpaceDN w:val="0"/>
        <w:spacing w:before="100" w:beforeAutospacing="1" w:after="100" w:afterAutospacing="1" w:line="360" w:lineRule="auto"/>
        <w:ind w:right="-22"/>
        <w:jc w:val="both"/>
        <w:rPr>
          <w:del w:id="550" w:author="user" w:date="2020-01-30T13:53:00Z"/>
          <w:rFonts w:ascii="Times New Roman" w:eastAsia="Arial" w:hAnsi="Times New Roman" w:cs="Times New Roman"/>
          <w:sz w:val="24"/>
          <w:szCs w:val="24"/>
          <w:lang w:bidi="en-US"/>
        </w:rPr>
      </w:pPr>
    </w:p>
    <w:p w14:paraId="73B80091" w14:textId="64BE9651" w:rsidR="002778AE" w:rsidRPr="00B1492D" w:rsidDel="006614E8" w:rsidRDefault="002778AE" w:rsidP="008863C9">
      <w:pPr>
        <w:widowControl w:val="0"/>
        <w:autoSpaceDE w:val="0"/>
        <w:autoSpaceDN w:val="0"/>
        <w:spacing w:before="100" w:beforeAutospacing="1" w:after="100" w:afterAutospacing="1" w:line="360" w:lineRule="auto"/>
        <w:ind w:right="-22"/>
        <w:jc w:val="both"/>
        <w:rPr>
          <w:del w:id="551" w:author="user" w:date="2020-01-30T13:53:00Z"/>
          <w:rFonts w:ascii="Times New Roman" w:eastAsia="Arial" w:hAnsi="Times New Roman" w:cs="Times New Roman"/>
          <w:sz w:val="24"/>
          <w:szCs w:val="24"/>
          <w:lang w:bidi="en-US"/>
        </w:rPr>
      </w:pPr>
    </w:p>
    <w:tbl>
      <w:tblPr>
        <w:tblStyle w:val="TableGrid"/>
        <w:tblW w:w="0" w:type="auto"/>
        <w:tblInd w:w="648" w:type="dxa"/>
        <w:tblLook w:val="04A0" w:firstRow="1" w:lastRow="0" w:firstColumn="1" w:lastColumn="0" w:noHBand="0" w:noVBand="1"/>
      </w:tblPr>
      <w:tblGrid>
        <w:gridCol w:w="5464"/>
        <w:gridCol w:w="2588"/>
      </w:tblGrid>
      <w:tr w:rsidR="00B1492D" w:rsidRPr="00B1492D" w14:paraId="729E6977" w14:textId="77777777" w:rsidTr="000F460C">
        <w:tc>
          <w:tcPr>
            <w:tcW w:w="5464" w:type="dxa"/>
          </w:tcPr>
          <w:p w14:paraId="74D264C5" w14:textId="2F4FEF08" w:rsidR="00882471" w:rsidRPr="00B1492D" w:rsidRDefault="00882471" w:rsidP="008863C9">
            <w:pPr>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b/>
                <w:bCs/>
                <w:sz w:val="24"/>
                <w:szCs w:val="24"/>
              </w:rPr>
              <w:t>Programme Duration</w:t>
            </w:r>
          </w:p>
        </w:tc>
        <w:tc>
          <w:tcPr>
            <w:tcW w:w="2588" w:type="dxa"/>
          </w:tcPr>
          <w:p w14:paraId="4670DB6B" w14:textId="77777777" w:rsidR="00882471" w:rsidRPr="00B1492D" w:rsidRDefault="00882471" w:rsidP="008863C9">
            <w:pPr>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b/>
                <w:bCs/>
                <w:sz w:val="24"/>
                <w:szCs w:val="24"/>
              </w:rPr>
              <w:t>4 Semester</w:t>
            </w:r>
          </w:p>
        </w:tc>
      </w:tr>
      <w:tr w:rsidR="00B1492D" w:rsidRPr="00B1492D" w14:paraId="32532DDA" w14:textId="77777777" w:rsidTr="000F460C">
        <w:tc>
          <w:tcPr>
            <w:tcW w:w="5464" w:type="dxa"/>
          </w:tcPr>
          <w:p w14:paraId="4240F304" w14:textId="45C05FEB" w:rsidR="007D1572" w:rsidRPr="00B1492D" w:rsidRDefault="007D1572" w:rsidP="008863C9">
            <w:pPr>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sz w:val="24"/>
                <w:szCs w:val="24"/>
              </w:rPr>
              <w:t>Core courses</w:t>
            </w:r>
            <w:ins w:id="552" w:author="user" w:date="2020-03-03T10:13:00Z">
              <w:r w:rsidR="00DB0531">
                <w:rPr>
                  <w:rFonts w:ascii="Times New Roman" w:hAnsi="Times New Roman" w:cs="Times New Roman"/>
                  <w:sz w:val="24"/>
                  <w:szCs w:val="24"/>
                </w:rPr>
                <w:t>(</w:t>
              </w:r>
            </w:ins>
            <w:ins w:id="553" w:author="user" w:date="2020-03-03T10:14:00Z">
              <w:r w:rsidR="00DB0531">
                <w:rPr>
                  <w:rFonts w:ascii="Times New Roman" w:hAnsi="Times New Roman" w:cs="Times New Roman"/>
                  <w:sz w:val="24"/>
                  <w:szCs w:val="24"/>
                </w:rPr>
                <w:t>Theory &amp; Practicals)</w:t>
              </w:r>
            </w:ins>
          </w:p>
        </w:tc>
        <w:tc>
          <w:tcPr>
            <w:tcW w:w="2588" w:type="dxa"/>
          </w:tcPr>
          <w:p w14:paraId="50B7B2CC" w14:textId="48335951" w:rsidR="007D1572"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del w:id="554" w:author="user" w:date="2020-01-23T13:56:00Z">
              <w:r w:rsidRPr="00B1492D" w:rsidDel="00F56741">
                <w:rPr>
                  <w:rFonts w:ascii="Times New Roman" w:hAnsi="Times New Roman" w:cs="Times New Roman"/>
                  <w:sz w:val="24"/>
                  <w:szCs w:val="24"/>
                </w:rPr>
                <w:delText>(number)</w:delText>
              </w:r>
            </w:del>
            <w:ins w:id="555" w:author="user" w:date="2020-01-23T13:56:00Z">
              <w:r w:rsidR="00F56741">
                <w:rPr>
                  <w:rFonts w:ascii="Times New Roman" w:hAnsi="Times New Roman" w:cs="Times New Roman"/>
                  <w:sz w:val="24"/>
                  <w:szCs w:val="24"/>
                </w:rPr>
                <w:t>1</w:t>
              </w:r>
            </w:ins>
            <w:ins w:id="556" w:author="user" w:date="2020-03-03T10:14:00Z">
              <w:r w:rsidR="00DB0531">
                <w:rPr>
                  <w:rFonts w:ascii="Times New Roman" w:hAnsi="Times New Roman" w:cs="Times New Roman"/>
                  <w:sz w:val="24"/>
                  <w:szCs w:val="24"/>
                </w:rPr>
                <w:t>6</w:t>
              </w:r>
            </w:ins>
          </w:p>
        </w:tc>
      </w:tr>
      <w:tr w:rsidR="00B1492D" w:rsidRPr="00B1492D" w14:paraId="52537207" w14:textId="77777777" w:rsidTr="000F460C">
        <w:tc>
          <w:tcPr>
            <w:tcW w:w="5464" w:type="dxa"/>
          </w:tcPr>
          <w:p w14:paraId="3C12D3B2" w14:textId="4FBC4DD9" w:rsidR="000F460C" w:rsidRPr="00B1492D" w:rsidRDefault="000F460C" w:rsidP="008863C9">
            <w:pPr>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sz w:val="24"/>
                <w:szCs w:val="24"/>
              </w:rPr>
              <w:t xml:space="preserve">Elective Courses </w:t>
            </w:r>
          </w:p>
        </w:tc>
        <w:tc>
          <w:tcPr>
            <w:tcW w:w="2588" w:type="dxa"/>
          </w:tcPr>
          <w:p w14:paraId="395022CA" w14:textId="122D80CF" w:rsidR="000F460C"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del w:id="557" w:author="user" w:date="2020-01-23T13:56:00Z">
              <w:r w:rsidRPr="00B1492D" w:rsidDel="00F56741">
                <w:rPr>
                  <w:rFonts w:ascii="Times New Roman" w:hAnsi="Times New Roman" w:cs="Times New Roman"/>
                  <w:sz w:val="24"/>
                  <w:szCs w:val="24"/>
                </w:rPr>
                <w:delText>(number)</w:delText>
              </w:r>
            </w:del>
            <w:ins w:id="558" w:author="user" w:date="2020-01-23T13:56:00Z">
              <w:r w:rsidR="00F56741">
                <w:rPr>
                  <w:rFonts w:ascii="Times New Roman" w:hAnsi="Times New Roman" w:cs="Times New Roman"/>
                  <w:sz w:val="24"/>
                  <w:szCs w:val="24"/>
                </w:rPr>
                <w:t>3</w:t>
              </w:r>
            </w:ins>
          </w:p>
        </w:tc>
      </w:tr>
      <w:tr w:rsidR="00B1492D" w:rsidRPr="00B1492D" w14:paraId="01E00E41" w14:textId="77777777" w:rsidTr="000F460C">
        <w:tc>
          <w:tcPr>
            <w:tcW w:w="5464" w:type="dxa"/>
          </w:tcPr>
          <w:p w14:paraId="664A5DCB" w14:textId="48783C78" w:rsidR="000F460C" w:rsidRPr="00B1492D" w:rsidRDefault="000F460C" w:rsidP="008863C9">
            <w:pPr>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sz w:val="24"/>
                <w:szCs w:val="24"/>
              </w:rPr>
              <w:t>Project Work / Dissertation</w:t>
            </w:r>
          </w:p>
        </w:tc>
        <w:tc>
          <w:tcPr>
            <w:tcW w:w="2588" w:type="dxa"/>
          </w:tcPr>
          <w:p w14:paraId="4DFD1A20" w14:textId="5569ACD2" w:rsidR="000F460C"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del w:id="559" w:author="user" w:date="2020-01-23T13:57:00Z">
              <w:r w:rsidRPr="00B1492D" w:rsidDel="00F56741">
                <w:rPr>
                  <w:rFonts w:ascii="Times New Roman" w:hAnsi="Times New Roman" w:cs="Times New Roman"/>
                  <w:sz w:val="24"/>
                  <w:szCs w:val="24"/>
                </w:rPr>
                <w:delText>(number)</w:delText>
              </w:r>
            </w:del>
            <w:ins w:id="560" w:author="user" w:date="2020-01-23T13:57:00Z">
              <w:r w:rsidR="00F56741">
                <w:rPr>
                  <w:rFonts w:ascii="Times New Roman" w:hAnsi="Times New Roman" w:cs="Times New Roman"/>
                  <w:sz w:val="24"/>
                  <w:szCs w:val="24"/>
                </w:rPr>
                <w:t>1</w:t>
              </w:r>
            </w:ins>
          </w:p>
        </w:tc>
      </w:tr>
      <w:tr w:rsidR="00B1492D" w:rsidRPr="00B1492D" w14:paraId="474D36FA" w14:textId="77777777" w:rsidTr="000F460C">
        <w:tc>
          <w:tcPr>
            <w:tcW w:w="5464" w:type="dxa"/>
          </w:tcPr>
          <w:p w14:paraId="0B8F71D0" w14:textId="7609C35B" w:rsidR="000F460C"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 xml:space="preserve">Comprehensive Viva-voce </w:t>
            </w:r>
          </w:p>
        </w:tc>
        <w:tc>
          <w:tcPr>
            <w:tcW w:w="2588" w:type="dxa"/>
          </w:tcPr>
          <w:p w14:paraId="190DF3C3" w14:textId="75E9DE0E" w:rsidR="000F460C"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del w:id="561" w:author="user" w:date="2020-01-23T13:57:00Z">
              <w:r w:rsidRPr="00B1492D" w:rsidDel="00F56741">
                <w:rPr>
                  <w:rFonts w:ascii="Times New Roman" w:hAnsi="Times New Roman" w:cs="Times New Roman"/>
                  <w:sz w:val="24"/>
                  <w:szCs w:val="24"/>
                </w:rPr>
                <w:delText>(number)</w:delText>
              </w:r>
            </w:del>
            <w:ins w:id="562" w:author="user" w:date="2020-01-23T13:57:00Z">
              <w:r w:rsidR="00F56741">
                <w:rPr>
                  <w:rFonts w:ascii="Times New Roman" w:hAnsi="Times New Roman" w:cs="Times New Roman"/>
                  <w:sz w:val="24"/>
                  <w:szCs w:val="24"/>
                </w:rPr>
                <w:t>1</w:t>
              </w:r>
            </w:ins>
          </w:p>
        </w:tc>
      </w:tr>
      <w:tr w:rsidR="00B1492D" w:rsidRPr="00B1492D" w14:paraId="0182B166" w14:textId="77777777" w:rsidTr="000F460C">
        <w:tc>
          <w:tcPr>
            <w:tcW w:w="5464" w:type="dxa"/>
          </w:tcPr>
          <w:p w14:paraId="7842F9C8" w14:textId="77777777" w:rsidR="000F460C"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Minimum attendance required</w:t>
            </w:r>
          </w:p>
        </w:tc>
        <w:tc>
          <w:tcPr>
            <w:tcW w:w="2588" w:type="dxa"/>
          </w:tcPr>
          <w:p w14:paraId="3C7577D3" w14:textId="0ABE636E" w:rsidR="000F460C" w:rsidRPr="00B1492D" w:rsidRDefault="000F460C" w:rsidP="008863C9">
            <w:pPr>
              <w:spacing w:before="100" w:beforeAutospacing="1" w:after="100" w:afterAutospacing="1" w:line="360" w:lineRule="auto"/>
              <w:ind w:right="-22"/>
              <w:jc w:val="both"/>
              <w:rPr>
                <w:rFonts w:ascii="Times New Roman" w:hAnsi="Times New Roman" w:cs="Times New Roman"/>
                <w:sz w:val="24"/>
                <w:szCs w:val="24"/>
              </w:rPr>
            </w:pPr>
            <w:del w:id="563" w:author="user" w:date="2020-01-23T13:57:00Z">
              <w:r w:rsidRPr="00B1492D" w:rsidDel="00F56741">
                <w:rPr>
                  <w:rFonts w:ascii="Times New Roman" w:hAnsi="Times New Roman" w:cs="Times New Roman"/>
                  <w:sz w:val="24"/>
                  <w:szCs w:val="24"/>
                </w:rPr>
                <w:delText>(number)</w:delText>
              </w:r>
            </w:del>
            <w:ins w:id="564" w:author="user" w:date="2020-01-23T13:57:00Z">
              <w:r w:rsidR="00F56741">
                <w:rPr>
                  <w:rFonts w:ascii="Times New Roman" w:hAnsi="Times New Roman" w:cs="Times New Roman"/>
                  <w:sz w:val="24"/>
                  <w:szCs w:val="24"/>
                </w:rPr>
                <w:t>75%</w:t>
              </w:r>
            </w:ins>
          </w:p>
        </w:tc>
      </w:tr>
    </w:tbl>
    <w:p w14:paraId="5C5EDBAE" w14:textId="405ABA34" w:rsidR="00882471" w:rsidRPr="00B1492D" w:rsidRDefault="00882471"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Elective courses shall be spread over either in the Third &amp; Fourth Semesters combined or in any one of these Semesters (III / IV). Study Tour / Field visit / Industrial visit / Trip for specimen collection may be conducted as a part of the Programme.</w:t>
      </w:r>
    </w:p>
    <w:tbl>
      <w:tblPr>
        <w:tblStyle w:val="TableGrid1"/>
        <w:tblW w:w="9351" w:type="dxa"/>
        <w:tblLayout w:type="fixed"/>
        <w:tblLook w:val="01E0" w:firstRow="1" w:lastRow="1" w:firstColumn="1" w:lastColumn="1" w:noHBand="0" w:noVBand="0"/>
      </w:tblPr>
      <w:tblGrid>
        <w:gridCol w:w="1129"/>
        <w:gridCol w:w="2127"/>
        <w:gridCol w:w="6095"/>
      </w:tblGrid>
      <w:tr w:rsidR="00B1492D" w:rsidRPr="00B1492D" w14:paraId="6809CBFB" w14:textId="77777777" w:rsidTr="00537A61">
        <w:trPr>
          <w:trHeight w:val="242"/>
        </w:trPr>
        <w:tc>
          <w:tcPr>
            <w:tcW w:w="1129" w:type="dxa"/>
            <w:vAlign w:val="center"/>
          </w:tcPr>
          <w:p w14:paraId="41AB888E" w14:textId="4F145BC3" w:rsidR="001976E9" w:rsidRPr="00B1492D" w:rsidRDefault="001976E9" w:rsidP="008863C9">
            <w:pPr>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Semester</w:t>
            </w:r>
          </w:p>
        </w:tc>
        <w:tc>
          <w:tcPr>
            <w:tcW w:w="2127" w:type="dxa"/>
            <w:vAlign w:val="center"/>
          </w:tcPr>
          <w:p w14:paraId="6CA28706" w14:textId="77777777" w:rsidR="001976E9" w:rsidRPr="00B1492D" w:rsidRDefault="001976E9" w:rsidP="008863C9">
            <w:pPr>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Course Title</w:t>
            </w:r>
          </w:p>
        </w:tc>
        <w:tc>
          <w:tcPr>
            <w:tcW w:w="6095" w:type="dxa"/>
            <w:vAlign w:val="center"/>
          </w:tcPr>
          <w:p w14:paraId="3222F069" w14:textId="77777777" w:rsidR="001976E9" w:rsidRPr="00B1492D" w:rsidRDefault="001976E9" w:rsidP="008863C9">
            <w:pPr>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Suggested Area</w:t>
            </w:r>
          </w:p>
        </w:tc>
      </w:tr>
      <w:tr w:rsidR="00B1492D" w:rsidRPr="00B1492D" w14:paraId="55480F64" w14:textId="77777777" w:rsidTr="00537A61">
        <w:trPr>
          <w:trHeight w:val="1113"/>
        </w:trPr>
        <w:tc>
          <w:tcPr>
            <w:tcW w:w="1129" w:type="dxa"/>
            <w:vAlign w:val="center"/>
          </w:tcPr>
          <w:p w14:paraId="455D79E6" w14:textId="77777777" w:rsidR="001976E9" w:rsidRPr="00B1492D" w:rsidRDefault="001976E9" w:rsidP="008863C9">
            <w:pPr>
              <w:spacing w:before="100" w:beforeAutospacing="1" w:after="100" w:afterAutospacing="1" w:line="360" w:lineRule="auto"/>
              <w:ind w:right="-23"/>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I</w:t>
            </w:r>
          </w:p>
        </w:tc>
        <w:tc>
          <w:tcPr>
            <w:tcW w:w="2127" w:type="dxa"/>
            <w:vAlign w:val="center"/>
          </w:tcPr>
          <w:p w14:paraId="2E1A47E5" w14:textId="77777777" w:rsidR="001976E9" w:rsidRPr="00B1492D" w:rsidRDefault="001976E9" w:rsidP="008863C9">
            <w:pPr>
              <w:spacing w:before="100" w:beforeAutospacing="1" w:after="100" w:afterAutospacing="1" w:line="360" w:lineRule="auto"/>
              <w:ind w:right="-23"/>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Ability Enhancement Course (AEC)</w:t>
            </w:r>
          </w:p>
        </w:tc>
        <w:tc>
          <w:tcPr>
            <w:tcW w:w="6095" w:type="dxa"/>
            <w:vAlign w:val="center"/>
          </w:tcPr>
          <w:p w14:paraId="51CB3D89" w14:textId="78BFC59A" w:rsidR="001976E9" w:rsidRPr="00B1492D" w:rsidRDefault="001976E9" w:rsidP="008863C9">
            <w:pPr>
              <w:spacing w:before="100" w:beforeAutospacing="1" w:after="100" w:afterAutospacing="1" w:line="360" w:lineRule="auto"/>
              <w:ind w:right="-23"/>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Internship / Seminar presentation / Publications / Case study analysis / Industrial or Practical Training/Community linkage programme /Book reviews etc.</w:t>
            </w:r>
          </w:p>
        </w:tc>
      </w:tr>
      <w:tr w:rsidR="00B1492D" w:rsidRPr="00B1492D" w14:paraId="5FAC1AFC" w14:textId="77777777" w:rsidTr="00537A61">
        <w:trPr>
          <w:trHeight w:val="841"/>
        </w:trPr>
        <w:tc>
          <w:tcPr>
            <w:tcW w:w="1129" w:type="dxa"/>
            <w:vAlign w:val="center"/>
          </w:tcPr>
          <w:p w14:paraId="7EFA706D" w14:textId="267385DB" w:rsidR="001976E9" w:rsidRPr="00B1492D" w:rsidRDefault="001976E9" w:rsidP="008863C9">
            <w:pPr>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II</w:t>
            </w:r>
          </w:p>
        </w:tc>
        <w:tc>
          <w:tcPr>
            <w:tcW w:w="2127" w:type="dxa"/>
            <w:vAlign w:val="center"/>
          </w:tcPr>
          <w:p w14:paraId="35B267EF" w14:textId="64337DF1" w:rsidR="001976E9" w:rsidRPr="00B1492D" w:rsidRDefault="001976E9" w:rsidP="008863C9">
            <w:pPr>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Professional Competency Course (PCC)</w:t>
            </w:r>
          </w:p>
        </w:tc>
        <w:tc>
          <w:tcPr>
            <w:tcW w:w="6095" w:type="dxa"/>
            <w:vAlign w:val="center"/>
          </w:tcPr>
          <w:p w14:paraId="1A1E4DE9" w14:textId="74B7E0B8" w:rsidR="001976E9" w:rsidRPr="00B1492D" w:rsidRDefault="001976E9" w:rsidP="008863C9">
            <w:pPr>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To test the skill level of students</w:t>
            </w:r>
            <w:r w:rsidRPr="00B1492D">
              <w:rPr>
                <w:rFonts w:ascii="Times New Roman" w:eastAsia="Arial" w:hAnsi="Times New Roman" w:cs="Times New Roman"/>
                <w:spacing w:val="-17"/>
                <w:sz w:val="24"/>
                <w:szCs w:val="24"/>
                <w:lang w:bidi="en-US"/>
              </w:rPr>
              <w:t xml:space="preserve"> </w:t>
            </w:r>
            <w:r w:rsidRPr="00B1492D">
              <w:rPr>
                <w:rFonts w:ascii="Times New Roman" w:eastAsia="Arial" w:hAnsi="Times New Roman" w:cs="Times New Roman"/>
                <w:sz w:val="24"/>
                <w:szCs w:val="24"/>
                <w:lang w:bidi="en-US"/>
              </w:rPr>
              <w:t>like testing the application level of different softwares such as SPSS/R/ Econometrics / Pythan/Any software relevant to the programme of study /</w:t>
            </w:r>
            <w:r w:rsidRPr="00B1492D">
              <w:rPr>
                <w:rFonts w:ascii="Times New Roman" w:eastAsia="Arial" w:hAnsi="Times New Roman" w:cs="Times New Roman"/>
                <w:spacing w:val="-12"/>
                <w:sz w:val="24"/>
                <w:szCs w:val="24"/>
                <w:lang w:bidi="en-US"/>
              </w:rPr>
              <w:t xml:space="preserve"> </w:t>
            </w:r>
            <w:r w:rsidRPr="00B1492D">
              <w:rPr>
                <w:rFonts w:ascii="Times New Roman" w:eastAsia="Arial" w:hAnsi="Times New Roman" w:cs="Times New Roman"/>
                <w:sz w:val="24"/>
                <w:szCs w:val="24"/>
                <w:lang w:bidi="en-US"/>
              </w:rPr>
              <w:t>Translations etc.</w:t>
            </w:r>
          </w:p>
        </w:tc>
      </w:tr>
    </w:tbl>
    <w:p w14:paraId="03E6F90B" w14:textId="447143F0" w:rsidR="00882471" w:rsidRPr="00B1492D" w:rsidRDefault="00882471"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t>Courses and Credit distribution</w:t>
      </w:r>
    </w:p>
    <w:p w14:paraId="4A03FE28" w14:textId="7B2A6D1A" w:rsidR="00807053" w:rsidRPr="00B1492D" w:rsidRDefault="00807053"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
        <w:t>The required number of credits as specified in the syllabus/regulations must be acquired by the student to qualify for the degree. A student shall accumulate a minimum of 80 credits for the successful completion of the ……</w:t>
      </w:r>
      <w:ins w:id="565" w:author="user" w:date="2020-02-10T14:54:00Z">
        <w:r w:rsidR="0064627E">
          <w:rPr>
            <w:rFonts w:ascii="Times New Roman" w:eastAsia="Arial" w:hAnsi="Times New Roman" w:cs="Times New Roman"/>
            <w:sz w:val="24"/>
            <w:szCs w:val="24"/>
            <w:lang w:bidi="en-US"/>
          </w:rPr>
          <w:t>MSc Physics</w:t>
        </w:r>
      </w:ins>
      <w:r w:rsidRPr="00B1492D">
        <w:rPr>
          <w:rFonts w:ascii="Times New Roman" w:eastAsia="Arial" w:hAnsi="Times New Roman" w:cs="Times New Roman"/>
          <w:sz w:val="24"/>
          <w:szCs w:val="24"/>
          <w:lang w:bidi="en-US"/>
        </w:rPr>
        <w:t>…………. programmes.</w:t>
      </w:r>
    </w:p>
    <w:tbl>
      <w:tblPr>
        <w:tblStyle w:val="TableGrid2"/>
        <w:tblW w:w="9030" w:type="dxa"/>
        <w:tblLayout w:type="fixed"/>
        <w:tblLook w:val="01E0" w:firstRow="1" w:lastRow="1" w:firstColumn="1" w:lastColumn="1" w:noHBand="0" w:noVBand="0"/>
      </w:tblPr>
      <w:tblGrid>
        <w:gridCol w:w="1271"/>
        <w:gridCol w:w="4394"/>
        <w:gridCol w:w="2268"/>
        <w:gridCol w:w="1097"/>
        <w:tblGridChange w:id="566">
          <w:tblGrid>
            <w:gridCol w:w="1271"/>
            <w:gridCol w:w="4394"/>
            <w:gridCol w:w="2268"/>
            <w:gridCol w:w="1097"/>
          </w:tblGrid>
        </w:tblGridChange>
      </w:tblGrid>
      <w:tr w:rsidR="00B1492D" w:rsidRPr="00B1492D" w14:paraId="7AF31265" w14:textId="77777777" w:rsidTr="000F460C">
        <w:trPr>
          <w:trHeight w:val="791"/>
        </w:trPr>
        <w:tc>
          <w:tcPr>
            <w:tcW w:w="1271" w:type="dxa"/>
            <w:vAlign w:val="center"/>
          </w:tcPr>
          <w:p w14:paraId="30F22C45" w14:textId="3983CF2E" w:rsidR="00882471" w:rsidRPr="00B1492D" w:rsidRDefault="00882471" w:rsidP="008863C9">
            <w:pPr>
              <w:spacing w:before="100" w:beforeAutospacing="1" w:after="100" w:afterAutospacing="1" w:line="360" w:lineRule="auto"/>
              <w:ind w:right="-22"/>
              <w:jc w:val="center"/>
              <w:rPr>
                <w:rFonts w:ascii="Times New Roman" w:eastAsia="Arial" w:hAnsi="Times New Roman" w:cs="Times New Roman"/>
                <w:b/>
                <w:iCs/>
                <w:sz w:val="24"/>
                <w:szCs w:val="24"/>
                <w:lang w:bidi="en-US"/>
              </w:rPr>
            </w:pPr>
            <w:r w:rsidRPr="00B1492D">
              <w:rPr>
                <w:rFonts w:ascii="Times New Roman" w:eastAsia="Arial" w:hAnsi="Times New Roman" w:cs="Times New Roman"/>
                <w:b/>
                <w:iCs/>
                <w:sz w:val="24"/>
                <w:szCs w:val="24"/>
                <w:lang w:bidi="en-US"/>
              </w:rPr>
              <w:t>Semester</w:t>
            </w:r>
          </w:p>
        </w:tc>
        <w:tc>
          <w:tcPr>
            <w:tcW w:w="4394" w:type="dxa"/>
            <w:vAlign w:val="center"/>
          </w:tcPr>
          <w:p w14:paraId="559915D4" w14:textId="77777777" w:rsidR="00882471" w:rsidRPr="00B1492D" w:rsidRDefault="00882471" w:rsidP="008863C9">
            <w:pPr>
              <w:spacing w:before="100" w:beforeAutospacing="1" w:after="100" w:afterAutospacing="1" w:line="360" w:lineRule="auto"/>
              <w:ind w:right="-22"/>
              <w:jc w:val="center"/>
              <w:rPr>
                <w:rFonts w:ascii="Times New Roman" w:eastAsia="Arial" w:hAnsi="Times New Roman" w:cs="Times New Roman"/>
                <w:b/>
                <w:iCs/>
                <w:sz w:val="24"/>
                <w:szCs w:val="24"/>
                <w:lang w:bidi="en-US"/>
              </w:rPr>
            </w:pPr>
            <w:r w:rsidRPr="00B1492D">
              <w:rPr>
                <w:rFonts w:ascii="Times New Roman" w:eastAsia="Arial" w:hAnsi="Times New Roman" w:cs="Times New Roman"/>
                <w:b/>
                <w:iCs/>
                <w:sz w:val="24"/>
                <w:szCs w:val="24"/>
                <w:lang w:bidi="en-US"/>
              </w:rPr>
              <w:t>Course</w:t>
            </w:r>
          </w:p>
        </w:tc>
        <w:tc>
          <w:tcPr>
            <w:tcW w:w="2268" w:type="dxa"/>
            <w:vAlign w:val="center"/>
          </w:tcPr>
          <w:p w14:paraId="6CE739C8" w14:textId="77777777" w:rsidR="00882471" w:rsidRPr="00B1492D" w:rsidRDefault="00882471" w:rsidP="008863C9">
            <w:pPr>
              <w:spacing w:before="100" w:beforeAutospacing="1" w:after="100" w:afterAutospacing="1" w:line="360" w:lineRule="auto"/>
              <w:ind w:right="-22"/>
              <w:jc w:val="center"/>
              <w:rPr>
                <w:rFonts w:ascii="Times New Roman" w:eastAsia="Arial" w:hAnsi="Times New Roman" w:cs="Times New Roman"/>
                <w:b/>
                <w:iCs/>
                <w:sz w:val="24"/>
                <w:szCs w:val="24"/>
                <w:lang w:bidi="en-US"/>
              </w:rPr>
            </w:pPr>
            <w:r w:rsidRPr="00B1492D">
              <w:rPr>
                <w:rFonts w:ascii="Times New Roman" w:eastAsia="Arial" w:hAnsi="Times New Roman" w:cs="Times New Roman"/>
                <w:b/>
                <w:iCs/>
                <w:sz w:val="24"/>
                <w:szCs w:val="24"/>
                <w:lang w:bidi="en-US"/>
              </w:rPr>
              <w:t>Teaching Hours</w:t>
            </w:r>
          </w:p>
        </w:tc>
        <w:tc>
          <w:tcPr>
            <w:tcW w:w="1097" w:type="dxa"/>
            <w:vAlign w:val="center"/>
          </w:tcPr>
          <w:p w14:paraId="7DA0B0B4" w14:textId="77777777" w:rsidR="00882471" w:rsidRPr="00B1492D" w:rsidRDefault="00882471" w:rsidP="008863C9">
            <w:pPr>
              <w:spacing w:before="100" w:beforeAutospacing="1" w:after="100" w:afterAutospacing="1" w:line="360" w:lineRule="auto"/>
              <w:ind w:right="-22"/>
              <w:jc w:val="center"/>
              <w:rPr>
                <w:rFonts w:ascii="Times New Roman" w:eastAsia="Arial" w:hAnsi="Times New Roman" w:cs="Times New Roman"/>
                <w:b/>
                <w:iCs/>
                <w:sz w:val="24"/>
                <w:szCs w:val="24"/>
                <w:lang w:bidi="en-US"/>
              </w:rPr>
            </w:pPr>
            <w:r w:rsidRPr="00B1492D">
              <w:rPr>
                <w:rFonts w:ascii="Times New Roman" w:eastAsia="Arial" w:hAnsi="Times New Roman" w:cs="Times New Roman"/>
                <w:b/>
                <w:iCs/>
                <w:sz w:val="24"/>
                <w:szCs w:val="24"/>
                <w:lang w:bidi="en-US"/>
              </w:rPr>
              <w:t>Credit</w:t>
            </w:r>
          </w:p>
        </w:tc>
      </w:tr>
      <w:tr w:rsidR="00746180" w:rsidRPr="009D49BD" w14:paraId="7C37250C" w14:textId="77777777" w:rsidTr="009D49BD">
        <w:tblPrEx>
          <w:tblW w:w="9030" w:type="dxa"/>
          <w:tblLayout w:type="fixed"/>
          <w:tblLook w:val="01E0" w:firstRow="1" w:lastRow="1" w:firstColumn="1" w:lastColumn="1" w:noHBand="0" w:noVBand="0"/>
          <w:tblPrExChange w:id="567" w:author="user" w:date="2020-02-10T13:50:00Z">
            <w:tblPrEx>
              <w:tblW w:w="9030" w:type="dxa"/>
              <w:tblLayout w:type="fixed"/>
              <w:tblLook w:val="01E0" w:firstRow="1" w:lastRow="1" w:firstColumn="1" w:lastColumn="1" w:noHBand="0" w:noVBand="0"/>
            </w:tblPrEx>
          </w:tblPrExChange>
        </w:tblPrEx>
        <w:trPr>
          <w:trHeight w:val="541"/>
          <w:trPrChange w:id="568" w:author="user" w:date="2020-02-10T13:50:00Z">
            <w:trPr>
              <w:trHeight w:val="541"/>
            </w:trPr>
          </w:trPrChange>
        </w:trPr>
        <w:tc>
          <w:tcPr>
            <w:tcW w:w="1271" w:type="dxa"/>
            <w:vAlign w:val="center"/>
            <w:tcPrChange w:id="569" w:author="user" w:date="2020-02-10T13:50:00Z">
              <w:tcPr>
                <w:tcW w:w="1271" w:type="dxa"/>
                <w:vAlign w:val="center"/>
              </w:tcPr>
            </w:tcPrChange>
          </w:tcPr>
          <w:p w14:paraId="5A15B25D" w14:textId="77777777" w:rsidR="00746180" w:rsidRPr="00B1492D" w:rsidRDefault="00746180" w:rsidP="008863C9">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I</w:t>
            </w:r>
          </w:p>
        </w:tc>
        <w:tc>
          <w:tcPr>
            <w:tcW w:w="4394" w:type="dxa"/>
            <w:vAlign w:val="center"/>
            <w:tcPrChange w:id="570" w:author="user" w:date="2020-02-10T13:50:00Z">
              <w:tcPr>
                <w:tcW w:w="4394" w:type="dxa"/>
                <w:vAlign w:val="center"/>
              </w:tcPr>
            </w:tcPrChange>
          </w:tcPr>
          <w:p w14:paraId="0D68756D" w14:textId="77777777" w:rsidR="00746180" w:rsidRPr="00B1492D" w:rsidRDefault="00746180" w:rsidP="008863C9">
            <w:pPr>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Core Courses (Theory/Practical)</w:t>
            </w:r>
          </w:p>
        </w:tc>
        <w:tc>
          <w:tcPr>
            <w:tcW w:w="2268" w:type="dxa"/>
            <w:tcPrChange w:id="571" w:author="user" w:date="2020-02-10T13:50:00Z">
              <w:tcPr>
                <w:tcW w:w="2268" w:type="dxa"/>
                <w:vAlign w:val="center"/>
              </w:tcPr>
            </w:tcPrChange>
          </w:tcPr>
          <w:p w14:paraId="7B6D8FB1" w14:textId="3AA0EE8E" w:rsidR="00746180" w:rsidRPr="00746180" w:rsidRDefault="00746180">
            <w:pPr>
              <w:spacing w:before="100" w:beforeAutospacing="1" w:after="100" w:afterAutospacing="1" w:line="360" w:lineRule="auto"/>
              <w:ind w:right="-22"/>
              <w:rPr>
                <w:rFonts w:ascii="Times New Roman" w:eastAsia="Arial" w:hAnsi="Times New Roman" w:cs="Times New Roman"/>
                <w:i/>
                <w:iCs/>
                <w:sz w:val="24"/>
                <w:szCs w:val="24"/>
                <w:lang w:bidi="en-US"/>
              </w:rPr>
              <w:pPrChange w:id="572" w:author="user" w:date="2020-02-10T13:50:00Z">
                <w:pPr>
                  <w:widowControl/>
                  <w:autoSpaceDE/>
                  <w:autoSpaceDN/>
                  <w:spacing w:before="100" w:beforeAutospacing="1" w:after="100" w:afterAutospacing="1" w:line="360" w:lineRule="auto"/>
                  <w:ind w:right="-22"/>
                  <w:jc w:val="center"/>
                </w:pPr>
              </w:pPrChange>
            </w:pPr>
            <w:ins w:id="573" w:author="user" w:date="2020-02-10T13:50:00Z">
              <w:r>
                <w:rPr>
                  <w:rFonts w:ascii="Times New Roman" w:hAnsi="Times New Roman" w:cs="Times New Roman"/>
                </w:rPr>
                <w:t xml:space="preserve">          </w:t>
              </w:r>
              <w:r w:rsidRPr="00746180">
                <w:rPr>
                  <w:rFonts w:ascii="Times New Roman" w:hAnsi="Times New Roman" w:cs="Times New Roman"/>
                  <w:rPrChange w:id="574" w:author="user" w:date="2020-02-10T13:50:00Z">
                    <w:rPr/>
                  </w:rPrChange>
                </w:rPr>
                <w:t>72 x 6 =432</w:t>
              </w:r>
            </w:ins>
            <w:del w:id="575" w:author="user" w:date="2020-01-23T13:58:00Z">
              <w:r w:rsidRPr="003B1E1B" w:rsidDel="00F56741">
                <w:rPr>
                  <w:rFonts w:ascii="Times New Roman" w:eastAsia="Arial" w:hAnsi="Times New Roman" w:cs="Times New Roman"/>
                  <w:i/>
                  <w:iCs/>
                  <w:sz w:val="24"/>
                  <w:szCs w:val="24"/>
                  <w:lang w:bidi="en-US"/>
                </w:rPr>
                <w:delText xml:space="preserve">Total teaching hours </w:delText>
              </w:r>
            </w:del>
          </w:p>
        </w:tc>
        <w:tc>
          <w:tcPr>
            <w:tcW w:w="1097" w:type="dxa"/>
            <w:vAlign w:val="center"/>
            <w:tcPrChange w:id="576" w:author="user" w:date="2020-02-10T13:50:00Z">
              <w:tcPr>
                <w:tcW w:w="1097" w:type="dxa"/>
                <w:vAlign w:val="center"/>
              </w:tcPr>
            </w:tcPrChange>
          </w:tcPr>
          <w:p w14:paraId="352E62E0" w14:textId="16133DAD" w:rsidR="00746180" w:rsidRPr="009D49BD" w:rsidRDefault="00746180" w:rsidP="008863C9">
            <w:pPr>
              <w:widowControl/>
              <w:autoSpaceDE/>
              <w:autoSpaceDN/>
              <w:spacing w:before="100" w:beforeAutospacing="1" w:after="100" w:afterAutospacing="1" w:line="360" w:lineRule="auto"/>
              <w:ind w:right="-22"/>
              <w:jc w:val="center"/>
              <w:rPr>
                <w:rFonts w:ascii="Times New Roman" w:eastAsia="Arial" w:hAnsi="Times New Roman" w:cs="Times New Roman"/>
                <w:iCs/>
                <w:sz w:val="24"/>
                <w:szCs w:val="24"/>
                <w:lang w:bidi="en-US"/>
                <w:rPrChange w:id="577" w:author="user" w:date="2020-02-10T14:39:00Z">
                  <w:rPr>
                    <w:rFonts w:ascii="Times New Roman" w:eastAsia="Arial" w:hAnsi="Times New Roman" w:cs="Times New Roman"/>
                    <w:i/>
                    <w:iCs/>
                    <w:sz w:val="24"/>
                    <w:szCs w:val="24"/>
                    <w:lang w:bidi="en-US"/>
                  </w:rPr>
                </w:rPrChange>
              </w:rPr>
            </w:pPr>
            <w:ins w:id="578" w:author="user" w:date="2020-01-23T13:58:00Z">
              <w:r w:rsidRPr="009D49BD">
                <w:rPr>
                  <w:rFonts w:ascii="Times New Roman" w:eastAsia="Arial" w:hAnsi="Times New Roman" w:cs="Times New Roman"/>
                  <w:iCs/>
                  <w:sz w:val="24"/>
                  <w:szCs w:val="24"/>
                  <w:lang w:bidi="en-US"/>
                  <w:rPrChange w:id="579" w:author="user" w:date="2020-02-10T14:39:00Z">
                    <w:rPr>
                      <w:rFonts w:ascii="Times New Roman" w:eastAsia="Arial" w:hAnsi="Times New Roman" w:cs="Times New Roman"/>
                      <w:i/>
                      <w:iCs/>
                      <w:sz w:val="24"/>
                      <w:szCs w:val="24"/>
                      <w:lang w:bidi="en-US"/>
                    </w:rPr>
                  </w:rPrChange>
                </w:rPr>
                <w:t>16</w:t>
              </w:r>
            </w:ins>
            <w:del w:id="580" w:author="user" w:date="2020-01-23T13:58:00Z">
              <w:r w:rsidRPr="009D49BD" w:rsidDel="00F56741">
                <w:rPr>
                  <w:rFonts w:ascii="Times New Roman" w:eastAsia="Arial" w:hAnsi="Times New Roman" w:cs="Times New Roman"/>
                  <w:iCs/>
                  <w:sz w:val="24"/>
                  <w:szCs w:val="24"/>
                  <w:lang w:bidi="en-US"/>
                  <w:rPrChange w:id="581" w:author="user" w:date="2020-02-10T14:39:00Z">
                    <w:rPr>
                      <w:rFonts w:ascii="Times New Roman" w:eastAsia="Arial" w:hAnsi="Times New Roman" w:cs="Times New Roman"/>
                      <w:i/>
                      <w:iCs/>
                      <w:sz w:val="24"/>
                      <w:szCs w:val="24"/>
                      <w:lang w:bidi="en-US"/>
                    </w:rPr>
                  </w:rPrChange>
                </w:rPr>
                <w:delText xml:space="preserve">Total credits </w:delText>
              </w:r>
            </w:del>
          </w:p>
        </w:tc>
      </w:tr>
      <w:tr w:rsidR="00746180" w:rsidRPr="009D49BD" w14:paraId="644947AE" w14:textId="77777777" w:rsidTr="009D49BD">
        <w:tblPrEx>
          <w:tblW w:w="9030" w:type="dxa"/>
          <w:tblLayout w:type="fixed"/>
          <w:tblLook w:val="01E0" w:firstRow="1" w:lastRow="1" w:firstColumn="1" w:lastColumn="1" w:noHBand="0" w:noVBand="0"/>
          <w:tblPrExChange w:id="582" w:author="user" w:date="2020-02-10T13:50:00Z">
            <w:tblPrEx>
              <w:tblW w:w="9030" w:type="dxa"/>
              <w:tblLayout w:type="fixed"/>
              <w:tblLook w:val="01E0" w:firstRow="1" w:lastRow="1" w:firstColumn="1" w:lastColumn="1" w:noHBand="0" w:noVBand="0"/>
            </w:tblPrEx>
          </w:tblPrExChange>
        </w:tblPrEx>
        <w:trPr>
          <w:trHeight w:val="640"/>
          <w:trPrChange w:id="583" w:author="user" w:date="2020-02-10T13:50:00Z">
            <w:trPr>
              <w:trHeight w:val="640"/>
            </w:trPr>
          </w:trPrChange>
        </w:trPr>
        <w:tc>
          <w:tcPr>
            <w:tcW w:w="1271" w:type="dxa"/>
            <w:vAlign w:val="center"/>
            <w:tcPrChange w:id="584" w:author="user" w:date="2020-02-10T13:50:00Z">
              <w:tcPr>
                <w:tcW w:w="1271" w:type="dxa"/>
                <w:vAlign w:val="center"/>
              </w:tcPr>
            </w:tcPrChange>
          </w:tcPr>
          <w:p w14:paraId="6A952FC6" w14:textId="77777777" w:rsidR="00746180" w:rsidRPr="00B1492D" w:rsidRDefault="00746180" w:rsidP="008863C9">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II</w:t>
            </w:r>
          </w:p>
        </w:tc>
        <w:tc>
          <w:tcPr>
            <w:tcW w:w="4394" w:type="dxa"/>
            <w:vAlign w:val="center"/>
            <w:tcPrChange w:id="585" w:author="user" w:date="2020-02-10T13:50:00Z">
              <w:tcPr>
                <w:tcW w:w="4394" w:type="dxa"/>
                <w:vAlign w:val="center"/>
              </w:tcPr>
            </w:tcPrChange>
          </w:tcPr>
          <w:p w14:paraId="7856A6DA" w14:textId="77777777" w:rsidR="00746180" w:rsidRPr="00B1492D" w:rsidRDefault="00746180" w:rsidP="008863C9">
            <w:pPr>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Core Courses (Theory/Practical)</w:t>
            </w:r>
          </w:p>
        </w:tc>
        <w:tc>
          <w:tcPr>
            <w:tcW w:w="2268" w:type="dxa"/>
            <w:tcPrChange w:id="586" w:author="user" w:date="2020-02-10T13:50:00Z">
              <w:tcPr>
                <w:tcW w:w="2268" w:type="dxa"/>
                <w:vAlign w:val="center"/>
              </w:tcPr>
            </w:tcPrChange>
          </w:tcPr>
          <w:p w14:paraId="2F4BF6ED" w14:textId="5FC43B08" w:rsidR="00746180" w:rsidRPr="00746180" w:rsidRDefault="0074618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ins w:id="587" w:author="user" w:date="2020-02-10T13:50:00Z">
              <w:r w:rsidRPr="00746180">
                <w:rPr>
                  <w:rFonts w:ascii="Times New Roman" w:hAnsi="Times New Roman" w:cs="Times New Roman"/>
                  <w:rPrChange w:id="588" w:author="user" w:date="2020-02-10T13:50:00Z">
                    <w:rPr/>
                  </w:rPrChange>
                </w:rPr>
                <w:t>72 x 6=432</w:t>
              </w:r>
            </w:ins>
            <w:del w:id="589" w:author="user" w:date="2020-01-23T13:58:00Z">
              <w:r w:rsidRPr="003B1E1B" w:rsidDel="00F56741">
                <w:rPr>
                  <w:rFonts w:ascii="Times New Roman" w:eastAsia="Arial" w:hAnsi="Times New Roman" w:cs="Times New Roman"/>
                  <w:i/>
                  <w:iCs/>
                  <w:sz w:val="24"/>
                  <w:szCs w:val="24"/>
                  <w:lang w:bidi="en-US"/>
                </w:rPr>
                <w:delText xml:space="preserve">Total teaching hours </w:delText>
              </w:r>
            </w:del>
          </w:p>
        </w:tc>
        <w:tc>
          <w:tcPr>
            <w:tcW w:w="1097" w:type="dxa"/>
            <w:vAlign w:val="center"/>
            <w:tcPrChange w:id="590" w:author="user" w:date="2020-02-10T13:50:00Z">
              <w:tcPr>
                <w:tcW w:w="1097" w:type="dxa"/>
                <w:vAlign w:val="center"/>
              </w:tcPr>
            </w:tcPrChange>
          </w:tcPr>
          <w:p w14:paraId="104CB426" w14:textId="3B3909A6" w:rsidR="00746180" w:rsidRPr="009D49BD" w:rsidRDefault="00746180">
            <w:pPr>
              <w:spacing w:before="100" w:beforeAutospacing="1" w:after="100" w:afterAutospacing="1" w:line="360" w:lineRule="auto"/>
              <w:ind w:right="-22"/>
              <w:jc w:val="center"/>
              <w:rPr>
                <w:rFonts w:ascii="Times New Roman" w:eastAsia="Arial" w:hAnsi="Times New Roman" w:cs="Times New Roman"/>
                <w:sz w:val="24"/>
                <w:szCs w:val="24"/>
                <w:lang w:bidi="en-US"/>
              </w:rPr>
              <w:pPrChange w:id="591" w:author="user" w:date="2020-01-23T13:58:00Z">
                <w:pPr>
                  <w:widowControl/>
                  <w:autoSpaceDE/>
                  <w:autoSpaceDN/>
                  <w:spacing w:before="100" w:beforeAutospacing="1" w:after="100" w:afterAutospacing="1" w:line="360" w:lineRule="auto"/>
                  <w:ind w:right="-22"/>
                  <w:jc w:val="center"/>
                </w:pPr>
              </w:pPrChange>
            </w:pPr>
            <w:del w:id="592" w:author="user" w:date="2020-01-23T13:58:00Z">
              <w:r w:rsidRPr="009D49BD" w:rsidDel="00F56741">
                <w:rPr>
                  <w:rFonts w:ascii="Times New Roman" w:eastAsia="Arial" w:hAnsi="Times New Roman" w:cs="Times New Roman"/>
                  <w:iCs/>
                  <w:sz w:val="24"/>
                  <w:szCs w:val="24"/>
                  <w:lang w:bidi="en-US"/>
                  <w:rPrChange w:id="593" w:author="user" w:date="2020-02-10T14:39:00Z">
                    <w:rPr>
                      <w:rFonts w:ascii="Times New Roman" w:eastAsia="Arial" w:hAnsi="Times New Roman" w:cs="Times New Roman"/>
                      <w:i/>
                      <w:iCs/>
                      <w:sz w:val="24"/>
                      <w:szCs w:val="24"/>
                      <w:lang w:bidi="en-US"/>
                    </w:rPr>
                  </w:rPrChange>
                </w:rPr>
                <w:delText xml:space="preserve">Total </w:delText>
              </w:r>
            </w:del>
            <w:ins w:id="594" w:author="user" w:date="2020-01-23T13:58:00Z">
              <w:r w:rsidRPr="009D49BD">
                <w:rPr>
                  <w:rFonts w:ascii="Times New Roman" w:eastAsia="Arial" w:hAnsi="Times New Roman" w:cs="Times New Roman"/>
                  <w:iCs/>
                  <w:sz w:val="24"/>
                  <w:szCs w:val="24"/>
                  <w:lang w:bidi="en-US"/>
                  <w:rPrChange w:id="595" w:author="user" w:date="2020-02-10T14:39:00Z">
                    <w:rPr>
                      <w:rFonts w:ascii="Times New Roman" w:eastAsia="Arial" w:hAnsi="Times New Roman" w:cs="Times New Roman"/>
                      <w:i/>
                      <w:iCs/>
                      <w:sz w:val="24"/>
                      <w:szCs w:val="24"/>
                      <w:lang w:bidi="en-US"/>
                    </w:rPr>
                  </w:rPrChange>
                </w:rPr>
                <w:t>22</w:t>
              </w:r>
            </w:ins>
            <w:del w:id="596" w:author="user" w:date="2020-01-23T13:58:00Z">
              <w:r w:rsidRPr="009D49BD" w:rsidDel="00F56741">
                <w:rPr>
                  <w:rFonts w:ascii="Times New Roman" w:eastAsia="Arial" w:hAnsi="Times New Roman" w:cs="Times New Roman"/>
                  <w:iCs/>
                  <w:sz w:val="24"/>
                  <w:szCs w:val="24"/>
                  <w:lang w:bidi="en-US"/>
                  <w:rPrChange w:id="597" w:author="user" w:date="2020-02-10T14:39:00Z">
                    <w:rPr>
                      <w:rFonts w:ascii="Times New Roman" w:eastAsia="Arial" w:hAnsi="Times New Roman" w:cs="Times New Roman"/>
                      <w:i/>
                      <w:iCs/>
                      <w:sz w:val="24"/>
                      <w:szCs w:val="24"/>
                      <w:lang w:bidi="en-US"/>
                    </w:rPr>
                  </w:rPrChange>
                </w:rPr>
                <w:delText>credits</w:delText>
              </w:r>
            </w:del>
            <w:r w:rsidRPr="009D49BD">
              <w:rPr>
                <w:rFonts w:ascii="Times New Roman" w:eastAsia="Arial" w:hAnsi="Times New Roman" w:cs="Times New Roman"/>
                <w:iCs/>
                <w:sz w:val="24"/>
                <w:szCs w:val="24"/>
                <w:lang w:bidi="en-US"/>
                <w:rPrChange w:id="598" w:author="user" w:date="2020-02-10T14:39:00Z">
                  <w:rPr>
                    <w:rFonts w:ascii="Times New Roman" w:eastAsia="Arial" w:hAnsi="Times New Roman" w:cs="Times New Roman"/>
                    <w:i/>
                    <w:iCs/>
                    <w:sz w:val="24"/>
                    <w:szCs w:val="24"/>
                    <w:lang w:bidi="en-US"/>
                  </w:rPr>
                </w:rPrChange>
              </w:rPr>
              <w:t xml:space="preserve"> </w:t>
            </w:r>
          </w:p>
        </w:tc>
      </w:tr>
      <w:tr w:rsidR="00746180" w:rsidRPr="009D49BD" w14:paraId="1C2507CA" w14:textId="77777777" w:rsidTr="009D49BD">
        <w:tblPrEx>
          <w:tblW w:w="9030" w:type="dxa"/>
          <w:tblLayout w:type="fixed"/>
          <w:tblLook w:val="01E0" w:firstRow="1" w:lastRow="1" w:firstColumn="1" w:lastColumn="1" w:noHBand="0" w:noVBand="0"/>
          <w:tblPrExChange w:id="599" w:author="user" w:date="2020-02-10T13:50:00Z">
            <w:tblPrEx>
              <w:tblW w:w="9030" w:type="dxa"/>
              <w:tblLayout w:type="fixed"/>
              <w:tblLook w:val="01E0" w:firstRow="1" w:lastRow="1" w:firstColumn="1" w:lastColumn="1" w:noHBand="0" w:noVBand="0"/>
            </w:tblPrEx>
          </w:tblPrExChange>
        </w:tblPrEx>
        <w:trPr>
          <w:trHeight w:val="768"/>
          <w:trPrChange w:id="600" w:author="user" w:date="2020-02-10T13:50:00Z">
            <w:trPr>
              <w:trHeight w:val="768"/>
            </w:trPr>
          </w:trPrChange>
        </w:trPr>
        <w:tc>
          <w:tcPr>
            <w:tcW w:w="1271" w:type="dxa"/>
            <w:vAlign w:val="center"/>
            <w:tcPrChange w:id="601" w:author="user" w:date="2020-02-10T13:50:00Z">
              <w:tcPr>
                <w:tcW w:w="1271" w:type="dxa"/>
                <w:vAlign w:val="center"/>
              </w:tcPr>
            </w:tcPrChange>
          </w:tcPr>
          <w:p w14:paraId="6A4FD233" w14:textId="77777777" w:rsidR="00746180" w:rsidRPr="00B1492D" w:rsidRDefault="00746180" w:rsidP="008863C9">
            <w:pPr>
              <w:spacing w:before="100" w:beforeAutospacing="1" w:after="100" w:afterAutospacing="1" w:line="360" w:lineRule="auto"/>
              <w:ind w:right="-22"/>
              <w:jc w:val="center"/>
              <w:rPr>
                <w:rFonts w:ascii="Times New Roman" w:eastAsia="Arial" w:hAnsi="Times New Roman" w:cs="Times New Roman"/>
                <w:iCs/>
                <w:sz w:val="24"/>
                <w:szCs w:val="24"/>
                <w:lang w:bidi="en-US"/>
              </w:rPr>
            </w:pPr>
          </w:p>
          <w:p w14:paraId="133FCF43" w14:textId="77777777" w:rsidR="00746180" w:rsidRPr="00B1492D" w:rsidRDefault="00746180" w:rsidP="008863C9">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lastRenderedPageBreak/>
              <w:t>III</w:t>
            </w:r>
          </w:p>
        </w:tc>
        <w:tc>
          <w:tcPr>
            <w:tcW w:w="4394" w:type="dxa"/>
            <w:vAlign w:val="center"/>
            <w:tcPrChange w:id="602" w:author="user" w:date="2020-02-10T13:50:00Z">
              <w:tcPr>
                <w:tcW w:w="4394" w:type="dxa"/>
                <w:vAlign w:val="center"/>
              </w:tcPr>
            </w:tcPrChange>
          </w:tcPr>
          <w:p w14:paraId="11FF03ED" w14:textId="77777777" w:rsidR="00746180" w:rsidRPr="00B1492D" w:rsidRDefault="00746180" w:rsidP="008863C9">
            <w:pPr>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lastRenderedPageBreak/>
              <w:t xml:space="preserve">Core Courses </w:t>
            </w:r>
            <w:r w:rsidRPr="00B1492D">
              <w:rPr>
                <w:rFonts w:ascii="Times New Roman" w:eastAsia="Arial" w:hAnsi="Times New Roman" w:cs="Times New Roman"/>
                <w:spacing w:val="-1"/>
                <w:sz w:val="24"/>
                <w:szCs w:val="24"/>
                <w:lang w:bidi="en-US"/>
              </w:rPr>
              <w:t>(Theory/Practical)</w:t>
            </w:r>
          </w:p>
          <w:p w14:paraId="7F46529E" w14:textId="77777777" w:rsidR="00746180" w:rsidRPr="00B1492D" w:rsidRDefault="00746180" w:rsidP="008863C9">
            <w:pPr>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lastRenderedPageBreak/>
              <w:t>Elective Courses</w:t>
            </w:r>
            <w:r w:rsidRPr="00B1492D">
              <w:rPr>
                <w:rFonts w:ascii="Times New Roman" w:eastAsia="Arial" w:hAnsi="Times New Roman" w:cs="Times New Roman"/>
                <w:spacing w:val="-4"/>
                <w:sz w:val="24"/>
                <w:szCs w:val="24"/>
                <w:lang w:bidi="en-US"/>
              </w:rPr>
              <w:t xml:space="preserve"> </w:t>
            </w:r>
            <w:r w:rsidRPr="00B1492D">
              <w:rPr>
                <w:rFonts w:ascii="Times New Roman" w:eastAsia="Arial" w:hAnsi="Times New Roman" w:cs="Times New Roman"/>
                <w:sz w:val="24"/>
                <w:szCs w:val="24"/>
                <w:lang w:bidi="en-US"/>
              </w:rPr>
              <w:t>(Theory/Practical)</w:t>
            </w:r>
          </w:p>
        </w:tc>
        <w:tc>
          <w:tcPr>
            <w:tcW w:w="2268" w:type="dxa"/>
            <w:tcPrChange w:id="603" w:author="user" w:date="2020-02-10T13:50:00Z">
              <w:tcPr>
                <w:tcW w:w="2268" w:type="dxa"/>
                <w:vAlign w:val="center"/>
              </w:tcPr>
            </w:tcPrChange>
          </w:tcPr>
          <w:p w14:paraId="47DC6817" w14:textId="06197E5F" w:rsidR="00746180" w:rsidRPr="00746180" w:rsidRDefault="0074618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ins w:id="604" w:author="user" w:date="2020-02-10T13:50:00Z">
              <w:r w:rsidRPr="00746180">
                <w:rPr>
                  <w:rFonts w:ascii="Times New Roman" w:hAnsi="Times New Roman" w:cs="Times New Roman"/>
                  <w:rPrChange w:id="605" w:author="user" w:date="2020-02-10T13:50:00Z">
                    <w:rPr/>
                  </w:rPrChange>
                </w:rPr>
                <w:lastRenderedPageBreak/>
                <w:t>72 x 6=432</w:t>
              </w:r>
            </w:ins>
            <w:del w:id="606" w:author="user" w:date="2020-02-10T13:49:00Z">
              <w:r w:rsidRPr="003B1E1B" w:rsidDel="00746180">
                <w:rPr>
                  <w:rFonts w:ascii="Times New Roman" w:eastAsia="Arial" w:hAnsi="Times New Roman" w:cs="Times New Roman"/>
                  <w:i/>
                  <w:iCs/>
                  <w:sz w:val="24"/>
                  <w:szCs w:val="24"/>
                  <w:lang w:bidi="en-US"/>
                </w:rPr>
                <w:delText xml:space="preserve">Total teaching hours </w:delText>
              </w:r>
            </w:del>
          </w:p>
        </w:tc>
        <w:tc>
          <w:tcPr>
            <w:tcW w:w="1097" w:type="dxa"/>
            <w:vAlign w:val="center"/>
            <w:tcPrChange w:id="607" w:author="user" w:date="2020-02-10T13:50:00Z">
              <w:tcPr>
                <w:tcW w:w="1097" w:type="dxa"/>
                <w:vAlign w:val="center"/>
              </w:tcPr>
            </w:tcPrChange>
          </w:tcPr>
          <w:p w14:paraId="6D921B63" w14:textId="620414CE" w:rsidR="00746180" w:rsidRPr="009D49BD" w:rsidRDefault="0074618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del w:id="608" w:author="user" w:date="2020-01-23T13:58:00Z">
              <w:r w:rsidRPr="009D49BD" w:rsidDel="00F56741">
                <w:rPr>
                  <w:rFonts w:ascii="Times New Roman" w:eastAsia="Arial" w:hAnsi="Times New Roman" w:cs="Times New Roman"/>
                  <w:iCs/>
                  <w:sz w:val="24"/>
                  <w:szCs w:val="24"/>
                  <w:lang w:bidi="en-US"/>
                  <w:rPrChange w:id="609" w:author="user" w:date="2020-02-10T14:39:00Z">
                    <w:rPr>
                      <w:rFonts w:ascii="Times New Roman" w:eastAsia="Arial" w:hAnsi="Times New Roman" w:cs="Times New Roman"/>
                      <w:i/>
                      <w:iCs/>
                      <w:sz w:val="24"/>
                      <w:szCs w:val="24"/>
                      <w:lang w:bidi="en-US"/>
                    </w:rPr>
                  </w:rPrChange>
                </w:rPr>
                <w:delText>Total credits</w:delText>
              </w:r>
            </w:del>
            <w:ins w:id="610" w:author="user" w:date="2020-01-23T13:58:00Z">
              <w:r w:rsidRPr="009D49BD">
                <w:rPr>
                  <w:rFonts w:ascii="Times New Roman" w:eastAsia="Arial" w:hAnsi="Times New Roman" w:cs="Times New Roman"/>
                  <w:iCs/>
                  <w:sz w:val="24"/>
                  <w:szCs w:val="24"/>
                  <w:lang w:bidi="en-US"/>
                  <w:rPrChange w:id="611" w:author="user" w:date="2020-02-10T14:39:00Z">
                    <w:rPr>
                      <w:rFonts w:ascii="Times New Roman" w:eastAsia="Arial" w:hAnsi="Times New Roman" w:cs="Times New Roman"/>
                      <w:i/>
                      <w:iCs/>
                      <w:sz w:val="24"/>
                      <w:szCs w:val="24"/>
                      <w:lang w:bidi="en-US"/>
                    </w:rPr>
                  </w:rPrChange>
                </w:rPr>
                <w:t>16</w:t>
              </w:r>
            </w:ins>
            <w:r w:rsidRPr="009D49BD">
              <w:rPr>
                <w:rFonts w:ascii="Times New Roman" w:eastAsia="Arial" w:hAnsi="Times New Roman" w:cs="Times New Roman"/>
                <w:iCs/>
                <w:sz w:val="24"/>
                <w:szCs w:val="24"/>
                <w:lang w:bidi="en-US"/>
                <w:rPrChange w:id="612" w:author="user" w:date="2020-02-10T14:39:00Z">
                  <w:rPr>
                    <w:rFonts w:ascii="Times New Roman" w:eastAsia="Arial" w:hAnsi="Times New Roman" w:cs="Times New Roman"/>
                    <w:i/>
                    <w:iCs/>
                    <w:sz w:val="24"/>
                    <w:szCs w:val="24"/>
                    <w:lang w:bidi="en-US"/>
                  </w:rPr>
                </w:rPrChange>
              </w:rPr>
              <w:t xml:space="preserve"> </w:t>
            </w:r>
          </w:p>
        </w:tc>
      </w:tr>
      <w:tr w:rsidR="00746180" w:rsidRPr="009D49BD" w14:paraId="7690D9DB" w14:textId="77777777" w:rsidTr="009D49BD">
        <w:tblPrEx>
          <w:tblW w:w="9030" w:type="dxa"/>
          <w:tblLayout w:type="fixed"/>
          <w:tblLook w:val="01E0" w:firstRow="1" w:lastRow="1" w:firstColumn="1" w:lastColumn="1" w:noHBand="0" w:noVBand="0"/>
          <w:tblPrExChange w:id="613" w:author="user" w:date="2020-02-10T13:50:00Z">
            <w:tblPrEx>
              <w:tblW w:w="9030" w:type="dxa"/>
              <w:tblLayout w:type="fixed"/>
              <w:tblLook w:val="01E0" w:firstRow="1" w:lastRow="1" w:firstColumn="1" w:lastColumn="1" w:noHBand="0" w:noVBand="0"/>
            </w:tblPrEx>
          </w:tblPrExChange>
        </w:tblPrEx>
        <w:trPr>
          <w:trHeight w:val="1312"/>
          <w:trPrChange w:id="614" w:author="user" w:date="2020-02-10T13:50:00Z">
            <w:trPr>
              <w:trHeight w:val="1312"/>
            </w:trPr>
          </w:trPrChange>
        </w:trPr>
        <w:tc>
          <w:tcPr>
            <w:tcW w:w="1271" w:type="dxa"/>
            <w:vAlign w:val="center"/>
            <w:tcPrChange w:id="615" w:author="user" w:date="2020-02-10T13:50:00Z">
              <w:tcPr>
                <w:tcW w:w="1271" w:type="dxa"/>
                <w:vAlign w:val="center"/>
              </w:tcPr>
            </w:tcPrChange>
          </w:tcPr>
          <w:p w14:paraId="53A883C8" w14:textId="77777777" w:rsidR="00746180" w:rsidRPr="00B1492D" w:rsidRDefault="00746180" w:rsidP="008863C9">
            <w:pPr>
              <w:spacing w:before="100" w:beforeAutospacing="1" w:after="100" w:afterAutospacing="1" w:line="360" w:lineRule="auto"/>
              <w:ind w:right="-22"/>
              <w:jc w:val="center"/>
              <w:rPr>
                <w:rFonts w:ascii="Times New Roman" w:eastAsia="Arial" w:hAnsi="Times New Roman" w:cs="Times New Roman"/>
                <w:iCs/>
                <w:sz w:val="24"/>
                <w:szCs w:val="24"/>
                <w:lang w:bidi="en-US"/>
              </w:rPr>
            </w:pPr>
          </w:p>
          <w:p w14:paraId="1948053A" w14:textId="77777777" w:rsidR="00746180" w:rsidRPr="00B1492D" w:rsidRDefault="00746180" w:rsidP="008863C9">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IV</w:t>
            </w:r>
          </w:p>
        </w:tc>
        <w:tc>
          <w:tcPr>
            <w:tcW w:w="4394" w:type="dxa"/>
            <w:vAlign w:val="center"/>
            <w:tcPrChange w:id="616" w:author="user" w:date="2020-02-10T13:50:00Z">
              <w:tcPr>
                <w:tcW w:w="4394" w:type="dxa"/>
                <w:vAlign w:val="center"/>
              </w:tcPr>
            </w:tcPrChange>
          </w:tcPr>
          <w:p w14:paraId="59417B6A" w14:textId="62CCF034" w:rsidR="00746180" w:rsidRPr="00B1492D" w:rsidRDefault="00746180">
            <w:pPr>
              <w:spacing w:before="100" w:beforeAutospacing="1" w:after="100" w:afterAutospacing="1"/>
              <w:ind w:right="-22"/>
              <w:rPr>
                <w:rFonts w:ascii="Times New Roman" w:eastAsia="Arial" w:hAnsi="Times New Roman" w:cs="Times New Roman"/>
                <w:sz w:val="24"/>
                <w:szCs w:val="24"/>
                <w:lang w:bidi="en-US"/>
              </w:rPr>
              <w:pPrChange w:id="617" w:author="user" w:date="2020-02-10T14:54:00Z">
                <w:pPr>
                  <w:widowControl/>
                  <w:autoSpaceDE/>
                  <w:autoSpaceDN/>
                  <w:spacing w:before="100" w:beforeAutospacing="1" w:after="100" w:afterAutospacing="1" w:line="360" w:lineRule="auto"/>
                  <w:ind w:right="-22"/>
                </w:pPr>
              </w:pPrChange>
            </w:pPr>
            <w:r w:rsidRPr="00B1492D">
              <w:rPr>
                <w:rFonts w:ascii="Times New Roman" w:eastAsia="Arial" w:hAnsi="Times New Roman" w:cs="Times New Roman"/>
                <w:sz w:val="24"/>
                <w:szCs w:val="24"/>
                <w:lang w:bidi="en-US"/>
              </w:rPr>
              <w:t>Core Courses (Theory /</w:t>
            </w:r>
            <w:r w:rsidRPr="00B1492D">
              <w:rPr>
                <w:rFonts w:ascii="Times New Roman" w:eastAsia="Arial" w:hAnsi="Times New Roman" w:cs="Times New Roman"/>
                <w:spacing w:val="-17"/>
                <w:sz w:val="24"/>
                <w:szCs w:val="24"/>
                <w:lang w:bidi="en-US"/>
              </w:rPr>
              <w:t xml:space="preserve"> </w:t>
            </w:r>
            <w:r w:rsidRPr="00B1492D">
              <w:rPr>
                <w:rFonts w:ascii="Times New Roman" w:eastAsia="Arial" w:hAnsi="Times New Roman" w:cs="Times New Roman"/>
                <w:sz w:val="24"/>
                <w:szCs w:val="24"/>
                <w:lang w:bidi="en-US"/>
              </w:rPr>
              <w:t>Practical) Including:</w:t>
            </w:r>
          </w:p>
          <w:p w14:paraId="402880ED" w14:textId="77777777" w:rsidR="00746180" w:rsidRPr="00B1492D" w:rsidRDefault="00746180">
            <w:pPr>
              <w:numPr>
                <w:ilvl w:val="1"/>
                <w:numId w:val="36"/>
              </w:numPr>
              <w:spacing w:before="100" w:beforeAutospacing="1" w:after="100" w:afterAutospacing="1"/>
              <w:ind w:left="743" w:right="-22"/>
              <w:rPr>
                <w:rFonts w:ascii="Times New Roman" w:eastAsia="Arial" w:hAnsi="Times New Roman" w:cs="Times New Roman"/>
                <w:sz w:val="24"/>
                <w:szCs w:val="24"/>
                <w:lang w:bidi="en-US"/>
              </w:rPr>
              <w:pPrChange w:id="618" w:author="user" w:date="2020-02-10T14:54:00Z">
                <w:pPr>
                  <w:widowControl/>
                  <w:numPr>
                    <w:ilvl w:val="1"/>
                    <w:numId w:val="36"/>
                  </w:numPr>
                  <w:autoSpaceDE/>
                  <w:autoSpaceDN/>
                  <w:spacing w:before="100" w:beforeAutospacing="1" w:after="100" w:afterAutospacing="1" w:line="360" w:lineRule="auto"/>
                  <w:ind w:left="743" w:right="-22" w:hanging="360"/>
                </w:pPr>
              </w:pPrChange>
            </w:pPr>
            <w:r w:rsidRPr="00B1492D">
              <w:rPr>
                <w:rFonts w:ascii="Times New Roman" w:eastAsia="Arial" w:hAnsi="Times New Roman" w:cs="Times New Roman"/>
                <w:sz w:val="24"/>
                <w:szCs w:val="24"/>
                <w:lang w:bidi="en-US"/>
              </w:rPr>
              <w:t>Comprehensive Viva-voce (Optional)</w:t>
            </w:r>
          </w:p>
          <w:p w14:paraId="6CE6E1C1" w14:textId="77777777" w:rsidR="00746180" w:rsidRPr="00B1492D" w:rsidRDefault="00746180">
            <w:pPr>
              <w:numPr>
                <w:ilvl w:val="1"/>
                <w:numId w:val="36"/>
              </w:numPr>
              <w:spacing w:before="100" w:beforeAutospacing="1" w:after="100" w:afterAutospacing="1"/>
              <w:ind w:left="743" w:right="-22"/>
              <w:rPr>
                <w:rFonts w:ascii="Times New Roman" w:eastAsia="Arial" w:hAnsi="Times New Roman" w:cs="Times New Roman"/>
                <w:sz w:val="24"/>
                <w:szCs w:val="24"/>
                <w:lang w:bidi="en-US"/>
              </w:rPr>
              <w:pPrChange w:id="619" w:author="user" w:date="2020-02-10T14:54:00Z">
                <w:pPr>
                  <w:widowControl/>
                  <w:numPr>
                    <w:ilvl w:val="1"/>
                    <w:numId w:val="36"/>
                  </w:numPr>
                  <w:autoSpaceDE/>
                  <w:autoSpaceDN/>
                  <w:spacing w:before="100" w:beforeAutospacing="1" w:after="100" w:afterAutospacing="1" w:line="360" w:lineRule="auto"/>
                  <w:ind w:left="743" w:right="-22" w:hanging="360"/>
                </w:pPr>
              </w:pPrChange>
            </w:pPr>
            <w:r w:rsidRPr="00B1492D">
              <w:rPr>
                <w:rFonts w:ascii="Times New Roman" w:eastAsia="Arial" w:hAnsi="Times New Roman" w:cs="Times New Roman"/>
                <w:sz w:val="24"/>
                <w:szCs w:val="24"/>
                <w:lang w:bidi="en-US"/>
              </w:rPr>
              <w:t xml:space="preserve">Project Work </w:t>
            </w:r>
            <w:r w:rsidRPr="00B1492D">
              <w:rPr>
                <w:rFonts w:ascii="Times New Roman" w:eastAsia="Arial" w:hAnsi="Times New Roman" w:cs="Times New Roman"/>
                <w:spacing w:val="-11"/>
                <w:sz w:val="24"/>
                <w:szCs w:val="24"/>
                <w:lang w:bidi="en-US"/>
              </w:rPr>
              <w:t xml:space="preserve">/ </w:t>
            </w:r>
            <w:r w:rsidRPr="00B1492D">
              <w:rPr>
                <w:rFonts w:ascii="Times New Roman" w:eastAsia="Arial" w:hAnsi="Times New Roman" w:cs="Times New Roman"/>
                <w:sz w:val="24"/>
                <w:szCs w:val="24"/>
                <w:lang w:bidi="en-US"/>
              </w:rPr>
              <w:t>Dissertation</w:t>
            </w:r>
          </w:p>
          <w:p w14:paraId="706FAB43" w14:textId="77777777" w:rsidR="00746180" w:rsidRPr="00B1492D" w:rsidRDefault="00746180">
            <w:pPr>
              <w:spacing w:before="100" w:beforeAutospacing="1" w:after="100" w:afterAutospacing="1"/>
              <w:ind w:right="-22"/>
              <w:rPr>
                <w:rFonts w:ascii="Times New Roman" w:eastAsia="Arial" w:hAnsi="Times New Roman" w:cs="Times New Roman"/>
                <w:sz w:val="24"/>
                <w:szCs w:val="24"/>
                <w:lang w:bidi="en-US"/>
              </w:rPr>
              <w:pPrChange w:id="620" w:author="user" w:date="2020-02-10T14:54:00Z">
                <w:pPr>
                  <w:widowControl/>
                  <w:autoSpaceDE/>
                  <w:autoSpaceDN/>
                  <w:spacing w:before="100" w:beforeAutospacing="1" w:after="100" w:afterAutospacing="1" w:line="360" w:lineRule="auto"/>
                  <w:ind w:right="-22"/>
                </w:pPr>
              </w:pPrChange>
            </w:pPr>
            <w:r w:rsidRPr="00B1492D">
              <w:rPr>
                <w:rFonts w:ascii="Times New Roman" w:eastAsia="Arial" w:hAnsi="Times New Roman" w:cs="Times New Roman"/>
                <w:sz w:val="24"/>
                <w:szCs w:val="24"/>
                <w:lang w:bidi="en-US"/>
              </w:rPr>
              <w:t>Elective Courses (Theory/</w:t>
            </w:r>
            <w:r w:rsidRPr="00B1492D">
              <w:rPr>
                <w:rFonts w:ascii="Times New Roman" w:eastAsia="Arial" w:hAnsi="Times New Roman" w:cs="Times New Roman"/>
                <w:spacing w:val="-8"/>
                <w:sz w:val="24"/>
                <w:szCs w:val="24"/>
                <w:lang w:bidi="en-US"/>
              </w:rPr>
              <w:t xml:space="preserve"> </w:t>
            </w:r>
            <w:r w:rsidRPr="00B1492D">
              <w:rPr>
                <w:rFonts w:ascii="Times New Roman" w:eastAsia="Arial" w:hAnsi="Times New Roman" w:cs="Times New Roman"/>
                <w:sz w:val="24"/>
                <w:szCs w:val="24"/>
                <w:lang w:bidi="en-US"/>
              </w:rPr>
              <w:t>Practical)</w:t>
            </w:r>
          </w:p>
        </w:tc>
        <w:tc>
          <w:tcPr>
            <w:tcW w:w="2268" w:type="dxa"/>
            <w:tcPrChange w:id="621" w:author="user" w:date="2020-02-10T13:50:00Z">
              <w:tcPr>
                <w:tcW w:w="2268" w:type="dxa"/>
                <w:vAlign w:val="center"/>
              </w:tcPr>
            </w:tcPrChange>
          </w:tcPr>
          <w:p w14:paraId="46E03C0F" w14:textId="1B11BB89" w:rsidR="00746180" w:rsidRPr="00746180" w:rsidRDefault="00746180" w:rsidP="008863C9">
            <w:pPr>
              <w:widowControl/>
              <w:autoSpaceDE/>
              <w:autoSpaceDN/>
              <w:spacing w:before="100" w:beforeAutospacing="1" w:after="100" w:afterAutospacing="1" w:line="360" w:lineRule="auto"/>
              <w:ind w:right="-22" w:hanging="3"/>
              <w:jc w:val="center"/>
              <w:rPr>
                <w:rFonts w:ascii="Times New Roman" w:eastAsia="Arial" w:hAnsi="Times New Roman" w:cs="Times New Roman"/>
                <w:i/>
                <w:sz w:val="24"/>
                <w:szCs w:val="24"/>
                <w:lang w:bidi="en-US"/>
              </w:rPr>
            </w:pPr>
            <w:ins w:id="622" w:author="user" w:date="2020-02-10T13:50:00Z">
              <w:r w:rsidRPr="00746180">
                <w:rPr>
                  <w:rFonts w:ascii="Times New Roman" w:hAnsi="Times New Roman" w:cs="Times New Roman"/>
                  <w:rPrChange w:id="623" w:author="user" w:date="2020-02-10T13:50:00Z">
                    <w:rPr/>
                  </w:rPrChange>
                </w:rPr>
                <w:t>72 x 6=432</w:t>
              </w:r>
            </w:ins>
            <w:del w:id="624" w:author="user" w:date="2020-02-10T13:49:00Z">
              <w:r w:rsidRPr="003B1E1B" w:rsidDel="00746180">
                <w:rPr>
                  <w:rFonts w:ascii="Times New Roman" w:eastAsia="Arial" w:hAnsi="Times New Roman" w:cs="Times New Roman"/>
                  <w:i/>
                  <w:iCs/>
                  <w:sz w:val="24"/>
                  <w:szCs w:val="24"/>
                  <w:lang w:bidi="en-US"/>
                </w:rPr>
                <w:delText xml:space="preserve">Total teaching hours </w:delText>
              </w:r>
            </w:del>
          </w:p>
        </w:tc>
        <w:tc>
          <w:tcPr>
            <w:tcW w:w="1097" w:type="dxa"/>
            <w:vAlign w:val="center"/>
            <w:tcPrChange w:id="625" w:author="user" w:date="2020-02-10T13:50:00Z">
              <w:tcPr>
                <w:tcW w:w="1097" w:type="dxa"/>
                <w:vAlign w:val="center"/>
              </w:tcPr>
            </w:tcPrChange>
          </w:tcPr>
          <w:p w14:paraId="68BBE45B" w14:textId="2B1A853B" w:rsidR="00746180" w:rsidRPr="009D49BD" w:rsidRDefault="0074618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Change w:id="626" w:author="user" w:date="2020-02-10T14:39:00Z">
                  <w:rPr>
                    <w:rFonts w:ascii="Times New Roman" w:eastAsia="Arial" w:hAnsi="Times New Roman" w:cs="Times New Roman"/>
                    <w:i/>
                    <w:sz w:val="24"/>
                    <w:szCs w:val="24"/>
                    <w:lang w:bidi="en-US"/>
                  </w:rPr>
                </w:rPrChange>
              </w:rPr>
            </w:pPr>
            <w:del w:id="627" w:author="user" w:date="2020-01-23T13:59:00Z">
              <w:r w:rsidRPr="009D49BD" w:rsidDel="00F56741">
                <w:rPr>
                  <w:rFonts w:ascii="Times New Roman" w:eastAsia="Arial" w:hAnsi="Times New Roman" w:cs="Times New Roman"/>
                  <w:iCs/>
                  <w:sz w:val="24"/>
                  <w:szCs w:val="24"/>
                  <w:lang w:bidi="en-US"/>
                  <w:rPrChange w:id="628" w:author="user" w:date="2020-02-10T14:39:00Z">
                    <w:rPr>
                      <w:rFonts w:ascii="Times New Roman" w:eastAsia="Arial" w:hAnsi="Times New Roman" w:cs="Times New Roman"/>
                      <w:i/>
                      <w:iCs/>
                      <w:sz w:val="24"/>
                      <w:szCs w:val="24"/>
                      <w:lang w:bidi="en-US"/>
                    </w:rPr>
                  </w:rPrChange>
                </w:rPr>
                <w:delText>Total credits</w:delText>
              </w:r>
            </w:del>
            <w:ins w:id="629" w:author="user" w:date="2020-01-23T13:59:00Z">
              <w:r w:rsidRPr="009D49BD">
                <w:rPr>
                  <w:rFonts w:ascii="Times New Roman" w:eastAsia="Arial" w:hAnsi="Times New Roman" w:cs="Times New Roman"/>
                  <w:iCs/>
                  <w:sz w:val="24"/>
                  <w:szCs w:val="24"/>
                  <w:lang w:bidi="en-US"/>
                  <w:rPrChange w:id="630" w:author="user" w:date="2020-02-10T14:39:00Z">
                    <w:rPr>
                      <w:rFonts w:ascii="Times New Roman" w:eastAsia="Arial" w:hAnsi="Times New Roman" w:cs="Times New Roman"/>
                      <w:i/>
                      <w:iCs/>
                      <w:sz w:val="24"/>
                      <w:szCs w:val="24"/>
                      <w:lang w:bidi="en-US"/>
                    </w:rPr>
                  </w:rPrChange>
                </w:rPr>
                <w:t>26</w:t>
              </w:r>
            </w:ins>
            <w:r w:rsidRPr="009D49BD">
              <w:rPr>
                <w:rFonts w:ascii="Times New Roman" w:eastAsia="Arial" w:hAnsi="Times New Roman" w:cs="Times New Roman"/>
                <w:iCs/>
                <w:sz w:val="24"/>
                <w:szCs w:val="24"/>
                <w:lang w:bidi="en-US"/>
                <w:rPrChange w:id="631" w:author="user" w:date="2020-02-10T14:39:00Z">
                  <w:rPr>
                    <w:rFonts w:ascii="Times New Roman" w:eastAsia="Arial" w:hAnsi="Times New Roman" w:cs="Times New Roman"/>
                    <w:i/>
                    <w:iCs/>
                    <w:sz w:val="24"/>
                    <w:szCs w:val="24"/>
                    <w:lang w:bidi="en-US"/>
                  </w:rPr>
                </w:rPrChange>
              </w:rPr>
              <w:t xml:space="preserve"> </w:t>
            </w:r>
          </w:p>
        </w:tc>
      </w:tr>
      <w:tr w:rsidR="00B1492D" w:rsidRPr="00B1492D" w14:paraId="2235FF27" w14:textId="77777777" w:rsidTr="000F460C">
        <w:trPr>
          <w:trHeight w:val="251"/>
        </w:trPr>
        <w:tc>
          <w:tcPr>
            <w:tcW w:w="9030" w:type="dxa"/>
            <w:gridSpan w:val="4"/>
            <w:vAlign w:val="center"/>
          </w:tcPr>
          <w:p w14:paraId="2E028DE3" w14:textId="78715A0E" w:rsidR="00882471" w:rsidRPr="009D49BD" w:rsidRDefault="00F56741">
            <w:pPr>
              <w:spacing w:before="100" w:beforeAutospacing="1" w:after="100" w:afterAutospacing="1" w:line="360" w:lineRule="auto"/>
              <w:ind w:right="-22"/>
              <w:jc w:val="center"/>
              <w:rPr>
                <w:rFonts w:ascii="Times New Roman" w:eastAsia="Arial" w:hAnsi="Times New Roman" w:cs="Times New Roman"/>
                <w:b/>
                <w:sz w:val="24"/>
                <w:szCs w:val="24"/>
                <w:lang w:bidi="en-US"/>
                <w:rPrChange w:id="632" w:author="user" w:date="2020-02-10T14:40:00Z">
                  <w:rPr>
                    <w:rFonts w:ascii="Times New Roman" w:eastAsia="Arial" w:hAnsi="Times New Roman" w:cs="Times New Roman"/>
                    <w:b/>
                    <w:i/>
                    <w:sz w:val="24"/>
                    <w:szCs w:val="24"/>
                    <w:lang w:bidi="en-US"/>
                  </w:rPr>
                </w:rPrChange>
              </w:rPr>
              <w:pPrChange w:id="633" w:author="user" w:date="2020-01-23T14:00:00Z">
                <w:pPr>
                  <w:widowControl/>
                  <w:autoSpaceDE/>
                  <w:autoSpaceDN/>
                  <w:spacing w:before="100" w:beforeAutospacing="1" w:after="100" w:afterAutospacing="1" w:line="360" w:lineRule="auto"/>
                  <w:ind w:right="-22"/>
                  <w:jc w:val="center"/>
                </w:pPr>
              </w:pPrChange>
            </w:pPr>
            <w:ins w:id="634" w:author="user" w:date="2020-01-23T14:00:00Z">
              <w:r w:rsidRPr="009D49BD">
                <w:rPr>
                  <w:rFonts w:ascii="Times New Roman" w:eastAsia="Arial" w:hAnsi="Times New Roman" w:cs="Times New Roman"/>
                  <w:b/>
                  <w:sz w:val="24"/>
                  <w:szCs w:val="24"/>
                  <w:lang w:bidi="en-US"/>
                  <w:rPrChange w:id="635" w:author="user" w:date="2020-02-10T14:40:00Z">
                    <w:rPr>
                      <w:rFonts w:ascii="Times New Roman" w:eastAsia="Arial" w:hAnsi="Times New Roman" w:cs="Times New Roman"/>
                      <w:b/>
                      <w:i/>
                      <w:sz w:val="24"/>
                      <w:szCs w:val="24"/>
                      <w:lang w:bidi="en-US"/>
                    </w:rPr>
                  </w:rPrChange>
                </w:rPr>
                <w:t xml:space="preserve">                                                                                     </w:t>
              </w:r>
            </w:ins>
            <w:r w:rsidR="00882471" w:rsidRPr="009D49BD">
              <w:rPr>
                <w:rFonts w:ascii="Times New Roman" w:eastAsia="Arial" w:hAnsi="Times New Roman" w:cs="Times New Roman"/>
                <w:b/>
                <w:sz w:val="24"/>
                <w:szCs w:val="24"/>
                <w:lang w:bidi="en-US"/>
                <w:rPrChange w:id="636" w:author="user" w:date="2020-02-10T14:40:00Z">
                  <w:rPr>
                    <w:rFonts w:ascii="Times New Roman" w:eastAsia="Arial" w:hAnsi="Times New Roman" w:cs="Times New Roman"/>
                    <w:b/>
                    <w:i/>
                    <w:sz w:val="24"/>
                    <w:szCs w:val="24"/>
                    <w:lang w:bidi="en-US"/>
                  </w:rPr>
                </w:rPrChange>
              </w:rPr>
              <w:t>Total credit</w:t>
            </w:r>
            <w:ins w:id="637" w:author="user" w:date="2020-01-23T14:00:00Z">
              <w:r w:rsidRPr="009D49BD">
                <w:rPr>
                  <w:rFonts w:ascii="Times New Roman" w:eastAsia="Arial" w:hAnsi="Times New Roman" w:cs="Times New Roman"/>
                  <w:b/>
                  <w:sz w:val="24"/>
                  <w:szCs w:val="24"/>
                  <w:lang w:bidi="en-US"/>
                  <w:rPrChange w:id="638" w:author="user" w:date="2020-02-10T14:40:00Z">
                    <w:rPr>
                      <w:rFonts w:ascii="Times New Roman" w:eastAsia="Arial" w:hAnsi="Times New Roman" w:cs="Times New Roman"/>
                      <w:b/>
                      <w:i/>
                      <w:sz w:val="24"/>
                      <w:szCs w:val="24"/>
                      <w:lang w:bidi="en-US"/>
                    </w:rPr>
                  </w:rPrChange>
                </w:rPr>
                <w:t xml:space="preserve">                                  80               </w:t>
              </w:r>
            </w:ins>
          </w:p>
        </w:tc>
      </w:tr>
    </w:tbl>
    <w:p w14:paraId="5CD9779B" w14:textId="77777777" w:rsidR="00537A61" w:rsidRPr="00B1492D" w:rsidRDefault="00537A61"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b/>
          <w:i/>
          <w:iCs/>
          <w:sz w:val="24"/>
          <w:szCs w:val="24"/>
          <w:lang w:bidi="en-US"/>
        </w:rPr>
      </w:pPr>
      <w:r w:rsidRPr="00B1492D">
        <w:rPr>
          <w:rFonts w:ascii="Times New Roman" w:eastAsia="Arial" w:hAnsi="Times New Roman" w:cs="Times New Roman"/>
          <w:b/>
          <w:i/>
          <w:iCs/>
          <w:sz w:val="24"/>
          <w:szCs w:val="24"/>
          <w:lang w:bidi="en-US"/>
        </w:rPr>
        <w:t xml:space="preserve">Audit Courses: </w:t>
      </w:r>
    </w:p>
    <w:p w14:paraId="1DCE5059" w14:textId="77777777" w:rsidR="00537A61" w:rsidRPr="00B1492D" w:rsidRDefault="00537A61"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ab/>
      </w:r>
      <w:r w:rsidRPr="00B1492D">
        <w:rPr>
          <w:rFonts w:ascii="Times New Roman" w:eastAsia="Arial" w:hAnsi="Times New Roman" w:cs="Times New Roman"/>
          <w:sz w:val="24"/>
          <w:szCs w:val="24"/>
          <w:lang w:bidi="en-US"/>
        </w:rPr>
        <w:t xml:space="preserve">In addition to the above courses there will be two Audit Courses </w:t>
      </w:r>
      <w:r w:rsidRPr="00B1492D">
        <w:rPr>
          <w:rFonts w:ascii="Times New Roman" w:eastAsia="Arial" w:hAnsi="Times New Roman" w:cs="Times New Roman"/>
          <w:i/>
          <w:sz w:val="24"/>
          <w:szCs w:val="24"/>
          <w:lang w:bidi="en-US"/>
        </w:rPr>
        <w:t xml:space="preserve">(Ability Enhancement Course &amp; Professional Competency Course) </w:t>
      </w:r>
      <w:r w:rsidRPr="00B1492D">
        <w:rPr>
          <w:rFonts w:ascii="Times New Roman" w:eastAsia="Arial" w:hAnsi="Times New Roman" w:cs="Times New Roman"/>
          <w:sz w:val="24"/>
          <w:szCs w:val="24"/>
          <w:lang w:bidi="en-US"/>
        </w:rPr>
        <w:t>with 4 credits each. The college will conduct examinations for these courses in respective semesters and intimate /upload the results of the same to the Controller of Examinations of St. Joseph’s College (Autonomous) Irinjalakuda. The College will intimate/upload the results of the same to the University on the stipulated date during the third semester. The credits will not be counted for evaluating the overall SGPA &amp; CGPA. The details of Audit courses are given</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below.</w:t>
      </w:r>
    </w:p>
    <w:tbl>
      <w:tblPr>
        <w:tblpPr w:leftFromText="180" w:rightFromText="180" w:vertAnchor="text" w:horzAnchor="margin" w:tblpY="20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639" w:author="user" w:date="2020-02-10T14:55:00Z">
          <w:tblPr>
            <w:tblpPr w:leftFromText="180" w:rightFromText="180" w:vertAnchor="text" w:horzAnchor="margin" w:tblpY="20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1271"/>
        <w:gridCol w:w="4444"/>
        <w:gridCol w:w="2218"/>
        <w:gridCol w:w="1134"/>
        <w:tblGridChange w:id="640">
          <w:tblGrid>
            <w:gridCol w:w="65"/>
            <w:gridCol w:w="1206"/>
            <w:gridCol w:w="65"/>
            <w:gridCol w:w="4379"/>
            <w:gridCol w:w="65"/>
            <w:gridCol w:w="2153"/>
            <w:gridCol w:w="65"/>
            <w:gridCol w:w="1069"/>
            <w:gridCol w:w="65"/>
          </w:tblGrid>
        </w:tblGridChange>
      </w:tblGrid>
      <w:tr w:rsidR="00B1492D" w:rsidRPr="00B1492D" w14:paraId="14FCF48C" w14:textId="77777777" w:rsidTr="0064627E">
        <w:trPr>
          <w:trHeight w:val="712"/>
          <w:trPrChange w:id="641" w:author="user" w:date="2020-02-10T14:55:00Z">
            <w:trPr>
              <w:gridBefore w:val="1"/>
              <w:trHeight w:val="654"/>
            </w:trPr>
          </w:trPrChange>
        </w:trPr>
        <w:tc>
          <w:tcPr>
            <w:tcW w:w="1271" w:type="dxa"/>
            <w:vAlign w:val="center"/>
            <w:tcPrChange w:id="642" w:author="user" w:date="2020-02-10T14:55:00Z">
              <w:tcPr>
                <w:tcW w:w="1271" w:type="dxa"/>
                <w:gridSpan w:val="2"/>
                <w:vAlign w:val="center"/>
              </w:tcPr>
            </w:tcPrChange>
          </w:tcPr>
          <w:p w14:paraId="01E4026E"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b/>
                <w:iCs/>
                <w:sz w:val="24"/>
                <w:szCs w:val="24"/>
                <w:lang w:bidi="en-US"/>
              </w:rPr>
              <w:t>Semester</w:t>
            </w:r>
          </w:p>
        </w:tc>
        <w:tc>
          <w:tcPr>
            <w:tcW w:w="4444" w:type="dxa"/>
            <w:vAlign w:val="center"/>
            <w:tcPrChange w:id="643" w:author="user" w:date="2020-02-10T14:55:00Z">
              <w:tcPr>
                <w:tcW w:w="4444" w:type="dxa"/>
                <w:gridSpan w:val="2"/>
                <w:vAlign w:val="center"/>
              </w:tcPr>
            </w:tcPrChange>
          </w:tcPr>
          <w:p w14:paraId="233DD6EF"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i/>
                <w:sz w:val="24"/>
                <w:szCs w:val="24"/>
                <w:lang w:bidi="en-US"/>
              </w:rPr>
            </w:pPr>
            <w:r w:rsidRPr="00B1492D">
              <w:rPr>
                <w:rFonts w:ascii="Times New Roman" w:eastAsia="Arial" w:hAnsi="Times New Roman" w:cs="Times New Roman"/>
                <w:b/>
                <w:iCs/>
                <w:sz w:val="24"/>
                <w:szCs w:val="24"/>
                <w:lang w:bidi="en-US"/>
              </w:rPr>
              <w:t>Course</w:t>
            </w:r>
          </w:p>
        </w:tc>
        <w:tc>
          <w:tcPr>
            <w:tcW w:w="2218" w:type="dxa"/>
            <w:vAlign w:val="center"/>
            <w:tcPrChange w:id="644" w:author="user" w:date="2020-02-10T14:55:00Z">
              <w:tcPr>
                <w:tcW w:w="2218" w:type="dxa"/>
                <w:gridSpan w:val="2"/>
                <w:vAlign w:val="center"/>
              </w:tcPr>
            </w:tcPrChange>
          </w:tcPr>
          <w:p w14:paraId="166B564E" w14:textId="77777777" w:rsidR="00537A61" w:rsidRPr="00B1492D" w:rsidRDefault="00537A61" w:rsidP="008863C9">
            <w:pPr>
              <w:widowControl w:val="0"/>
              <w:autoSpaceDE w:val="0"/>
              <w:autoSpaceDN w:val="0"/>
              <w:spacing w:before="100" w:beforeAutospacing="1" w:after="100" w:afterAutospacing="1" w:line="360" w:lineRule="auto"/>
              <w:ind w:right="-22" w:hanging="48"/>
              <w:jc w:val="center"/>
              <w:rPr>
                <w:rFonts w:ascii="Times New Roman" w:eastAsia="Arial" w:hAnsi="Times New Roman" w:cs="Times New Roman"/>
                <w:i/>
                <w:iCs/>
                <w:sz w:val="24"/>
                <w:szCs w:val="24"/>
                <w:lang w:bidi="en-US"/>
              </w:rPr>
            </w:pPr>
            <w:r w:rsidRPr="00B1492D">
              <w:rPr>
                <w:rFonts w:ascii="Times New Roman" w:eastAsia="Arial" w:hAnsi="Times New Roman" w:cs="Times New Roman"/>
                <w:b/>
                <w:iCs/>
                <w:sz w:val="24"/>
                <w:szCs w:val="24"/>
                <w:lang w:bidi="en-US"/>
              </w:rPr>
              <w:t>Teaching Hours</w:t>
            </w:r>
          </w:p>
        </w:tc>
        <w:tc>
          <w:tcPr>
            <w:tcW w:w="1134" w:type="dxa"/>
            <w:vAlign w:val="center"/>
            <w:tcPrChange w:id="645" w:author="user" w:date="2020-02-10T14:55:00Z">
              <w:tcPr>
                <w:tcW w:w="1134" w:type="dxa"/>
                <w:gridSpan w:val="2"/>
                <w:vAlign w:val="center"/>
              </w:tcPr>
            </w:tcPrChange>
          </w:tcPr>
          <w:p w14:paraId="2EDAA51C"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b/>
                <w:iCs/>
                <w:sz w:val="24"/>
                <w:szCs w:val="24"/>
                <w:lang w:bidi="en-US"/>
              </w:rPr>
              <w:t>Credit</w:t>
            </w:r>
          </w:p>
        </w:tc>
      </w:tr>
      <w:tr w:rsidR="00B1492D" w:rsidRPr="00B1492D" w14:paraId="28A9FC28" w14:textId="77777777" w:rsidTr="00537A61">
        <w:trPr>
          <w:trHeight w:val="654"/>
        </w:trPr>
        <w:tc>
          <w:tcPr>
            <w:tcW w:w="1271" w:type="dxa"/>
            <w:vAlign w:val="center"/>
          </w:tcPr>
          <w:p w14:paraId="473E5C60"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iCs/>
                <w:sz w:val="24"/>
                <w:szCs w:val="24"/>
                <w:lang w:bidi="en-US"/>
              </w:rPr>
            </w:pPr>
          </w:p>
          <w:p w14:paraId="3E6AAD96"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I</w:t>
            </w:r>
          </w:p>
        </w:tc>
        <w:tc>
          <w:tcPr>
            <w:tcW w:w="4444" w:type="dxa"/>
            <w:vAlign w:val="center"/>
          </w:tcPr>
          <w:p w14:paraId="1D921DC0" w14:textId="77777777" w:rsidR="00537A61" w:rsidRPr="00B1492D" w:rsidRDefault="00537A61">
            <w:pPr>
              <w:widowControl w:val="0"/>
              <w:autoSpaceDE w:val="0"/>
              <w:autoSpaceDN w:val="0"/>
              <w:spacing w:before="100" w:beforeAutospacing="1" w:after="100" w:afterAutospacing="1" w:line="240" w:lineRule="auto"/>
              <w:ind w:right="-22"/>
              <w:jc w:val="center"/>
              <w:rPr>
                <w:rFonts w:ascii="Times New Roman" w:eastAsia="Arial" w:hAnsi="Times New Roman" w:cs="Times New Roman"/>
                <w:b/>
                <w:i/>
                <w:sz w:val="24"/>
                <w:szCs w:val="24"/>
                <w:lang w:bidi="en-US"/>
              </w:rPr>
              <w:pPrChange w:id="646" w:author="user" w:date="2020-02-10T14:55:00Z">
                <w:pPr>
                  <w:framePr w:hSpace="180" w:wrap="around" w:vAnchor="text" w:hAnchor="margin" w:y="205"/>
                  <w:widowControl w:val="0"/>
                  <w:autoSpaceDE w:val="0"/>
                  <w:autoSpaceDN w:val="0"/>
                  <w:spacing w:before="100" w:beforeAutospacing="1" w:after="100" w:afterAutospacing="1" w:line="360" w:lineRule="auto"/>
                  <w:ind w:right="-22"/>
                  <w:jc w:val="center"/>
                </w:pPr>
              </w:pPrChange>
            </w:pPr>
            <w:r w:rsidRPr="00B1492D">
              <w:rPr>
                <w:rFonts w:ascii="Times New Roman" w:eastAsia="Arial" w:hAnsi="Times New Roman" w:cs="Times New Roman"/>
                <w:b/>
                <w:i/>
                <w:sz w:val="24"/>
                <w:szCs w:val="24"/>
                <w:lang w:bidi="en-US"/>
              </w:rPr>
              <w:t>Audit Course I :</w:t>
            </w:r>
          </w:p>
          <w:p w14:paraId="098C0274" w14:textId="77777777" w:rsidR="00537A61" w:rsidRPr="00B1492D" w:rsidRDefault="00537A61">
            <w:pPr>
              <w:widowControl w:val="0"/>
              <w:autoSpaceDE w:val="0"/>
              <w:autoSpaceDN w:val="0"/>
              <w:spacing w:before="100" w:beforeAutospacing="1" w:after="100" w:afterAutospacing="1" w:line="240" w:lineRule="auto"/>
              <w:ind w:right="-22"/>
              <w:jc w:val="center"/>
              <w:rPr>
                <w:rFonts w:ascii="Times New Roman" w:eastAsia="Arial" w:hAnsi="Times New Roman" w:cs="Times New Roman"/>
                <w:i/>
                <w:sz w:val="24"/>
                <w:szCs w:val="24"/>
                <w:lang w:bidi="en-US"/>
              </w:rPr>
              <w:pPrChange w:id="647" w:author="user" w:date="2020-02-10T14:55:00Z">
                <w:pPr>
                  <w:framePr w:hSpace="180" w:wrap="around" w:vAnchor="text" w:hAnchor="margin" w:y="205"/>
                  <w:widowControl w:val="0"/>
                  <w:autoSpaceDE w:val="0"/>
                  <w:autoSpaceDN w:val="0"/>
                  <w:spacing w:before="100" w:beforeAutospacing="1" w:after="100" w:afterAutospacing="1" w:line="360" w:lineRule="auto"/>
                  <w:ind w:right="-22"/>
                  <w:jc w:val="center"/>
                </w:pPr>
              </w:pPrChange>
            </w:pPr>
            <w:r w:rsidRPr="00B1492D">
              <w:rPr>
                <w:rFonts w:ascii="Times New Roman" w:eastAsia="Arial" w:hAnsi="Times New Roman" w:cs="Times New Roman"/>
                <w:i/>
                <w:sz w:val="24"/>
                <w:szCs w:val="24"/>
                <w:lang w:bidi="en-US"/>
              </w:rPr>
              <w:t>Ability Enhancement Course</w:t>
            </w:r>
            <w:r w:rsidRPr="00B1492D">
              <w:rPr>
                <w:rFonts w:ascii="Times New Roman" w:eastAsia="Arial" w:hAnsi="Times New Roman" w:cs="Times New Roman"/>
                <w:i/>
                <w:spacing w:val="57"/>
                <w:sz w:val="24"/>
                <w:szCs w:val="24"/>
                <w:lang w:bidi="en-US"/>
              </w:rPr>
              <w:t xml:space="preserve"> </w:t>
            </w:r>
            <w:r w:rsidRPr="00B1492D">
              <w:rPr>
                <w:rFonts w:ascii="Times New Roman" w:eastAsia="Arial" w:hAnsi="Times New Roman" w:cs="Times New Roman"/>
                <w:i/>
                <w:sz w:val="24"/>
                <w:szCs w:val="24"/>
                <w:lang w:bidi="en-US"/>
              </w:rPr>
              <w:t>(AEC)</w:t>
            </w:r>
          </w:p>
        </w:tc>
        <w:tc>
          <w:tcPr>
            <w:tcW w:w="2218" w:type="dxa"/>
            <w:vAlign w:val="center"/>
          </w:tcPr>
          <w:p w14:paraId="5B46DC5A" w14:textId="11A21FBE" w:rsidR="00537A61" w:rsidRPr="002325A3" w:rsidRDefault="00537A61" w:rsidP="008863C9">
            <w:pPr>
              <w:widowControl w:val="0"/>
              <w:autoSpaceDE w:val="0"/>
              <w:autoSpaceDN w:val="0"/>
              <w:spacing w:before="100" w:beforeAutospacing="1" w:after="100" w:afterAutospacing="1" w:line="360" w:lineRule="auto"/>
              <w:ind w:right="-22" w:hanging="48"/>
              <w:jc w:val="center"/>
              <w:rPr>
                <w:rFonts w:ascii="Times New Roman" w:eastAsia="Arial" w:hAnsi="Times New Roman" w:cs="Times New Roman"/>
                <w:sz w:val="24"/>
                <w:szCs w:val="24"/>
                <w:lang w:bidi="en-US"/>
                <w:rPrChange w:id="648" w:author="user" w:date="2020-02-10T13:50:00Z">
                  <w:rPr>
                    <w:rFonts w:ascii="Times New Roman" w:eastAsia="Arial" w:hAnsi="Times New Roman" w:cs="Times New Roman"/>
                    <w:i/>
                    <w:sz w:val="24"/>
                    <w:szCs w:val="24"/>
                    <w:lang w:bidi="en-US"/>
                  </w:rPr>
                </w:rPrChange>
              </w:rPr>
            </w:pPr>
            <w:del w:id="649" w:author="user" w:date="2020-01-23T14:01:00Z">
              <w:r w:rsidRPr="002325A3" w:rsidDel="00F56741">
                <w:rPr>
                  <w:rFonts w:ascii="Times New Roman" w:eastAsia="Arial" w:hAnsi="Times New Roman" w:cs="Times New Roman"/>
                  <w:iCs/>
                  <w:sz w:val="24"/>
                  <w:szCs w:val="24"/>
                  <w:lang w:bidi="en-US"/>
                  <w:rPrChange w:id="650" w:author="user" w:date="2020-02-10T13:50:00Z">
                    <w:rPr>
                      <w:rFonts w:ascii="Times New Roman" w:eastAsia="Arial" w:hAnsi="Times New Roman" w:cs="Times New Roman"/>
                      <w:i/>
                      <w:iCs/>
                      <w:sz w:val="24"/>
                      <w:szCs w:val="24"/>
                      <w:lang w:bidi="en-US"/>
                    </w:rPr>
                  </w:rPrChange>
                </w:rPr>
                <w:delText>Total teaching hours</w:delText>
              </w:r>
            </w:del>
            <w:ins w:id="651" w:author="user" w:date="2020-01-23T14:01:00Z">
              <w:r w:rsidR="00F56741" w:rsidRPr="002325A3">
                <w:rPr>
                  <w:rFonts w:ascii="Times New Roman" w:eastAsia="Arial" w:hAnsi="Times New Roman" w:cs="Times New Roman"/>
                  <w:iCs/>
                  <w:sz w:val="24"/>
                  <w:szCs w:val="24"/>
                  <w:lang w:bidi="en-US"/>
                  <w:rPrChange w:id="652" w:author="user" w:date="2020-02-10T13:50:00Z">
                    <w:rPr>
                      <w:rFonts w:ascii="Times New Roman" w:eastAsia="Arial" w:hAnsi="Times New Roman" w:cs="Times New Roman"/>
                      <w:i/>
                      <w:iCs/>
                      <w:sz w:val="24"/>
                      <w:szCs w:val="24"/>
                      <w:lang w:bidi="en-US"/>
                    </w:rPr>
                  </w:rPrChange>
                </w:rPr>
                <w:t>nil</w:t>
              </w:r>
            </w:ins>
            <w:r w:rsidRPr="002325A3">
              <w:rPr>
                <w:rFonts w:ascii="Times New Roman" w:eastAsia="Arial" w:hAnsi="Times New Roman" w:cs="Times New Roman"/>
                <w:iCs/>
                <w:sz w:val="24"/>
                <w:szCs w:val="24"/>
                <w:lang w:bidi="en-US"/>
                <w:rPrChange w:id="653" w:author="user" w:date="2020-02-10T13:50:00Z">
                  <w:rPr>
                    <w:rFonts w:ascii="Times New Roman" w:eastAsia="Arial" w:hAnsi="Times New Roman" w:cs="Times New Roman"/>
                    <w:i/>
                    <w:iCs/>
                    <w:sz w:val="24"/>
                    <w:szCs w:val="24"/>
                    <w:lang w:bidi="en-US"/>
                  </w:rPr>
                </w:rPrChange>
              </w:rPr>
              <w:t xml:space="preserve"> </w:t>
            </w:r>
          </w:p>
        </w:tc>
        <w:tc>
          <w:tcPr>
            <w:tcW w:w="1134" w:type="dxa"/>
            <w:vAlign w:val="center"/>
          </w:tcPr>
          <w:p w14:paraId="48805C16" w14:textId="77777777" w:rsidR="00537A61" w:rsidRPr="003B1E1B"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p w14:paraId="7F598756" w14:textId="77777777" w:rsidR="00537A61" w:rsidRPr="002325A3"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Change w:id="654" w:author="user" w:date="2020-02-10T13:50:00Z">
                  <w:rPr>
                    <w:rFonts w:ascii="Times New Roman" w:eastAsia="Arial" w:hAnsi="Times New Roman" w:cs="Times New Roman"/>
                    <w:i/>
                    <w:sz w:val="24"/>
                    <w:szCs w:val="24"/>
                    <w:lang w:bidi="en-US"/>
                  </w:rPr>
                </w:rPrChange>
              </w:rPr>
            </w:pPr>
            <w:r w:rsidRPr="002325A3">
              <w:rPr>
                <w:rFonts w:ascii="Times New Roman" w:eastAsia="Arial" w:hAnsi="Times New Roman" w:cs="Times New Roman"/>
                <w:sz w:val="24"/>
                <w:szCs w:val="24"/>
                <w:lang w:bidi="en-US"/>
                <w:rPrChange w:id="655" w:author="user" w:date="2020-02-10T13:50:00Z">
                  <w:rPr>
                    <w:rFonts w:ascii="Times New Roman" w:eastAsia="Arial" w:hAnsi="Times New Roman" w:cs="Times New Roman"/>
                    <w:i/>
                    <w:sz w:val="24"/>
                    <w:szCs w:val="24"/>
                    <w:lang w:bidi="en-US"/>
                  </w:rPr>
                </w:rPrChange>
              </w:rPr>
              <w:t>4</w:t>
            </w:r>
          </w:p>
        </w:tc>
      </w:tr>
      <w:tr w:rsidR="00B1492D" w:rsidRPr="00B1492D" w14:paraId="1643890C" w14:textId="77777777" w:rsidTr="00537A61">
        <w:trPr>
          <w:trHeight w:val="693"/>
        </w:trPr>
        <w:tc>
          <w:tcPr>
            <w:tcW w:w="1271" w:type="dxa"/>
            <w:vAlign w:val="center"/>
          </w:tcPr>
          <w:p w14:paraId="1C3B6592"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iCs/>
                <w:sz w:val="24"/>
                <w:szCs w:val="24"/>
                <w:lang w:bidi="en-US"/>
              </w:rPr>
            </w:pPr>
          </w:p>
          <w:p w14:paraId="2DB4601E" w14:textId="77777777" w:rsidR="00537A61" w:rsidRPr="00B1492D"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II</w:t>
            </w:r>
          </w:p>
        </w:tc>
        <w:tc>
          <w:tcPr>
            <w:tcW w:w="4444" w:type="dxa"/>
            <w:vAlign w:val="center"/>
          </w:tcPr>
          <w:p w14:paraId="7BD81CB6" w14:textId="77777777" w:rsidR="00537A61" w:rsidRPr="00B1492D" w:rsidRDefault="00537A61">
            <w:pPr>
              <w:widowControl w:val="0"/>
              <w:autoSpaceDE w:val="0"/>
              <w:autoSpaceDN w:val="0"/>
              <w:spacing w:before="100" w:beforeAutospacing="1" w:after="100" w:afterAutospacing="1" w:line="240" w:lineRule="auto"/>
              <w:ind w:right="-22"/>
              <w:jc w:val="center"/>
              <w:rPr>
                <w:rFonts w:ascii="Times New Roman" w:eastAsia="Arial" w:hAnsi="Times New Roman" w:cs="Times New Roman"/>
                <w:b/>
                <w:i/>
                <w:sz w:val="24"/>
                <w:szCs w:val="24"/>
                <w:lang w:bidi="en-US"/>
              </w:rPr>
              <w:pPrChange w:id="656" w:author="user" w:date="2020-02-10T14:55:00Z">
                <w:pPr>
                  <w:framePr w:hSpace="180" w:wrap="around" w:vAnchor="text" w:hAnchor="margin" w:y="205"/>
                  <w:widowControl w:val="0"/>
                  <w:autoSpaceDE w:val="0"/>
                  <w:autoSpaceDN w:val="0"/>
                  <w:spacing w:before="100" w:beforeAutospacing="1" w:after="100" w:afterAutospacing="1" w:line="360" w:lineRule="auto"/>
                  <w:ind w:right="-22"/>
                  <w:jc w:val="center"/>
                </w:pPr>
              </w:pPrChange>
            </w:pPr>
            <w:r w:rsidRPr="00B1492D">
              <w:rPr>
                <w:rFonts w:ascii="Times New Roman" w:eastAsia="Arial" w:hAnsi="Times New Roman" w:cs="Times New Roman"/>
                <w:b/>
                <w:i/>
                <w:sz w:val="24"/>
                <w:szCs w:val="24"/>
                <w:lang w:bidi="en-US"/>
              </w:rPr>
              <w:t>Audit Course II :</w:t>
            </w:r>
          </w:p>
          <w:p w14:paraId="2CD26CB4" w14:textId="77777777" w:rsidR="00537A61" w:rsidRPr="00B1492D" w:rsidRDefault="00537A61">
            <w:pPr>
              <w:widowControl w:val="0"/>
              <w:autoSpaceDE w:val="0"/>
              <w:autoSpaceDN w:val="0"/>
              <w:spacing w:before="100" w:beforeAutospacing="1" w:after="100" w:afterAutospacing="1" w:line="240" w:lineRule="auto"/>
              <w:ind w:right="-22"/>
              <w:jc w:val="center"/>
              <w:rPr>
                <w:rFonts w:ascii="Times New Roman" w:eastAsia="Arial" w:hAnsi="Times New Roman" w:cs="Times New Roman"/>
                <w:i/>
                <w:sz w:val="24"/>
                <w:szCs w:val="24"/>
                <w:lang w:bidi="en-US"/>
              </w:rPr>
              <w:pPrChange w:id="657" w:author="user" w:date="2020-02-10T14:55:00Z">
                <w:pPr>
                  <w:framePr w:hSpace="180" w:wrap="around" w:vAnchor="text" w:hAnchor="margin" w:y="205"/>
                  <w:widowControl w:val="0"/>
                  <w:autoSpaceDE w:val="0"/>
                  <w:autoSpaceDN w:val="0"/>
                  <w:spacing w:before="100" w:beforeAutospacing="1" w:after="100" w:afterAutospacing="1" w:line="360" w:lineRule="auto"/>
                  <w:ind w:right="-22"/>
                  <w:jc w:val="center"/>
                </w:pPr>
              </w:pPrChange>
            </w:pPr>
            <w:r w:rsidRPr="00B1492D">
              <w:rPr>
                <w:rFonts w:ascii="Times New Roman" w:eastAsia="Arial" w:hAnsi="Times New Roman" w:cs="Times New Roman"/>
                <w:i/>
                <w:sz w:val="24"/>
                <w:szCs w:val="24"/>
                <w:lang w:bidi="en-US"/>
              </w:rPr>
              <w:t>Professional Competency Course (PCC)</w:t>
            </w:r>
          </w:p>
        </w:tc>
        <w:tc>
          <w:tcPr>
            <w:tcW w:w="2218" w:type="dxa"/>
            <w:vAlign w:val="center"/>
          </w:tcPr>
          <w:p w14:paraId="1FA0EF2A" w14:textId="403A6E21" w:rsidR="00537A61" w:rsidRPr="002325A3" w:rsidRDefault="00537A61" w:rsidP="008863C9">
            <w:pPr>
              <w:widowControl w:val="0"/>
              <w:autoSpaceDE w:val="0"/>
              <w:autoSpaceDN w:val="0"/>
              <w:spacing w:before="100" w:beforeAutospacing="1" w:after="100" w:afterAutospacing="1" w:line="360" w:lineRule="auto"/>
              <w:ind w:right="-22" w:hanging="48"/>
              <w:jc w:val="center"/>
              <w:rPr>
                <w:rFonts w:ascii="Times New Roman" w:eastAsia="Arial" w:hAnsi="Times New Roman" w:cs="Times New Roman"/>
                <w:sz w:val="24"/>
                <w:szCs w:val="24"/>
                <w:lang w:bidi="en-US"/>
                <w:rPrChange w:id="658" w:author="user" w:date="2020-02-10T13:50:00Z">
                  <w:rPr>
                    <w:rFonts w:ascii="Times New Roman" w:eastAsia="Arial" w:hAnsi="Times New Roman" w:cs="Times New Roman"/>
                    <w:i/>
                    <w:sz w:val="24"/>
                    <w:szCs w:val="24"/>
                    <w:lang w:bidi="en-US"/>
                  </w:rPr>
                </w:rPrChange>
              </w:rPr>
            </w:pPr>
            <w:del w:id="659" w:author="user" w:date="2020-01-23T14:01:00Z">
              <w:r w:rsidRPr="002325A3" w:rsidDel="00F56741">
                <w:rPr>
                  <w:rFonts w:ascii="Times New Roman" w:eastAsia="Arial" w:hAnsi="Times New Roman" w:cs="Times New Roman"/>
                  <w:iCs/>
                  <w:sz w:val="24"/>
                  <w:szCs w:val="24"/>
                  <w:lang w:bidi="en-US"/>
                  <w:rPrChange w:id="660" w:author="user" w:date="2020-02-10T13:50:00Z">
                    <w:rPr>
                      <w:rFonts w:ascii="Times New Roman" w:eastAsia="Arial" w:hAnsi="Times New Roman" w:cs="Times New Roman"/>
                      <w:i/>
                      <w:iCs/>
                      <w:sz w:val="24"/>
                      <w:szCs w:val="24"/>
                      <w:lang w:bidi="en-US"/>
                    </w:rPr>
                  </w:rPrChange>
                </w:rPr>
                <w:delText>Total teaching hours</w:delText>
              </w:r>
            </w:del>
            <w:ins w:id="661" w:author="user" w:date="2020-01-23T14:01:00Z">
              <w:r w:rsidR="00F56741" w:rsidRPr="002325A3">
                <w:rPr>
                  <w:rFonts w:ascii="Times New Roman" w:eastAsia="Arial" w:hAnsi="Times New Roman" w:cs="Times New Roman"/>
                  <w:iCs/>
                  <w:sz w:val="24"/>
                  <w:szCs w:val="24"/>
                  <w:lang w:bidi="en-US"/>
                  <w:rPrChange w:id="662" w:author="user" w:date="2020-02-10T13:50:00Z">
                    <w:rPr>
                      <w:rFonts w:ascii="Times New Roman" w:eastAsia="Arial" w:hAnsi="Times New Roman" w:cs="Times New Roman"/>
                      <w:i/>
                      <w:iCs/>
                      <w:sz w:val="24"/>
                      <w:szCs w:val="24"/>
                      <w:lang w:bidi="en-US"/>
                    </w:rPr>
                  </w:rPrChange>
                </w:rPr>
                <w:t>nil</w:t>
              </w:r>
            </w:ins>
            <w:r w:rsidRPr="002325A3">
              <w:rPr>
                <w:rFonts w:ascii="Times New Roman" w:eastAsia="Arial" w:hAnsi="Times New Roman" w:cs="Times New Roman"/>
                <w:iCs/>
                <w:sz w:val="24"/>
                <w:szCs w:val="24"/>
                <w:lang w:bidi="en-US"/>
                <w:rPrChange w:id="663" w:author="user" w:date="2020-02-10T13:50:00Z">
                  <w:rPr>
                    <w:rFonts w:ascii="Times New Roman" w:eastAsia="Arial" w:hAnsi="Times New Roman" w:cs="Times New Roman"/>
                    <w:i/>
                    <w:iCs/>
                    <w:sz w:val="24"/>
                    <w:szCs w:val="24"/>
                    <w:lang w:bidi="en-US"/>
                  </w:rPr>
                </w:rPrChange>
              </w:rPr>
              <w:t xml:space="preserve"> </w:t>
            </w:r>
          </w:p>
        </w:tc>
        <w:tc>
          <w:tcPr>
            <w:tcW w:w="1134" w:type="dxa"/>
            <w:vAlign w:val="center"/>
          </w:tcPr>
          <w:p w14:paraId="7C03D374" w14:textId="77777777" w:rsidR="00537A61" w:rsidRPr="003B1E1B"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p w14:paraId="39D407FF" w14:textId="77777777" w:rsidR="00537A61" w:rsidRPr="002325A3" w:rsidRDefault="00537A61"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Change w:id="664" w:author="user" w:date="2020-02-10T13:50:00Z">
                  <w:rPr>
                    <w:rFonts w:ascii="Times New Roman" w:eastAsia="Arial" w:hAnsi="Times New Roman" w:cs="Times New Roman"/>
                    <w:i/>
                    <w:sz w:val="24"/>
                    <w:szCs w:val="24"/>
                    <w:lang w:bidi="en-US"/>
                  </w:rPr>
                </w:rPrChange>
              </w:rPr>
            </w:pPr>
            <w:r w:rsidRPr="002325A3">
              <w:rPr>
                <w:rFonts w:ascii="Times New Roman" w:eastAsia="Arial" w:hAnsi="Times New Roman" w:cs="Times New Roman"/>
                <w:sz w:val="24"/>
                <w:szCs w:val="24"/>
                <w:lang w:bidi="en-US"/>
                <w:rPrChange w:id="665" w:author="user" w:date="2020-02-10T13:50:00Z">
                  <w:rPr>
                    <w:rFonts w:ascii="Times New Roman" w:eastAsia="Arial" w:hAnsi="Times New Roman" w:cs="Times New Roman"/>
                    <w:i/>
                    <w:sz w:val="24"/>
                    <w:szCs w:val="24"/>
                    <w:lang w:bidi="en-US"/>
                  </w:rPr>
                </w:rPrChange>
              </w:rPr>
              <w:t>4</w:t>
            </w:r>
          </w:p>
        </w:tc>
      </w:tr>
    </w:tbl>
    <w:p w14:paraId="7E5BC69A" w14:textId="77777777" w:rsidR="00537A61" w:rsidRPr="00B1492D" w:rsidRDefault="00537A61" w:rsidP="008863C9">
      <w:pPr>
        <w:autoSpaceDE w:val="0"/>
        <w:autoSpaceDN w:val="0"/>
        <w:adjustRightInd w:val="0"/>
        <w:spacing w:before="100" w:beforeAutospacing="1" w:after="100" w:afterAutospacing="1" w:line="360" w:lineRule="auto"/>
        <w:ind w:right="-22"/>
        <w:jc w:val="both"/>
        <w:rPr>
          <w:rFonts w:ascii="Times New Roman" w:hAnsi="Times New Roman" w:cs="Times New Roman"/>
          <w:b/>
          <w:bCs/>
          <w:sz w:val="24"/>
          <w:szCs w:val="24"/>
        </w:rPr>
      </w:pPr>
    </w:p>
    <w:p w14:paraId="3BDB5B29" w14:textId="77777777" w:rsidR="002778AE" w:rsidRPr="00B1492D" w:rsidRDefault="002778AE" w:rsidP="008863C9">
      <w:pPr>
        <w:autoSpaceDE w:val="0"/>
        <w:autoSpaceDN w:val="0"/>
        <w:adjustRightInd w:val="0"/>
        <w:spacing w:before="100" w:beforeAutospacing="1" w:after="100" w:afterAutospacing="1" w:line="360" w:lineRule="auto"/>
        <w:ind w:right="-22"/>
        <w:jc w:val="both"/>
        <w:rPr>
          <w:rFonts w:ascii="Times New Roman" w:hAnsi="Times New Roman" w:cs="Times New Roman"/>
          <w:b/>
          <w:bCs/>
          <w:sz w:val="24"/>
          <w:szCs w:val="24"/>
        </w:rPr>
      </w:pPr>
    </w:p>
    <w:p w14:paraId="7C140D03" w14:textId="77777777" w:rsidR="0046257D" w:rsidRDefault="0046257D" w:rsidP="008863C9">
      <w:pPr>
        <w:autoSpaceDE w:val="0"/>
        <w:autoSpaceDN w:val="0"/>
        <w:adjustRightInd w:val="0"/>
        <w:spacing w:before="100" w:beforeAutospacing="1" w:after="100" w:afterAutospacing="1" w:line="360" w:lineRule="auto"/>
        <w:ind w:right="-22"/>
        <w:jc w:val="both"/>
        <w:rPr>
          <w:ins w:id="666" w:author="user" w:date="2020-02-05T10:08:00Z"/>
          <w:rFonts w:ascii="Times New Roman" w:hAnsi="Times New Roman" w:cs="Times New Roman"/>
          <w:b/>
          <w:bCs/>
          <w:sz w:val="24"/>
          <w:szCs w:val="24"/>
        </w:rPr>
      </w:pPr>
    </w:p>
    <w:p w14:paraId="28442DF1" w14:textId="77777777" w:rsidR="0046257D" w:rsidRDefault="0046257D" w:rsidP="008863C9">
      <w:pPr>
        <w:autoSpaceDE w:val="0"/>
        <w:autoSpaceDN w:val="0"/>
        <w:adjustRightInd w:val="0"/>
        <w:spacing w:before="100" w:beforeAutospacing="1" w:after="100" w:afterAutospacing="1" w:line="360" w:lineRule="auto"/>
        <w:ind w:right="-22"/>
        <w:jc w:val="both"/>
        <w:rPr>
          <w:ins w:id="667" w:author="user" w:date="2020-02-05T10:08:00Z"/>
          <w:rFonts w:ascii="Times New Roman" w:hAnsi="Times New Roman" w:cs="Times New Roman"/>
          <w:b/>
          <w:bCs/>
          <w:sz w:val="24"/>
          <w:szCs w:val="24"/>
        </w:rPr>
      </w:pPr>
    </w:p>
    <w:p w14:paraId="5AA34825" w14:textId="77777777" w:rsidR="0046257D" w:rsidRDefault="0046257D" w:rsidP="008863C9">
      <w:pPr>
        <w:autoSpaceDE w:val="0"/>
        <w:autoSpaceDN w:val="0"/>
        <w:adjustRightInd w:val="0"/>
        <w:spacing w:before="100" w:beforeAutospacing="1" w:after="100" w:afterAutospacing="1" w:line="360" w:lineRule="auto"/>
        <w:ind w:right="-22"/>
        <w:jc w:val="both"/>
        <w:rPr>
          <w:ins w:id="668" w:author="user" w:date="2020-02-05T10:08:00Z"/>
          <w:rFonts w:ascii="Times New Roman" w:hAnsi="Times New Roman" w:cs="Times New Roman"/>
          <w:b/>
          <w:bCs/>
          <w:sz w:val="24"/>
          <w:szCs w:val="24"/>
        </w:rPr>
      </w:pPr>
    </w:p>
    <w:p w14:paraId="219E11E0" w14:textId="77777777" w:rsidR="00CD1A64" w:rsidRDefault="00CD1A64" w:rsidP="008863C9">
      <w:pPr>
        <w:autoSpaceDE w:val="0"/>
        <w:autoSpaceDN w:val="0"/>
        <w:adjustRightInd w:val="0"/>
        <w:spacing w:before="100" w:beforeAutospacing="1" w:after="100" w:afterAutospacing="1" w:line="360" w:lineRule="auto"/>
        <w:ind w:right="-22"/>
        <w:jc w:val="both"/>
        <w:rPr>
          <w:ins w:id="669" w:author="user" w:date="2020-02-05T10:38:00Z"/>
          <w:rFonts w:ascii="Times New Roman" w:hAnsi="Times New Roman" w:cs="Times New Roman"/>
          <w:b/>
          <w:bCs/>
          <w:sz w:val="24"/>
          <w:szCs w:val="24"/>
        </w:rPr>
      </w:pPr>
    </w:p>
    <w:p w14:paraId="573AAAB1" w14:textId="5B112593" w:rsidR="00932035" w:rsidRPr="00B1492D" w:rsidRDefault="00932035" w:rsidP="008863C9">
      <w:pPr>
        <w:autoSpaceDE w:val="0"/>
        <w:autoSpaceDN w:val="0"/>
        <w:adjustRightInd w:val="0"/>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b/>
          <w:bCs/>
          <w:sz w:val="24"/>
          <w:szCs w:val="24"/>
        </w:rPr>
        <w:t>Project Work / Dissertation &amp; Comprehensive Viva-Voce</w:t>
      </w:r>
    </w:p>
    <w:p w14:paraId="63A2D046" w14:textId="1DD8CF94" w:rsidR="00932035" w:rsidRPr="00B1492D" w:rsidRDefault="00932035"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 xml:space="preserve">There is a Project work with dissertation and Comprehensive Viva-Voce as separate courses relating to the core area under study in the end Semester and included in the Core Courses. Viva-voce related to Project work is one of the criteria for Project Work evaluation. Students have to submit a Project Report / Dissertation in the prescribed structure and format as a part of the Project Work </w:t>
      </w:r>
      <w:r w:rsidRPr="00B1492D">
        <w:rPr>
          <w:rFonts w:ascii="Times New Roman" w:hAnsi="Times New Roman" w:cs="Times New Roman"/>
          <w:sz w:val="24"/>
          <w:szCs w:val="24"/>
        </w:rPr>
        <w:lastRenderedPageBreak/>
        <w:t xml:space="preserve">undertaken. There will be External and </w:t>
      </w:r>
      <w:del w:id="670" w:author="user" w:date="2020-03-03T10:15:00Z">
        <w:r w:rsidRPr="00B1492D" w:rsidDel="00DB0531">
          <w:rPr>
            <w:rFonts w:ascii="Times New Roman" w:hAnsi="Times New Roman" w:cs="Times New Roman"/>
            <w:sz w:val="24"/>
            <w:szCs w:val="24"/>
          </w:rPr>
          <w:delText>Internal</w:delText>
        </w:r>
      </w:del>
      <w:proofErr w:type="gramStart"/>
      <w:ins w:id="671" w:author="user" w:date="2020-03-03T10:15:00Z">
        <w:r w:rsidR="00DB0531">
          <w:rPr>
            <w:rFonts w:ascii="Times New Roman" w:hAnsi="Times New Roman" w:cs="Times New Roman"/>
            <w:sz w:val="24"/>
            <w:szCs w:val="24"/>
          </w:rPr>
          <w:t>I</w:t>
        </w:r>
        <w:r w:rsidR="00DB0531" w:rsidRPr="00B1492D">
          <w:rPr>
            <w:rFonts w:ascii="Times New Roman" w:hAnsi="Times New Roman" w:cs="Times New Roman"/>
            <w:sz w:val="24"/>
            <w:szCs w:val="24"/>
          </w:rPr>
          <w:t>nternal</w:t>
        </w:r>
      </w:ins>
      <w:proofErr w:type="gramEnd"/>
      <w:r w:rsidRPr="00B1492D">
        <w:rPr>
          <w:rFonts w:ascii="Times New Roman" w:hAnsi="Times New Roman" w:cs="Times New Roman"/>
          <w:sz w:val="24"/>
          <w:szCs w:val="24"/>
        </w:rPr>
        <w:t xml:space="preserve"> evaluation for Project Work/ Comprehensive Viva-Voce and these shall be combined in the proportion of 4:1.</w:t>
      </w:r>
    </w:p>
    <w:p w14:paraId="7A45EE04" w14:textId="77777777" w:rsidR="00BC0BF4" w:rsidRPr="00B1492D" w:rsidRDefault="00BC0BF4" w:rsidP="008863C9">
      <w:pPr>
        <w:pStyle w:val="ListParagraph"/>
        <w:autoSpaceDE w:val="0"/>
        <w:autoSpaceDN w:val="0"/>
        <w:adjustRightInd w:val="0"/>
        <w:spacing w:before="100" w:beforeAutospacing="1" w:after="100" w:afterAutospacing="1" w:line="360" w:lineRule="auto"/>
        <w:ind w:left="0" w:right="-22"/>
        <w:jc w:val="both"/>
        <w:rPr>
          <w:rFonts w:ascii="Times New Roman" w:hAnsi="Times New Roman" w:cs="Times New Roman"/>
          <w:b/>
          <w:bCs/>
          <w:sz w:val="24"/>
          <w:szCs w:val="24"/>
        </w:rPr>
      </w:pPr>
      <w:r w:rsidRPr="00B1492D">
        <w:rPr>
          <w:rFonts w:ascii="Times New Roman" w:hAnsi="Times New Roman" w:cs="Times New Roman"/>
          <w:b/>
          <w:bCs/>
          <w:sz w:val="24"/>
          <w:szCs w:val="24"/>
        </w:rPr>
        <w:t>COURSE CODE FORMAT</w:t>
      </w:r>
    </w:p>
    <w:p w14:paraId="122EA1D9" w14:textId="2676935B"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The following are the common guidelines for coding various courses in order to get a uniform identification.</w:t>
      </w:r>
      <w:r w:rsidRPr="00B1492D">
        <w:rPr>
          <w:rFonts w:ascii="Times New Roman" w:eastAsia="Arial" w:hAnsi="Times New Roman" w:cs="Times New Roman"/>
          <w:spacing w:val="-4"/>
          <w:sz w:val="24"/>
          <w:szCs w:val="24"/>
          <w:lang w:bidi="en-US"/>
        </w:rPr>
        <w:t xml:space="preserve"> </w:t>
      </w:r>
      <w:r w:rsidRPr="00B1492D">
        <w:rPr>
          <w:rFonts w:ascii="Times New Roman" w:eastAsia="Arial" w:hAnsi="Times New Roman" w:cs="Times New Roman"/>
          <w:sz w:val="24"/>
          <w:szCs w:val="24"/>
          <w:lang w:bidi="en-US"/>
        </w:rPr>
        <w:t>It</w:t>
      </w:r>
      <w:r w:rsidRPr="00B1492D">
        <w:rPr>
          <w:rFonts w:ascii="Times New Roman" w:eastAsia="Arial" w:hAnsi="Times New Roman" w:cs="Times New Roman"/>
          <w:spacing w:val="-4"/>
          <w:sz w:val="24"/>
          <w:szCs w:val="24"/>
          <w:lang w:bidi="en-US"/>
        </w:rPr>
        <w:t xml:space="preserve"> </w:t>
      </w:r>
      <w:r w:rsidRPr="00B1492D">
        <w:rPr>
          <w:rFonts w:ascii="Times New Roman" w:eastAsia="Arial" w:hAnsi="Times New Roman" w:cs="Times New Roman"/>
          <w:sz w:val="24"/>
          <w:szCs w:val="24"/>
          <w:lang w:bidi="en-US"/>
        </w:rPr>
        <w:t>is</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advisable</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to</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assign</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a</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nine</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Digit</w:t>
      </w:r>
      <w:r w:rsidRPr="00B1492D">
        <w:rPr>
          <w:rFonts w:ascii="Times New Roman" w:eastAsia="Arial" w:hAnsi="Times New Roman" w:cs="Times New Roman"/>
          <w:spacing w:val="-2"/>
          <w:sz w:val="24"/>
          <w:szCs w:val="24"/>
          <w:lang w:bidi="en-US"/>
        </w:rPr>
        <w:t xml:space="preserve"> </w:t>
      </w:r>
      <w:r w:rsidRPr="00B1492D">
        <w:rPr>
          <w:rFonts w:ascii="Times New Roman" w:eastAsia="Arial" w:hAnsi="Times New Roman" w:cs="Times New Roman"/>
          <w:sz w:val="24"/>
          <w:szCs w:val="24"/>
          <w:lang w:bidi="en-US"/>
        </w:rPr>
        <w:t>Code</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(combination</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of</w:t>
      </w:r>
      <w:r w:rsidRPr="00B1492D">
        <w:rPr>
          <w:rFonts w:ascii="Times New Roman" w:eastAsia="Arial" w:hAnsi="Times New Roman" w:cs="Times New Roman"/>
          <w:spacing w:val="-15"/>
          <w:sz w:val="24"/>
          <w:szCs w:val="24"/>
          <w:lang w:bidi="en-US"/>
        </w:rPr>
        <w:t xml:space="preserve"> </w:t>
      </w:r>
      <w:r w:rsidRPr="00B1492D">
        <w:rPr>
          <w:rFonts w:ascii="Times New Roman" w:eastAsia="Arial" w:hAnsi="Times New Roman" w:cs="Times New Roman"/>
          <w:sz w:val="24"/>
          <w:szCs w:val="24"/>
          <w:lang w:bidi="en-US"/>
        </w:rPr>
        <w:t>Alpha</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Numerical)</w:t>
      </w:r>
      <w:r w:rsidRPr="00B1492D">
        <w:rPr>
          <w:rFonts w:ascii="Times New Roman" w:eastAsia="Arial" w:hAnsi="Times New Roman" w:cs="Times New Roman"/>
          <w:spacing w:val="-2"/>
          <w:sz w:val="24"/>
          <w:szCs w:val="24"/>
          <w:lang w:bidi="en-US"/>
        </w:rPr>
        <w:t xml:space="preserve"> </w:t>
      </w:r>
      <w:r w:rsidRPr="00B1492D">
        <w:rPr>
          <w:rFonts w:ascii="Times New Roman" w:eastAsia="Arial" w:hAnsi="Times New Roman" w:cs="Times New Roman"/>
          <w:sz w:val="24"/>
          <w:szCs w:val="24"/>
          <w:lang w:bidi="en-US"/>
        </w:rPr>
        <w:t>for various courses as detailed below</w:t>
      </w:r>
      <w:r w:rsidRPr="00B1492D">
        <w:rPr>
          <w:rFonts w:ascii="Times New Roman" w:eastAsia="Arial" w:hAnsi="Times New Roman" w:cs="Times New Roman"/>
          <w:spacing w:val="-4"/>
          <w:sz w:val="24"/>
          <w:szCs w:val="24"/>
          <w:lang w:bidi="en-US"/>
        </w:rPr>
        <w:t>:</w:t>
      </w:r>
    </w:p>
    <w:p w14:paraId="2203B1A3" w14:textId="5A76C729" w:rsidR="00CF7BC9" w:rsidRPr="00B1492D" w:rsidRDefault="00CF7BC9" w:rsidP="002778AE">
      <w:pPr>
        <w:widowControl w:val="0"/>
        <w:numPr>
          <w:ilvl w:val="1"/>
          <w:numId w:val="30"/>
        </w:numPr>
        <w:autoSpaceDE w:val="0"/>
        <w:autoSpaceDN w:val="0"/>
        <w:spacing w:before="100" w:beforeAutospacing="1" w:after="100" w:afterAutospacing="1" w:line="360" w:lineRule="auto"/>
        <w:ind w:left="426" w:right="-22"/>
        <w:jc w:val="both"/>
        <w:rPr>
          <w:rFonts w:ascii="Times New Roman" w:eastAsia="Arial" w:hAnsi="Times New Roman" w:cs="Times New Roman"/>
          <w:sz w:val="24"/>
          <w:szCs w:val="24"/>
          <w:lang w:bidi="en-US"/>
        </w:rPr>
      </w:pPr>
      <w:r w:rsidRPr="00B1492D">
        <w:rPr>
          <w:rFonts w:ascii="Times New Roman" w:eastAsia="Arial" w:hAnsi="Times New Roman" w:cs="Times New Roman"/>
          <w:b/>
          <w:bCs/>
          <w:sz w:val="24"/>
          <w:szCs w:val="24"/>
          <w:lang w:bidi="en-US"/>
        </w:rPr>
        <w:t>First two digits</w:t>
      </w:r>
      <w:r w:rsidRPr="00B1492D">
        <w:rPr>
          <w:rFonts w:ascii="Times New Roman" w:eastAsia="Arial" w:hAnsi="Times New Roman" w:cs="Times New Roman"/>
          <w:sz w:val="24"/>
          <w:szCs w:val="24"/>
          <w:lang w:bidi="en-US"/>
        </w:rPr>
        <w:t xml:space="preserve"> </w:t>
      </w:r>
      <w:r w:rsidR="00537A61" w:rsidRPr="00B1492D">
        <w:rPr>
          <w:rFonts w:ascii="Times New Roman" w:eastAsia="Arial" w:hAnsi="Times New Roman" w:cs="Times New Roman"/>
          <w:sz w:val="24"/>
          <w:szCs w:val="24"/>
          <w:lang w:bidi="en-US"/>
        </w:rPr>
        <w:t>indicate the</w:t>
      </w:r>
      <w:r w:rsidRPr="00B1492D">
        <w:rPr>
          <w:rFonts w:ascii="Times New Roman" w:eastAsia="Arial" w:hAnsi="Times New Roman" w:cs="Times New Roman"/>
          <w:sz w:val="24"/>
          <w:szCs w:val="24"/>
          <w:lang w:bidi="en-US"/>
        </w:rPr>
        <w:t xml:space="preserve"> code of college SJ</w:t>
      </w:r>
    </w:p>
    <w:p w14:paraId="7D0FF641" w14:textId="77777777" w:rsidR="00CF7BC9" w:rsidRPr="00B1492D" w:rsidRDefault="00CF7BC9" w:rsidP="002778AE">
      <w:pPr>
        <w:widowControl w:val="0"/>
        <w:numPr>
          <w:ilvl w:val="1"/>
          <w:numId w:val="30"/>
        </w:numPr>
        <w:autoSpaceDE w:val="0"/>
        <w:autoSpaceDN w:val="0"/>
        <w:spacing w:before="100" w:beforeAutospacing="1" w:after="100" w:afterAutospacing="1" w:line="360" w:lineRule="auto"/>
        <w:ind w:left="426" w:right="-22"/>
        <w:jc w:val="both"/>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Next</w:t>
      </w:r>
      <w:r w:rsidRPr="00B1492D">
        <w:rPr>
          <w:rFonts w:ascii="Times New Roman" w:eastAsia="Arial" w:hAnsi="Times New Roman" w:cs="Times New Roman"/>
          <w:b/>
          <w:spacing w:val="14"/>
          <w:sz w:val="24"/>
          <w:szCs w:val="24"/>
          <w:lang w:bidi="en-US"/>
        </w:rPr>
        <w:t xml:space="preserve"> </w:t>
      </w:r>
      <w:r w:rsidRPr="00B1492D">
        <w:rPr>
          <w:rFonts w:ascii="Times New Roman" w:eastAsia="Arial" w:hAnsi="Times New Roman" w:cs="Times New Roman"/>
          <w:b/>
          <w:sz w:val="24"/>
          <w:szCs w:val="24"/>
          <w:lang w:bidi="en-US"/>
        </w:rPr>
        <w:t>three</w:t>
      </w:r>
      <w:r w:rsidRPr="00B1492D">
        <w:rPr>
          <w:rFonts w:ascii="Times New Roman" w:eastAsia="Arial" w:hAnsi="Times New Roman" w:cs="Times New Roman"/>
          <w:b/>
          <w:spacing w:val="14"/>
          <w:sz w:val="24"/>
          <w:szCs w:val="24"/>
          <w:lang w:bidi="en-US"/>
        </w:rPr>
        <w:t xml:space="preserve"> </w:t>
      </w:r>
      <w:r w:rsidRPr="00B1492D">
        <w:rPr>
          <w:rFonts w:ascii="Times New Roman" w:eastAsia="Arial" w:hAnsi="Times New Roman" w:cs="Times New Roman"/>
          <w:b/>
          <w:sz w:val="24"/>
          <w:szCs w:val="24"/>
          <w:lang w:bidi="en-US"/>
        </w:rPr>
        <w:t>digits</w:t>
      </w:r>
      <w:r w:rsidRPr="00B1492D">
        <w:rPr>
          <w:rFonts w:ascii="Times New Roman" w:eastAsia="Arial" w:hAnsi="Times New Roman" w:cs="Times New Roman"/>
          <w:b/>
          <w:spacing w:val="14"/>
          <w:sz w:val="24"/>
          <w:szCs w:val="24"/>
          <w:lang w:bidi="en-US"/>
        </w:rPr>
        <w:t xml:space="preserve"> </w:t>
      </w:r>
      <w:r w:rsidRPr="00B1492D">
        <w:rPr>
          <w:rFonts w:ascii="Times New Roman" w:eastAsia="Arial" w:hAnsi="Times New Roman" w:cs="Times New Roman"/>
          <w:sz w:val="24"/>
          <w:szCs w:val="24"/>
          <w:lang w:bidi="en-US"/>
        </w:rPr>
        <w:t>indicate</w:t>
      </w:r>
      <w:r w:rsidRPr="00B1492D">
        <w:rPr>
          <w:rFonts w:ascii="Times New Roman" w:eastAsia="Arial" w:hAnsi="Times New Roman" w:cs="Times New Roman"/>
          <w:spacing w:val="15"/>
          <w:sz w:val="24"/>
          <w:szCs w:val="24"/>
          <w:lang w:bidi="en-US"/>
        </w:rPr>
        <w:t xml:space="preserve"> </w:t>
      </w:r>
      <w:r w:rsidRPr="00B1492D">
        <w:rPr>
          <w:rFonts w:ascii="Times New Roman" w:eastAsia="Arial" w:hAnsi="Times New Roman" w:cs="Times New Roman"/>
          <w:sz w:val="24"/>
          <w:szCs w:val="24"/>
          <w:lang w:bidi="en-US"/>
        </w:rPr>
        <w:t>the</w:t>
      </w:r>
      <w:r w:rsidRPr="00B1492D">
        <w:rPr>
          <w:rFonts w:ascii="Times New Roman" w:eastAsia="Arial" w:hAnsi="Times New Roman" w:cs="Times New Roman"/>
          <w:spacing w:val="14"/>
          <w:sz w:val="24"/>
          <w:szCs w:val="24"/>
          <w:lang w:bidi="en-US"/>
        </w:rPr>
        <w:t xml:space="preserve"> </w:t>
      </w:r>
      <w:r w:rsidRPr="00B1492D">
        <w:rPr>
          <w:rFonts w:ascii="Times New Roman" w:eastAsia="Arial" w:hAnsi="Times New Roman" w:cs="Times New Roman"/>
          <w:sz w:val="24"/>
          <w:szCs w:val="24"/>
          <w:lang w:bidi="en-US"/>
        </w:rPr>
        <w:t>Programme/discipline</w:t>
      </w:r>
      <w:r w:rsidRPr="00B1492D">
        <w:rPr>
          <w:rFonts w:ascii="Times New Roman" w:eastAsia="Arial" w:hAnsi="Times New Roman" w:cs="Times New Roman"/>
          <w:spacing w:val="16"/>
          <w:sz w:val="24"/>
          <w:szCs w:val="24"/>
          <w:lang w:bidi="en-US"/>
        </w:rPr>
        <w:t xml:space="preserve"> </w:t>
      </w:r>
      <w:r w:rsidRPr="00B1492D">
        <w:rPr>
          <w:rFonts w:ascii="Times New Roman" w:eastAsia="Arial" w:hAnsi="Times New Roman" w:cs="Times New Roman"/>
          <w:sz w:val="24"/>
          <w:szCs w:val="24"/>
          <w:lang w:bidi="en-US"/>
        </w:rPr>
        <w:t>code</w:t>
      </w:r>
      <w:r w:rsidRPr="00B1492D">
        <w:rPr>
          <w:rFonts w:ascii="Times New Roman" w:eastAsia="Arial" w:hAnsi="Times New Roman" w:cs="Times New Roman"/>
          <w:spacing w:val="13"/>
          <w:sz w:val="24"/>
          <w:szCs w:val="24"/>
          <w:lang w:bidi="en-US"/>
        </w:rPr>
        <w:t xml:space="preserve"> </w:t>
      </w:r>
      <w:r w:rsidRPr="00B1492D">
        <w:rPr>
          <w:rFonts w:ascii="Times New Roman" w:eastAsia="Arial" w:hAnsi="Times New Roman" w:cs="Times New Roman"/>
          <w:sz w:val="24"/>
          <w:szCs w:val="24"/>
          <w:lang w:bidi="en-US"/>
        </w:rPr>
        <w:t>(ENG</w:t>
      </w:r>
      <w:r w:rsidRPr="00B1492D">
        <w:rPr>
          <w:rFonts w:ascii="Times New Roman" w:eastAsia="Arial" w:hAnsi="Times New Roman" w:cs="Times New Roman"/>
          <w:spacing w:val="13"/>
          <w:sz w:val="24"/>
          <w:szCs w:val="24"/>
          <w:lang w:bidi="en-US"/>
        </w:rPr>
        <w:t xml:space="preserve"> </w:t>
      </w:r>
      <w:r w:rsidRPr="00B1492D">
        <w:rPr>
          <w:rFonts w:ascii="Times New Roman" w:eastAsia="Arial" w:hAnsi="Times New Roman" w:cs="Times New Roman"/>
          <w:sz w:val="24"/>
          <w:szCs w:val="24"/>
          <w:lang w:bidi="en-US"/>
        </w:rPr>
        <w:t>for</w:t>
      </w:r>
      <w:r w:rsidRPr="00B1492D">
        <w:rPr>
          <w:rFonts w:ascii="Times New Roman" w:eastAsia="Arial" w:hAnsi="Times New Roman" w:cs="Times New Roman"/>
          <w:spacing w:val="13"/>
          <w:sz w:val="24"/>
          <w:szCs w:val="24"/>
          <w:lang w:bidi="en-US"/>
        </w:rPr>
        <w:t xml:space="preserve"> </w:t>
      </w:r>
      <w:r w:rsidRPr="00B1492D">
        <w:rPr>
          <w:rFonts w:ascii="Times New Roman" w:eastAsia="Arial" w:hAnsi="Times New Roman" w:cs="Times New Roman"/>
          <w:sz w:val="24"/>
          <w:szCs w:val="24"/>
          <w:lang w:bidi="en-US"/>
        </w:rPr>
        <w:t>English,</w:t>
      </w:r>
      <w:r w:rsidRPr="00B1492D">
        <w:rPr>
          <w:rFonts w:ascii="Times New Roman" w:eastAsia="Arial" w:hAnsi="Times New Roman" w:cs="Times New Roman"/>
          <w:spacing w:val="15"/>
          <w:sz w:val="24"/>
          <w:szCs w:val="24"/>
          <w:lang w:bidi="en-US"/>
        </w:rPr>
        <w:t xml:space="preserve"> </w:t>
      </w:r>
      <w:r w:rsidRPr="00B1492D">
        <w:rPr>
          <w:rFonts w:ascii="Times New Roman" w:eastAsia="Arial" w:hAnsi="Times New Roman" w:cs="Times New Roman"/>
          <w:sz w:val="24"/>
          <w:szCs w:val="24"/>
          <w:lang w:bidi="en-US"/>
        </w:rPr>
        <w:t>MCM</w:t>
      </w:r>
      <w:r w:rsidRPr="00B1492D">
        <w:rPr>
          <w:rFonts w:ascii="Times New Roman" w:eastAsia="Arial" w:hAnsi="Times New Roman" w:cs="Times New Roman"/>
          <w:spacing w:val="14"/>
          <w:sz w:val="24"/>
          <w:szCs w:val="24"/>
          <w:lang w:bidi="en-US"/>
        </w:rPr>
        <w:t xml:space="preserve"> </w:t>
      </w:r>
      <w:r w:rsidRPr="00B1492D">
        <w:rPr>
          <w:rFonts w:ascii="Times New Roman" w:eastAsia="Arial" w:hAnsi="Times New Roman" w:cs="Times New Roman"/>
          <w:sz w:val="24"/>
          <w:szCs w:val="24"/>
          <w:lang w:bidi="en-US"/>
        </w:rPr>
        <w:t xml:space="preserve">for M.Com, CHE for chemistry, PHY for physics, MLM for Malayalam, SKT for Sanskrit, </w:t>
      </w:r>
      <w:proofErr w:type="gramStart"/>
      <w:r w:rsidRPr="00B1492D">
        <w:rPr>
          <w:rFonts w:ascii="Times New Roman" w:eastAsia="Arial" w:hAnsi="Times New Roman" w:cs="Times New Roman"/>
          <w:sz w:val="24"/>
          <w:szCs w:val="24"/>
          <w:lang w:bidi="en-US"/>
        </w:rPr>
        <w:t>HTY</w:t>
      </w:r>
      <w:proofErr w:type="gramEnd"/>
      <w:r w:rsidRPr="00B1492D">
        <w:rPr>
          <w:rFonts w:ascii="Times New Roman" w:eastAsia="Arial" w:hAnsi="Times New Roman" w:cs="Times New Roman"/>
          <w:sz w:val="24"/>
          <w:szCs w:val="24"/>
          <w:lang w:bidi="en-US"/>
        </w:rPr>
        <w:t xml:space="preserve"> for History etc.)</w:t>
      </w:r>
    </w:p>
    <w:p w14:paraId="68672435" w14:textId="77777777" w:rsidR="00CF7BC9" w:rsidRPr="00B1492D" w:rsidRDefault="00CF7BC9" w:rsidP="002778AE">
      <w:pPr>
        <w:widowControl w:val="0"/>
        <w:numPr>
          <w:ilvl w:val="1"/>
          <w:numId w:val="30"/>
        </w:numPr>
        <w:autoSpaceDE w:val="0"/>
        <w:autoSpaceDN w:val="0"/>
        <w:spacing w:before="100" w:beforeAutospacing="1" w:after="100" w:afterAutospacing="1" w:line="360" w:lineRule="auto"/>
        <w:ind w:left="426" w:right="-22"/>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 xml:space="preserve">Sixth digit </w:t>
      </w:r>
      <w:r w:rsidRPr="00B1492D">
        <w:rPr>
          <w:rFonts w:ascii="Times New Roman" w:eastAsia="Arial" w:hAnsi="Times New Roman" w:cs="Times New Roman"/>
          <w:sz w:val="24"/>
          <w:szCs w:val="24"/>
          <w:lang w:bidi="en-US"/>
        </w:rPr>
        <w:t xml:space="preserve">is the Semester indicator which can be given as 1, 2, 3 &amp; 4 respectively for </w:t>
      </w:r>
      <w:proofErr w:type="gramStart"/>
      <w:r w:rsidRPr="00B1492D">
        <w:rPr>
          <w:rFonts w:ascii="Times New Roman" w:eastAsia="Arial" w:hAnsi="Times New Roman" w:cs="Times New Roman"/>
          <w:sz w:val="24"/>
          <w:szCs w:val="24"/>
          <w:lang w:bidi="en-US"/>
        </w:rPr>
        <w:t>I</w:t>
      </w:r>
      <w:proofErr w:type="gramEnd"/>
      <w:r w:rsidRPr="00B1492D">
        <w:rPr>
          <w:rFonts w:ascii="Times New Roman" w:eastAsia="Arial" w:hAnsi="Times New Roman" w:cs="Times New Roman"/>
          <w:sz w:val="24"/>
          <w:szCs w:val="24"/>
          <w:lang w:bidi="en-US"/>
        </w:rPr>
        <w:t>, II, III &amp; IV Semester (MCM1, CHE2 Etc).</w:t>
      </w:r>
    </w:p>
    <w:p w14:paraId="57E4FB1D" w14:textId="77777777" w:rsidR="00CF7BC9" w:rsidRPr="00B1492D" w:rsidRDefault="00CF7BC9" w:rsidP="002778AE">
      <w:pPr>
        <w:widowControl w:val="0"/>
        <w:numPr>
          <w:ilvl w:val="1"/>
          <w:numId w:val="30"/>
        </w:numPr>
        <w:autoSpaceDE w:val="0"/>
        <w:autoSpaceDN w:val="0"/>
        <w:spacing w:before="100" w:beforeAutospacing="1" w:after="100" w:afterAutospacing="1" w:line="360" w:lineRule="auto"/>
        <w:ind w:left="426" w:right="-22"/>
        <w:jc w:val="both"/>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 xml:space="preserve">Seventh  digit </w:t>
      </w:r>
      <w:r w:rsidRPr="00B1492D">
        <w:rPr>
          <w:rFonts w:ascii="Times New Roman" w:eastAsia="Arial" w:hAnsi="Times New Roman" w:cs="Times New Roman"/>
          <w:sz w:val="24"/>
          <w:szCs w:val="24"/>
          <w:lang w:bidi="en-US"/>
        </w:rPr>
        <w:t>will be the Course Category indicator as detailed below</w:t>
      </w:r>
      <w:r w:rsidRPr="00B1492D">
        <w:rPr>
          <w:rFonts w:ascii="Times New Roman" w:eastAsia="Arial" w:hAnsi="Times New Roman" w:cs="Times New Roman"/>
          <w:spacing w:val="-4"/>
          <w:sz w:val="24"/>
          <w:szCs w:val="24"/>
          <w:lang w:bidi="en-US"/>
        </w:rPr>
        <w:t xml:space="preserve"> </w:t>
      </w:r>
      <w:r w:rsidRPr="00B1492D">
        <w:rPr>
          <w:rFonts w:ascii="Times New Roman" w:eastAsia="Arial" w:hAnsi="Times New Roman" w:cs="Times New Roman"/>
          <w:sz w:val="24"/>
          <w:szCs w:val="24"/>
          <w:lang w:bidi="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2614"/>
        <w:gridCol w:w="1166"/>
      </w:tblGrid>
      <w:tr w:rsidR="00B1492D" w:rsidRPr="00B1492D" w14:paraId="4FC9DD3B" w14:textId="77777777" w:rsidTr="002778AE">
        <w:trPr>
          <w:trHeight w:val="506"/>
          <w:jc w:val="center"/>
        </w:trPr>
        <w:tc>
          <w:tcPr>
            <w:tcW w:w="686" w:type="dxa"/>
          </w:tcPr>
          <w:p w14:paraId="570321D3" w14:textId="77777777" w:rsidR="00CF7BC9" w:rsidRPr="00B1492D" w:rsidRDefault="00CF7BC9" w:rsidP="008863C9">
            <w:pPr>
              <w:widowControl w:val="0"/>
              <w:autoSpaceDE w:val="0"/>
              <w:autoSpaceDN w:val="0"/>
              <w:spacing w:before="100" w:beforeAutospacing="1" w:after="100" w:afterAutospacing="1" w:line="360" w:lineRule="auto"/>
              <w:ind w:right="-22" w:firstLine="42"/>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Sl No</w:t>
            </w:r>
          </w:p>
        </w:tc>
        <w:tc>
          <w:tcPr>
            <w:tcW w:w="2614" w:type="dxa"/>
          </w:tcPr>
          <w:p w14:paraId="2E3582E8"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Nature of Course</w:t>
            </w:r>
          </w:p>
        </w:tc>
        <w:tc>
          <w:tcPr>
            <w:tcW w:w="1166" w:type="dxa"/>
          </w:tcPr>
          <w:p w14:paraId="55EBBD4C" w14:textId="77777777" w:rsidR="00CF7BC9" w:rsidRPr="00B1492D" w:rsidRDefault="00CF7BC9" w:rsidP="008863C9">
            <w:pPr>
              <w:widowControl w:val="0"/>
              <w:autoSpaceDE w:val="0"/>
              <w:autoSpaceDN w:val="0"/>
              <w:spacing w:before="100" w:beforeAutospacing="1" w:after="100" w:afterAutospacing="1" w:line="360" w:lineRule="auto"/>
              <w:ind w:right="-22" w:hanging="104"/>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Course Code</w:t>
            </w:r>
          </w:p>
        </w:tc>
      </w:tr>
      <w:tr w:rsidR="00B1492D" w:rsidRPr="00B1492D" w14:paraId="207A3D33" w14:textId="77777777" w:rsidTr="002778AE">
        <w:trPr>
          <w:trHeight w:val="342"/>
          <w:jc w:val="center"/>
        </w:trPr>
        <w:tc>
          <w:tcPr>
            <w:tcW w:w="686" w:type="dxa"/>
          </w:tcPr>
          <w:p w14:paraId="0E390B5C"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c>
          <w:tcPr>
            <w:tcW w:w="2614" w:type="dxa"/>
          </w:tcPr>
          <w:p w14:paraId="3D75839E" w14:textId="552FC475" w:rsidR="00CF7BC9" w:rsidRPr="00B1492D" w:rsidRDefault="00A50137"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ins w:id="672" w:author="user" w:date="2020-01-29T14:12:00Z">
              <w:r>
                <w:rPr>
                  <w:rFonts w:ascii="Times New Roman" w:eastAsia="Arial" w:hAnsi="Times New Roman" w:cs="Times New Roman"/>
                  <w:b/>
                  <w:sz w:val="24"/>
                  <w:szCs w:val="24"/>
                  <w:lang w:bidi="en-US"/>
                </w:rPr>
                <w:t xml:space="preserve"> </w:t>
              </w:r>
            </w:ins>
            <w:r w:rsidR="00CF7BC9" w:rsidRPr="00B1492D">
              <w:rPr>
                <w:rFonts w:ascii="Times New Roman" w:eastAsia="Arial" w:hAnsi="Times New Roman" w:cs="Times New Roman"/>
                <w:b/>
                <w:sz w:val="24"/>
                <w:szCs w:val="24"/>
                <w:lang w:bidi="en-US"/>
              </w:rPr>
              <w:t>C</w:t>
            </w:r>
            <w:r w:rsidR="00CF7BC9" w:rsidRPr="00B1492D">
              <w:rPr>
                <w:rFonts w:ascii="Times New Roman" w:eastAsia="Arial" w:hAnsi="Times New Roman" w:cs="Times New Roman"/>
                <w:sz w:val="24"/>
                <w:szCs w:val="24"/>
                <w:lang w:bidi="en-US"/>
              </w:rPr>
              <w:t>ore Courses</w:t>
            </w:r>
          </w:p>
        </w:tc>
        <w:tc>
          <w:tcPr>
            <w:tcW w:w="1166" w:type="dxa"/>
          </w:tcPr>
          <w:p w14:paraId="60470AE8"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C</w:t>
            </w:r>
          </w:p>
        </w:tc>
      </w:tr>
      <w:tr w:rsidR="00B1492D" w:rsidRPr="00B1492D" w14:paraId="4CCE519D" w14:textId="77777777" w:rsidTr="002778AE">
        <w:trPr>
          <w:trHeight w:val="347"/>
          <w:jc w:val="center"/>
        </w:trPr>
        <w:tc>
          <w:tcPr>
            <w:tcW w:w="686" w:type="dxa"/>
          </w:tcPr>
          <w:p w14:paraId="0C8A9BFB"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w:t>
            </w:r>
          </w:p>
        </w:tc>
        <w:tc>
          <w:tcPr>
            <w:tcW w:w="2614" w:type="dxa"/>
          </w:tcPr>
          <w:p w14:paraId="3C8EA67A" w14:textId="249099CB" w:rsidR="00CF7BC9" w:rsidRPr="00B1492D" w:rsidRDefault="00A50137"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ins w:id="673" w:author="user" w:date="2020-01-29T14:12:00Z">
              <w:r>
                <w:rPr>
                  <w:rFonts w:ascii="Times New Roman" w:eastAsia="Arial" w:hAnsi="Times New Roman" w:cs="Times New Roman"/>
                  <w:b/>
                  <w:sz w:val="24"/>
                  <w:szCs w:val="24"/>
                  <w:lang w:bidi="en-US"/>
                </w:rPr>
                <w:t xml:space="preserve"> </w:t>
              </w:r>
            </w:ins>
            <w:r w:rsidR="00CF7BC9" w:rsidRPr="00B1492D">
              <w:rPr>
                <w:rFonts w:ascii="Times New Roman" w:eastAsia="Arial" w:hAnsi="Times New Roman" w:cs="Times New Roman"/>
                <w:b/>
                <w:sz w:val="24"/>
                <w:szCs w:val="24"/>
                <w:lang w:bidi="en-US"/>
              </w:rPr>
              <w:t>E</w:t>
            </w:r>
            <w:r w:rsidR="00CF7BC9" w:rsidRPr="00B1492D">
              <w:rPr>
                <w:rFonts w:ascii="Times New Roman" w:eastAsia="Arial" w:hAnsi="Times New Roman" w:cs="Times New Roman"/>
                <w:sz w:val="24"/>
                <w:szCs w:val="24"/>
                <w:lang w:bidi="en-US"/>
              </w:rPr>
              <w:t>lective Courses</w:t>
            </w:r>
          </w:p>
        </w:tc>
        <w:tc>
          <w:tcPr>
            <w:tcW w:w="1166" w:type="dxa"/>
          </w:tcPr>
          <w:p w14:paraId="47957C4C"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E</w:t>
            </w:r>
          </w:p>
        </w:tc>
      </w:tr>
      <w:tr w:rsidR="00B1492D" w:rsidRPr="00B1492D" w14:paraId="56A73DE1" w14:textId="77777777" w:rsidTr="002778AE">
        <w:trPr>
          <w:trHeight w:val="346"/>
          <w:jc w:val="center"/>
        </w:trPr>
        <w:tc>
          <w:tcPr>
            <w:tcW w:w="686" w:type="dxa"/>
          </w:tcPr>
          <w:p w14:paraId="221DE45B"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w:t>
            </w:r>
          </w:p>
        </w:tc>
        <w:tc>
          <w:tcPr>
            <w:tcW w:w="2614" w:type="dxa"/>
          </w:tcPr>
          <w:p w14:paraId="6FCE353F" w14:textId="5A68C528" w:rsidR="00CF7BC9" w:rsidRPr="00B1492D" w:rsidRDefault="00A50137"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ins w:id="674" w:author="user" w:date="2020-01-29T14:12:00Z">
              <w:r>
                <w:rPr>
                  <w:rFonts w:ascii="Times New Roman" w:eastAsia="Arial" w:hAnsi="Times New Roman" w:cs="Times New Roman"/>
                  <w:b/>
                  <w:sz w:val="24"/>
                  <w:szCs w:val="24"/>
                  <w:lang w:bidi="en-US"/>
                </w:rPr>
                <w:t xml:space="preserve"> </w:t>
              </w:r>
            </w:ins>
            <w:r w:rsidR="00CF7BC9" w:rsidRPr="00B1492D">
              <w:rPr>
                <w:rFonts w:ascii="Times New Roman" w:eastAsia="Arial" w:hAnsi="Times New Roman" w:cs="Times New Roman"/>
                <w:b/>
                <w:sz w:val="24"/>
                <w:szCs w:val="24"/>
                <w:lang w:bidi="en-US"/>
              </w:rPr>
              <w:t>P</w:t>
            </w:r>
            <w:r w:rsidR="00CF7BC9" w:rsidRPr="00B1492D">
              <w:rPr>
                <w:rFonts w:ascii="Times New Roman" w:eastAsia="Arial" w:hAnsi="Times New Roman" w:cs="Times New Roman"/>
                <w:sz w:val="24"/>
                <w:szCs w:val="24"/>
                <w:lang w:bidi="en-US"/>
              </w:rPr>
              <w:t>roject</w:t>
            </w:r>
          </w:p>
        </w:tc>
        <w:tc>
          <w:tcPr>
            <w:tcW w:w="1166" w:type="dxa"/>
          </w:tcPr>
          <w:p w14:paraId="54DDA8F2"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P</w:t>
            </w:r>
          </w:p>
        </w:tc>
      </w:tr>
      <w:tr w:rsidR="00B1492D" w:rsidRPr="00B1492D" w14:paraId="25E9AD15" w14:textId="77777777" w:rsidTr="002778AE">
        <w:trPr>
          <w:trHeight w:val="347"/>
          <w:jc w:val="center"/>
        </w:trPr>
        <w:tc>
          <w:tcPr>
            <w:tcW w:w="686" w:type="dxa"/>
          </w:tcPr>
          <w:p w14:paraId="68FDC524"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w:t>
            </w:r>
          </w:p>
        </w:tc>
        <w:tc>
          <w:tcPr>
            <w:tcW w:w="2614" w:type="dxa"/>
          </w:tcPr>
          <w:p w14:paraId="6A80DF33" w14:textId="00606328" w:rsidR="00CF7BC9" w:rsidRPr="00B1492D" w:rsidRDefault="00A50137"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ins w:id="675" w:author="user" w:date="2020-01-29T14:12:00Z">
              <w:r>
                <w:rPr>
                  <w:rFonts w:ascii="Times New Roman" w:eastAsia="Arial" w:hAnsi="Times New Roman" w:cs="Times New Roman"/>
                  <w:sz w:val="24"/>
                  <w:szCs w:val="24"/>
                  <w:lang w:bidi="en-US"/>
                </w:rPr>
                <w:t xml:space="preserve"> </w:t>
              </w:r>
            </w:ins>
            <w:r w:rsidR="00CF7BC9" w:rsidRPr="00B1492D">
              <w:rPr>
                <w:rFonts w:ascii="Times New Roman" w:eastAsia="Arial" w:hAnsi="Times New Roman" w:cs="Times New Roman"/>
                <w:sz w:val="24"/>
                <w:szCs w:val="24"/>
                <w:lang w:bidi="en-US"/>
              </w:rPr>
              <w:t xml:space="preserve">Comprehensive </w:t>
            </w:r>
            <w:r w:rsidR="00CF7BC9" w:rsidRPr="00B1492D">
              <w:rPr>
                <w:rFonts w:ascii="Times New Roman" w:eastAsia="Arial" w:hAnsi="Times New Roman" w:cs="Times New Roman"/>
                <w:b/>
                <w:sz w:val="24"/>
                <w:szCs w:val="24"/>
                <w:lang w:bidi="en-US"/>
              </w:rPr>
              <w:t>V</w:t>
            </w:r>
            <w:r w:rsidR="00CF7BC9" w:rsidRPr="00B1492D">
              <w:rPr>
                <w:rFonts w:ascii="Times New Roman" w:eastAsia="Arial" w:hAnsi="Times New Roman" w:cs="Times New Roman"/>
                <w:sz w:val="24"/>
                <w:szCs w:val="24"/>
                <w:lang w:bidi="en-US"/>
              </w:rPr>
              <w:t>iva</w:t>
            </w:r>
          </w:p>
        </w:tc>
        <w:tc>
          <w:tcPr>
            <w:tcW w:w="1166" w:type="dxa"/>
          </w:tcPr>
          <w:p w14:paraId="6CFFA1A8"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V</w:t>
            </w:r>
          </w:p>
        </w:tc>
      </w:tr>
      <w:tr w:rsidR="00B1492D" w:rsidRPr="00B1492D" w14:paraId="1C42B5E9" w14:textId="77777777" w:rsidTr="002778AE">
        <w:trPr>
          <w:trHeight w:val="345"/>
          <w:jc w:val="center"/>
        </w:trPr>
        <w:tc>
          <w:tcPr>
            <w:tcW w:w="686" w:type="dxa"/>
          </w:tcPr>
          <w:p w14:paraId="10A1CCA2"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5</w:t>
            </w:r>
          </w:p>
        </w:tc>
        <w:tc>
          <w:tcPr>
            <w:tcW w:w="2614" w:type="dxa"/>
          </w:tcPr>
          <w:p w14:paraId="2A3419B3" w14:textId="0CC89DEC" w:rsidR="00CF7BC9" w:rsidRPr="00B1492D" w:rsidRDefault="00A50137"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ins w:id="676" w:author="user" w:date="2020-01-29T14:12:00Z">
              <w:r>
                <w:rPr>
                  <w:rFonts w:ascii="Times New Roman" w:eastAsia="Arial" w:hAnsi="Times New Roman" w:cs="Times New Roman"/>
                  <w:sz w:val="24"/>
                  <w:szCs w:val="24"/>
                  <w:lang w:bidi="en-US"/>
                </w:rPr>
                <w:t xml:space="preserve"> </w:t>
              </w:r>
            </w:ins>
            <w:r w:rsidR="00CF7BC9" w:rsidRPr="00B1492D">
              <w:rPr>
                <w:rFonts w:ascii="Times New Roman" w:eastAsia="Arial" w:hAnsi="Times New Roman" w:cs="Times New Roman"/>
                <w:sz w:val="24"/>
                <w:szCs w:val="24"/>
                <w:lang w:bidi="en-US"/>
              </w:rPr>
              <w:t xml:space="preserve">Practical / </w:t>
            </w:r>
            <w:r w:rsidR="00CF7BC9" w:rsidRPr="00B1492D">
              <w:rPr>
                <w:rFonts w:ascii="Times New Roman" w:eastAsia="Arial" w:hAnsi="Times New Roman" w:cs="Times New Roman"/>
                <w:b/>
                <w:sz w:val="24"/>
                <w:szCs w:val="24"/>
                <w:lang w:bidi="en-US"/>
              </w:rPr>
              <w:t>L</w:t>
            </w:r>
            <w:r w:rsidR="00CF7BC9" w:rsidRPr="00B1492D">
              <w:rPr>
                <w:rFonts w:ascii="Times New Roman" w:eastAsia="Arial" w:hAnsi="Times New Roman" w:cs="Times New Roman"/>
                <w:sz w:val="24"/>
                <w:szCs w:val="24"/>
                <w:lang w:bidi="en-US"/>
              </w:rPr>
              <w:t>ab</w:t>
            </w:r>
          </w:p>
        </w:tc>
        <w:tc>
          <w:tcPr>
            <w:tcW w:w="1166" w:type="dxa"/>
          </w:tcPr>
          <w:p w14:paraId="2BCAC05F"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L</w:t>
            </w:r>
          </w:p>
        </w:tc>
      </w:tr>
      <w:tr w:rsidR="00B1492D" w:rsidRPr="00B1492D" w14:paraId="49573D66" w14:textId="77777777" w:rsidTr="002778AE">
        <w:trPr>
          <w:trHeight w:val="347"/>
          <w:jc w:val="center"/>
        </w:trPr>
        <w:tc>
          <w:tcPr>
            <w:tcW w:w="686" w:type="dxa"/>
          </w:tcPr>
          <w:p w14:paraId="4649645D" w14:textId="77777777" w:rsidR="00CF7BC9" w:rsidRPr="00B1492D" w:rsidRDefault="00CF7BC9"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6</w:t>
            </w:r>
          </w:p>
        </w:tc>
        <w:tc>
          <w:tcPr>
            <w:tcW w:w="2614" w:type="dxa"/>
          </w:tcPr>
          <w:p w14:paraId="089C30E2" w14:textId="075F168B" w:rsidR="00CF7BC9" w:rsidRPr="00B1492D" w:rsidRDefault="00A50137"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ins w:id="677" w:author="user" w:date="2020-01-29T14:12:00Z">
              <w:r>
                <w:rPr>
                  <w:rFonts w:ascii="Times New Roman" w:eastAsia="Arial" w:hAnsi="Times New Roman" w:cs="Times New Roman"/>
                  <w:b/>
                  <w:sz w:val="24"/>
                  <w:szCs w:val="24"/>
                  <w:lang w:bidi="en-US"/>
                </w:rPr>
                <w:t xml:space="preserve"> </w:t>
              </w:r>
            </w:ins>
            <w:r w:rsidR="00CF7BC9" w:rsidRPr="00B1492D">
              <w:rPr>
                <w:rFonts w:ascii="Times New Roman" w:eastAsia="Arial" w:hAnsi="Times New Roman" w:cs="Times New Roman"/>
                <w:b/>
                <w:sz w:val="24"/>
                <w:szCs w:val="24"/>
                <w:lang w:bidi="en-US"/>
              </w:rPr>
              <w:t>A</w:t>
            </w:r>
            <w:r w:rsidR="00CF7BC9" w:rsidRPr="00B1492D">
              <w:rPr>
                <w:rFonts w:ascii="Times New Roman" w:eastAsia="Arial" w:hAnsi="Times New Roman" w:cs="Times New Roman"/>
                <w:sz w:val="24"/>
                <w:szCs w:val="24"/>
                <w:lang w:bidi="en-US"/>
              </w:rPr>
              <w:t>udit Courses</w:t>
            </w:r>
          </w:p>
        </w:tc>
        <w:tc>
          <w:tcPr>
            <w:tcW w:w="1166" w:type="dxa"/>
          </w:tcPr>
          <w:p w14:paraId="6B0C138F"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A</w:t>
            </w:r>
          </w:p>
        </w:tc>
      </w:tr>
    </w:tbl>
    <w:p w14:paraId="32DB53FD" w14:textId="77777777" w:rsidR="00CF7BC9" w:rsidRPr="00B1492D" w:rsidRDefault="00CF7BC9" w:rsidP="008863C9">
      <w:pPr>
        <w:widowControl w:val="0"/>
        <w:numPr>
          <w:ilvl w:val="1"/>
          <w:numId w:val="30"/>
        </w:numPr>
        <w:autoSpaceDE w:val="0"/>
        <w:autoSpaceDN w:val="0"/>
        <w:spacing w:before="100" w:beforeAutospacing="1" w:after="100" w:afterAutospacing="1" w:line="360" w:lineRule="auto"/>
        <w:ind w:left="0" w:right="-22"/>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 xml:space="preserve">Last two digits </w:t>
      </w:r>
      <w:r w:rsidRPr="00B1492D">
        <w:rPr>
          <w:rFonts w:ascii="Times New Roman" w:eastAsia="Arial" w:hAnsi="Times New Roman" w:cs="Times New Roman"/>
          <w:sz w:val="24"/>
          <w:szCs w:val="24"/>
          <w:lang w:bidi="en-US"/>
        </w:rPr>
        <w:t>indicate the serial number of the respective courses. If there is one digit it should be prefixed by '0'(Zero). (01, 02,</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etc)</w:t>
      </w:r>
    </w:p>
    <w:p w14:paraId="2331D3E6" w14:textId="77777777" w:rsidR="00CF7BC9" w:rsidRDefault="00CF7BC9" w:rsidP="008863C9">
      <w:pPr>
        <w:widowControl w:val="0"/>
        <w:numPr>
          <w:ilvl w:val="1"/>
          <w:numId w:val="30"/>
        </w:numPr>
        <w:autoSpaceDE w:val="0"/>
        <w:autoSpaceDN w:val="0"/>
        <w:spacing w:before="100" w:beforeAutospacing="1" w:after="100" w:afterAutospacing="1" w:line="360" w:lineRule="auto"/>
        <w:ind w:left="0" w:right="-22"/>
        <w:rPr>
          <w:ins w:id="678" w:author="user" w:date="2020-02-13T09:06:00Z"/>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If the number of courses in one category is only one (</w:t>
      </w:r>
      <w:proofErr w:type="gramStart"/>
      <w:r w:rsidRPr="00B1492D">
        <w:rPr>
          <w:rFonts w:ascii="Times New Roman" w:eastAsia="Arial" w:hAnsi="Times New Roman" w:cs="Times New Roman"/>
          <w:sz w:val="24"/>
          <w:szCs w:val="24"/>
          <w:lang w:bidi="en-US"/>
        </w:rPr>
        <w:t>eg :</w:t>
      </w:r>
      <w:proofErr w:type="gramEnd"/>
      <w:r w:rsidRPr="00B1492D">
        <w:rPr>
          <w:rFonts w:ascii="Times New Roman" w:eastAsia="Arial" w:hAnsi="Times New Roman" w:cs="Times New Roman"/>
          <w:sz w:val="24"/>
          <w:szCs w:val="24"/>
          <w:lang w:bidi="en-US"/>
        </w:rPr>
        <w:t xml:space="preserve"> Viva, Project etc.), assign the course serial number as</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01.</w:t>
      </w:r>
    </w:p>
    <w:p w14:paraId="786F7E85" w14:textId="5D844EB2" w:rsidR="00030B92" w:rsidRPr="00B1492D" w:rsidDel="00BE06A7" w:rsidRDefault="00030B92">
      <w:pPr>
        <w:widowControl w:val="0"/>
        <w:autoSpaceDE w:val="0"/>
        <w:autoSpaceDN w:val="0"/>
        <w:spacing w:before="100" w:beforeAutospacing="1" w:after="100" w:afterAutospacing="1" w:line="360" w:lineRule="auto"/>
        <w:ind w:right="-22"/>
        <w:rPr>
          <w:del w:id="679" w:author="user" w:date="2020-03-03T09:42:00Z"/>
          <w:rFonts w:ascii="Times New Roman" w:eastAsia="Arial" w:hAnsi="Times New Roman" w:cs="Times New Roman"/>
          <w:sz w:val="24"/>
          <w:szCs w:val="24"/>
          <w:lang w:bidi="en-US"/>
        </w:rPr>
        <w:pPrChange w:id="680" w:author="user" w:date="2020-02-13T09:06:00Z">
          <w:pPr>
            <w:widowControl w:val="0"/>
            <w:numPr>
              <w:ilvl w:val="1"/>
              <w:numId w:val="30"/>
            </w:numPr>
            <w:autoSpaceDE w:val="0"/>
            <w:autoSpaceDN w:val="0"/>
            <w:spacing w:before="100" w:beforeAutospacing="1" w:after="100" w:afterAutospacing="1" w:line="360" w:lineRule="auto"/>
            <w:ind w:left="1630" w:right="-22" w:hanging="360"/>
          </w:pPr>
        </w:pPrChange>
      </w:pPr>
    </w:p>
    <w:p w14:paraId="499AE0DE" w14:textId="77777777" w:rsidR="00CF7BC9" w:rsidRDefault="00CF7BC9" w:rsidP="008863C9">
      <w:pPr>
        <w:widowControl w:val="0"/>
        <w:numPr>
          <w:ilvl w:val="1"/>
          <w:numId w:val="30"/>
        </w:numPr>
        <w:autoSpaceDE w:val="0"/>
        <w:autoSpaceDN w:val="0"/>
        <w:spacing w:before="100" w:beforeAutospacing="1" w:after="100" w:afterAutospacing="1" w:line="360" w:lineRule="auto"/>
        <w:ind w:left="0" w:right="-22"/>
        <w:jc w:val="both"/>
        <w:rPr>
          <w:ins w:id="681" w:author="user" w:date="2020-02-10T14:55:00Z"/>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Examples</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w:t>
      </w:r>
    </w:p>
    <w:p w14:paraId="09B61EEC" w14:textId="6855AE39" w:rsidR="0064627E" w:rsidRPr="00B1492D" w:rsidDel="00030B92" w:rsidRDefault="0064627E">
      <w:pPr>
        <w:widowControl w:val="0"/>
        <w:autoSpaceDE w:val="0"/>
        <w:autoSpaceDN w:val="0"/>
        <w:spacing w:before="100" w:beforeAutospacing="1" w:after="100" w:afterAutospacing="1" w:line="360" w:lineRule="auto"/>
        <w:ind w:right="-22"/>
        <w:jc w:val="both"/>
        <w:rPr>
          <w:del w:id="682" w:author="user" w:date="2020-02-13T09:06:00Z"/>
          <w:rFonts w:ascii="Times New Roman" w:eastAsia="Arial" w:hAnsi="Times New Roman" w:cs="Times New Roman"/>
          <w:sz w:val="24"/>
          <w:szCs w:val="24"/>
          <w:lang w:bidi="en-US"/>
        </w:rPr>
        <w:pPrChange w:id="683" w:author="user" w:date="2020-02-10T14:55:00Z">
          <w:pPr>
            <w:widowControl w:val="0"/>
            <w:numPr>
              <w:ilvl w:val="1"/>
              <w:numId w:val="30"/>
            </w:numPr>
            <w:autoSpaceDE w:val="0"/>
            <w:autoSpaceDN w:val="0"/>
            <w:spacing w:before="100" w:beforeAutospacing="1" w:after="100" w:afterAutospacing="1" w:line="360" w:lineRule="auto"/>
            <w:ind w:left="1630" w:right="-22" w:hanging="360"/>
            <w:jc w:val="both"/>
          </w:pPr>
        </w:pPrChange>
      </w:pPr>
    </w:p>
    <w:tbl>
      <w:tblPr>
        <w:tblW w:w="7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1914"/>
        <w:gridCol w:w="4770"/>
      </w:tblGrid>
      <w:tr w:rsidR="00B1492D" w:rsidRPr="00B1492D" w14:paraId="56CCA99C" w14:textId="77777777" w:rsidTr="00537A61">
        <w:trPr>
          <w:trHeight w:val="505"/>
          <w:jc w:val="center"/>
        </w:trPr>
        <w:tc>
          <w:tcPr>
            <w:tcW w:w="1202" w:type="dxa"/>
            <w:vAlign w:val="center"/>
          </w:tcPr>
          <w:p w14:paraId="43E79DE7" w14:textId="77777777" w:rsidR="00CF7BC9" w:rsidRPr="00B1492D" w:rsidRDefault="00CF7BC9" w:rsidP="008863C9">
            <w:pPr>
              <w:widowControl w:val="0"/>
              <w:autoSpaceDE w:val="0"/>
              <w:autoSpaceDN w:val="0"/>
              <w:spacing w:before="100" w:beforeAutospacing="1" w:after="100" w:afterAutospacing="1" w:line="360" w:lineRule="auto"/>
              <w:ind w:right="-22" w:firstLine="44"/>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Sl. No</w:t>
            </w:r>
          </w:p>
        </w:tc>
        <w:tc>
          <w:tcPr>
            <w:tcW w:w="1914" w:type="dxa"/>
            <w:vAlign w:val="center"/>
          </w:tcPr>
          <w:p w14:paraId="27A1924B"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Code</w:t>
            </w:r>
          </w:p>
        </w:tc>
        <w:tc>
          <w:tcPr>
            <w:tcW w:w="4770" w:type="dxa"/>
            <w:vAlign w:val="center"/>
          </w:tcPr>
          <w:p w14:paraId="7C7605E2"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Details</w:t>
            </w:r>
          </w:p>
        </w:tc>
      </w:tr>
      <w:tr w:rsidR="00B1492D" w:rsidRPr="00B1492D" w14:paraId="44442F89" w14:textId="77777777" w:rsidTr="00537A61">
        <w:trPr>
          <w:trHeight w:val="414"/>
          <w:jc w:val="center"/>
        </w:trPr>
        <w:tc>
          <w:tcPr>
            <w:tcW w:w="1202" w:type="dxa"/>
            <w:vAlign w:val="center"/>
          </w:tcPr>
          <w:p w14:paraId="04939EEA"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c>
          <w:tcPr>
            <w:tcW w:w="1914" w:type="dxa"/>
            <w:vAlign w:val="center"/>
          </w:tcPr>
          <w:p w14:paraId="2E44374C"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SJMCM 1C01</w:t>
            </w:r>
          </w:p>
        </w:tc>
        <w:tc>
          <w:tcPr>
            <w:tcW w:w="4770" w:type="dxa"/>
            <w:vAlign w:val="center"/>
          </w:tcPr>
          <w:p w14:paraId="0A0A329C"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M.Com I Sem Core Course No1</w:t>
            </w:r>
          </w:p>
        </w:tc>
      </w:tr>
      <w:tr w:rsidR="00B1492D" w:rsidRPr="00B1492D" w14:paraId="2C4848D8" w14:textId="77777777" w:rsidTr="00537A61">
        <w:trPr>
          <w:trHeight w:val="415"/>
          <w:jc w:val="center"/>
        </w:trPr>
        <w:tc>
          <w:tcPr>
            <w:tcW w:w="1202" w:type="dxa"/>
            <w:vAlign w:val="center"/>
          </w:tcPr>
          <w:p w14:paraId="06E082B3"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w:t>
            </w:r>
          </w:p>
        </w:tc>
        <w:tc>
          <w:tcPr>
            <w:tcW w:w="1914" w:type="dxa"/>
            <w:vAlign w:val="center"/>
          </w:tcPr>
          <w:p w14:paraId="6E02BE07"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SJCHE 2 A 02</w:t>
            </w:r>
          </w:p>
        </w:tc>
        <w:tc>
          <w:tcPr>
            <w:tcW w:w="4770" w:type="dxa"/>
            <w:vAlign w:val="center"/>
          </w:tcPr>
          <w:p w14:paraId="7A410ACD"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Chemistry II Sem Audit Course No.2</w:t>
            </w:r>
          </w:p>
        </w:tc>
      </w:tr>
      <w:tr w:rsidR="00B1492D" w:rsidRPr="00B1492D" w14:paraId="21C60752" w14:textId="77777777" w:rsidTr="00537A61">
        <w:trPr>
          <w:trHeight w:val="413"/>
          <w:jc w:val="center"/>
        </w:trPr>
        <w:tc>
          <w:tcPr>
            <w:tcW w:w="1202" w:type="dxa"/>
            <w:tcBorders>
              <w:bottom w:val="single" w:sz="6" w:space="0" w:color="000000"/>
            </w:tcBorders>
            <w:vAlign w:val="center"/>
          </w:tcPr>
          <w:p w14:paraId="6C1F4F5F"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lastRenderedPageBreak/>
              <w:t>3</w:t>
            </w:r>
          </w:p>
        </w:tc>
        <w:tc>
          <w:tcPr>
            <w:tcW w:w="1914" w:type="dxa"/>
            <w:tcBorders>
              <w:bottom w:val="single" w:sz="6" w:space="0" w:color="000000"/>
            </w:tcBorders>
            <w:vAlign w:val="center"/>
          </w:tcPr>
          <w:p w14:paraId="0834E59A"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SJENG 4 V01</w:t>
            </w:r>
          </w:p>
        </w:tc>
        <w:tc>
          <w:tcPr>
            <w:tcW w:w="4770" w:type="dxa"/>
            <w:tcBorders>
              <w:bottom w:val="single" w:sz="6" w:space="0" w:color="000000"/>
            </w:tcBorders>
            <w:vAlign w:val="center"/>
          </w:tcPr>
          <w:p w14:paraId="7059029C"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English IV Sem Viva No. 1</w:t>
            </w:r>
          </w:p>
        </w:tc>
      </w:tr>
      <w:tr w:rsidR="00B1492D" w:rsidRPr="00B1492D" w14:paraId="787D6CAB" w14:textId="77777777" w:rsidTr="00537A61">
        <w:trPr>
          <w:trHeight w:val="413"/>
          <w:jc w:val="center"/>
        </w:trPr>
        <w:tc>
          <w:tcPr>
            <w:tcW w:w="1202" w:type="dxa"/>
            <w:tcBorders>
              <w:top w:val="single" w:sz="6" w:space="0" w:color="000000"/>
            </w:tcBorders>
            <w:vAlign w:val="center"/>
          </w:tcPr>
          <w:p w14:paraId="451396F3"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w:t>
            </w:r>
          </w:p>
        </w:tc>
        <w:tc>
          <w:tcPr>
            <w:tcW w:w="1914" w:type="dxa"/>
            <w:tcBorders>
              <w:top w:val="single" w:sz="6" w:space="0" w:color="000000"/>
            </w:tcBorders>
            <w:vAlign w:val="center"/>
          </w:tcPr>
          <w:p w14:paraId="1B92D108"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SJMLM 3 E02</w:t>
            </w:r>
          </w:p>
        </w:tc>
        <w:tc>
          <w:tcPr>
            <w:tcW w:w="4770" w:type="dxa"/>
            <w:tcBorders>
              <w:top w:val="single" w:sz="6" w:space="0" w:color="000000"/>
            </w:tcBorders>
            <w:vAlign w:val="center"/>
          </w:tcPr>
          <w:p w14:paraId="6A69D0D5"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Malayalam III Sem Elective No. 2</w:t>
            </w:r>
          </w:p>
        </w:tc>
      </w:tr>
      <w:tr w:rsidR="00B1492D" w:rsidRPr="00B1492D" w14:paraId="77E105BF" w14:textId="77777777" w:rsidTr="00537A61">
        <w:trPr>
          <w:trHeight w:val="416"/>
          <w:jc w:val="center"/>
        </w:trPr>
        <w:tc>
          <w:tcPr>
            <w:tcW w:w="1202" w:type="dxa"/>
            <w:vAlign w:val="center"/>
          </w:tcPr>
          <w:p w14:paraId="7EBECE88"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5</w:t>
            </w:r>
          </w:p>
        </w:tc>
        <w:tc>
          <w:tcPr>
            <w:tcW w:w="1914" w:type="dxa"/>
            <w:vAlign w:val="center"/>
          </w:tcPr>
          <w:p w14:paraId="790645B1"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SJPHY 4 P 01</w:t>
            </w:r>
          </w:p>
        </w:tc>
        <w:tc>
          <w:tcPr>
            <w:tcW w:w="4770" w:type="dxa"/>
            <w:vAlign w:val="center"/>
          </w:tcPr>
          <w:p w14:paraId="00AC951C"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Physics IV Sem Project Work No. 1</w:t>
            </w:r>
          </w:p>
        </w:tc>
      </w:tr>
      <w:tr w:rsidR="00B1492D" w:rsidRPr="00B1492D" w14:paraId="474920F5" w14:textId="77777777" w:rsidTr="00537A61">
        <w:trPr>
          <w:trHeight w:val="415"/>
          <w:jc w:val="center"/>
        </w:trPr>
        <w:tc>
          <w:tcPr>
            <w:tcW w:w="1202" w:type="dxa"/>
            <w:vAlign w:val="center"/>
          </w:tcPr>
          <w:p w14:paraId="0EA66188"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6</w:t>
            </w:r>
          </w:p>
        </w:tc>
        <w:tc>
          <w:tcPr>
            <w:tcW w:w="1914" w:type="dxa"/>
            <w:vAlign w:val="center"/>
          </w:tcPr>
          <w:p w14:paraId="1FF86810"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 BGY 2 L 02</w:t>
            </w:r>
          </w:p>
        </w:tc>
        <w:tc>
          <w:tcPr>
            <w:tcW w:w="4770" w:type="dxa"/>
            <w:vAlign w:val="center"/>
          </w:tcPr>
          <w:p w14:paraId="17BCF67F"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Biology II Sem Practical No. 2</w:t>
            </w:r>
          </w:p>
        </w:tc>
      </w:tr>
      <w:tr w:rsidR="00B1492D" w:rsidRPr="00B1492D" w14:paraId="0002D50A" w14:textId="77777777" w:rsidTr="00537A61">
        <w:trPr>
          <w:trHeight w:val="416"/>
          <w:jc w:val="center"/>
        </w:trPr>
        <w:tc>
          <w:tcPr>
            <w:tcW w:w="1202" w:type="dxa"/>
            <w:vAlign w:val="center"/>
          </w:tcPr>
          <w:p w14:paraId="5B822108"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7</w:t>
            </w:r>
          </w:p>
        </w:tc>
        <w:tc>
          <w:tcPr>
            <w:tcW w:w="1914" w:type="dxa"/>
            <w:vAlign w:val="center"/>
          </w:tcPr>
          <w:p w14:paraId="2A3A1B6E"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SJPSY 3 C 02</w:t>
            </w:r>
          </w:p>
        </w:tc>
        <w:tc>
          <w:tcPr>
            <w:tcW w:w="4770" w:type="dxa"/>
            <w:vAlign w:val="center"/>
          </w:tcPr>
          <w:p w14:paraId="123B178A"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Psychology III Sem Core Coure No. 2</w:t>
            </w:r>
          </w:p>
        </w:tc>
      </w:tr>
      <w:tr w:rsidR="00CF7BC9" w:rsidRPr="00B1492D" w14:paraId="30D80477" w14:textId="77777777" w:rsidTr="00537A61">
        <w:trPr>
          <w:trHeight w:val="416"/>
          <w:jc w:val="center"/>
        </w:trPr>
        <w:tc>
          <w:tcPr>
            <w:tcW w:w="1202" w:type="dxa"/>
            <w:vAlign w:val="center"/>
          </w:tcPr>
          <w:p w14:paraId="07B39430"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8</w:t>
            </w:r>
          </w:p>
        </w:tc>
        <w:tc>
          <w:tcPr>
            <w:tcW w:w="1914" w:type="dxa"/>
            <w:vAlign w:val="center"/>
          </w:tcPr>
          <w:p w14:paraId="0F48A7B8" w14:textId="1049A8DE"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SJHTR 2 E 01</w:t>
            </w:r>
          </w:p>
        </w:tc>
        <w:tc>
          <w:tcPr>
            <w:tcW w:w="4770" w:type="dxa"/>
            <w:vAlign w:val="center"/>
          </w:tcPr>
          <w:p w14:paraId="7156FA94" w14:textId="77777777" w:rsidR="00CF7BC9" w:rsidRPr="00B1492D" w:rsidRDefault="00CF7BC9"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History II Sem Elective Course No. 1</w:t>
            </w:r>
          </w:p>
        </w:tc>
      </w:tr>
    </w:tbl>
    <w:p w14:paraId="0BC1ADD3" w14:textId="11AAEA26" w:rsidR="009378F3" w:rsidRPr="00B1492D" w:rsidRDefault="009378F3" w:rsidP="008863C9">
      <w:pPr>
        <w:pStyle w:val="ListParagraph"/>
        <w:autoSpaceDE w:val="0"/>
        <w:autoSpaceDN w:val="0"/>
        <w:adjustRightInd w:val="0"/>
        <w:spacing w:before="100" w:beforeAutospacing="1" w:after="100" w:afterAutospacing="1" w:line="360" w:lineRule="auto"/>
        <w:ind w:left="0" w:right="-22"/>
        <w:jc w:val="both"/>
        <w:rPr>
          <w:rFonts w:ascii="Times New Roman" w:hAnsi="Times New Roman" w:cs="Times New Roman"/>
          <w:b/>
          <w:bCs/>
          <w:sz w:val="24"/>
          <w:szCs w:val="24"/>
        </w:rPr>
      </w:pPr>
    </w:p>
    <w:p w14:paraId="463EFD11" w14:textId="77777777" w:rsidR="002778AE" w:rsidRPr="00B1492D" w:rsidRDefault="002778AE">
      <w:pPr>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6F83498F" w14:textId="78573FFE" w:rsidR="0081704A" w:rsidRPr="00B1492D" w:rsidRDefault="0081704A" w:rsidP="008863C9">
      <w:pPr>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lastRenderedPageBreak/>
        <w:t>STRUCTURE OF THE PROGRAMME</w:t>
      </w:r>
    </w:p>
    <w:p w14:paraId="1D31C995" w14:textId="77777777" w:rsidR="001C1A94" w:rsidRPr="00B1492D" w:rsidRDefault="001C1A94" w:rsidP="001C1A94">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Scheme- Core Course</w:t>
      </w:r>
    </w:p>
    <w:p w14:paraId="1A0F1E37" w14:textId="77777777" w:rsidR="001C1A94" w:rsidRPr="00B1492D" w:rsidRDefault="001C1A94" w:rsidP="001C1A94">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sz w:val="24"/>
          <w:szCs w:val="24"/>
        </w:rPr>
        <w:t xml:space="preserve">The following table shows the structure of the programme which indicates course code, course title, instructional hours and credits. </w:t>
      </w:r>
    </w:p>
    <w:tbl>
      <w:tblPr>
        <w:tblStyle w:val="TableGrid"/>
        <w:tblW w:w="0" w:type="auto"/>
        <w:tblLook w:val="04A0" w:firstRow="1" w:lastRow="0" w:firstColumn="1" w:lastColumn="0" w:noHBand="0" w:noVBand="1"/>
      </w:tblPr>
      <w:tblGrid>
        <w:gridCol w:w="1781"/>
        <w:gridCol w:w="2362"/>
        <w:gridCol w:w="1194"/>
        <w:gridCol w:w="1011"/>
        <w:gridCol w:w="1240"/>
        <w:gridCol w:w="769"/>
        <w:gridCol w:w="712"/>
      </w:tblGrid>
      <w:tr w:rsidR="00B1492D" w:rsidRPr="00B1492D" w14:paraId="113C15E2" w14:textId="77777777" w:rsidTr="000B2837">
        <w:trPr>
          <w:trHeight w:val="312"/>
        </w:trPr>
        <w:tc>
          <w:tcPr>
            <w:tcW w:w="9069" w:type="dxa"/>
            <w:gridSpan w:val="7"/>
            <w:tcBorders>
              <w:right w:val="single" w:sz="4" w:space="0" w:color="auto"/>
            </w:tcBorders>
          </w:tcPr>
          <w:p w14:paraId="5106E997"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 I</w:t>
            </w:r>
          </w:p>
        </w:tc>
      </w:tr>
      <w:tr w:rsidR="00B1492D" w:rsidRPr="00B1492D" w14:paraId="7FACEC58" w14:textId="77777777" w:rsidTr="000B2837">
        <w:trPr>
          <w:trHeight w:val="453"/>
        </w:trPr>
        <w:tc>
          <w:tcPr>
            <w:tcW w:w="1781" w:type="dxa"/>
            <w:vMerge w:val="restart"/>
          </w:tcPr>
          <w:p w14:paraId="49203247"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Course Code</w:t>
            </w:r>
          </w:p>
        </w:tc>
        <w:tc>
          <w:tcPr>
            <w:tcW w:w="2362" w:type="dxa"/>
            <w:vMerge w:val="restart"/>
          </w:tcPr>
          <w:p w14:paraId="7335A9F4"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Title of the course</w:t>
            </w:r>
          </w:p>
        </w:tc>
        <w:tc>
          <w:tcPr>
            <w:tcW w:w="1194" w:type="dxa"/>
            <w:vMerge w:val="restart"/>
          </w:tcPr>
          <w:p w14:paraId="6CC5DF8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Number</w:t>
            </w:r>
          </w:p>
          <w:p w14:paraId="7E1C97C0"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of hours</w:t>
            </w:r>
          </w:p>
          <w:p w14:paraId="29F6A7FF"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per week</w:t>
            </w:r>
          </w:p>
        </w:tc>
        <w:tc>
          <w:tcPr>
            <w:tcW w:w="1011" w:type="dxa"/>
            <w:vMerge w:val="restart"/>
          </w:tcPr>
          <w:p w14:paraId="7697B63A"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Total</w:t>
            </w:r>
          </w:p>
          <w:p w14:paraId="3536D20C"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Credits</w:t>
            </w:r>
          </w:p>
        </w:tc>
        <w:tc>
          <w:tcPr>
            <w:tcW w:w="1240" w:type="dxa"/>
            <w:vMerge w:val="restart"/>
          </w:tcPr>
          <w:p w14:paraId="1324DD52"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Total</w:t>
            </w:r>
          </w:p>
          <w:p w14:paraId="084B46CB"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hours/</w:t>
            </w:r>
          </w:p>
          <w:p w14:paraId="4AE78F78"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w:t>
            </w:r>
          </w:p>
        </w:tc>
        <w:tc>
          <w:tcPr>
            <w:tcW w:w="1481" w:type="dxa"/>
            <w:gridSpan w:val="2"/>
            <w:tcBorders>
              <w:bottom w:val="single" w:sz="4" w:space="0" w:color="auto"/>
              <w:right w:val="single" w:sz="4" w:space="0" w:color="auto"/>
            </w:tcBorders>
          </w:tcPr>
          <w:p w14:paraId="3077D180"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Marks</w:t>
            </w:r>
          </w:p>
        </w:tc>
      </w:tr>
      <w:tr w:rsidR="00B1492D" w:rsidRPr="00B1492D" w14:paraId="07AF40B6" w14:textId="77777777" w:rsidTr="000B2837">
        <w:trPr>
          <w:trHeight w:val="453"/>
        </w:trPr>
        <w:tc>
          <w:tcPr>
            <w:tcW w:w="1781" w:type="dxa"/>
            <w:vMerge/>
          </w:tcPr>
          <w:p w14:paraId="27F3EBCC"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2362" w:type="dxa"/>
            <w:vMerge/>
          </w:tcPr>
          <w:p w14:paraId="53A9C674"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194" w:type="dxa"/>
            <w:vMerge/>
          </w:tcPr>
          <w:p w14:paraId="332F25B6"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011" w:type="dxa"/>
            <w:vMerge/>
          </w:tcPr>
          <w:p w14:paraId="32C67B3A"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240" w:type="dxa"/>
            <w:vMerge/>
          </w:tcPr>
          <w:p w14:paraId="03723E2F"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769" w:type="dxa"/>
            <w:tcBorders>
              <w:top w:val="single" w:sz="4" w:space="0" w:color="auto"/>
            </w:tcBorders>
          </w:tcPr>
          <w:p w14:paraId="50C849F2"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SA</w:t>
            </w:r>
          </w:p>
        </w:tc>
        <w:tc>
          <w:tcPr>
            <w:tcW w:w="712" w:type="dxa"/>
            <w:tcBorders>
              <w:top w:val="single" w:sz="4" w:space="0" w:color="auto"/>
              <w:right w:val="single" w:sz="4" w:space="0" w:color="auto"/>
            </w:tcBorders>
          </w:tcPr>
          <w:p w14:paraId="2EC99D96"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ESA</w:t>
            </w:r>
          </w:p>
        </w:tc>
      </w:tr>
      <w:tr w:rsidR="00B1492D" w:rsidRPr="00B1492D" w14:paraId="204E9864" w14:textId="77777777" w:rsidTr="000B2837">
        <w:trPr>
          <w:trHeight w:val="312"/>
        </w:trPr>
        <w:tc>
          <w:tcPr>
            <w:tcW w:w="1781" w:type="dxa"/>
          </w:tcPr>
          <w:p w14:paraId="695248F3" w14:textId="5240CEEA" w:rsidR="001C1A94" w:rsidRPr="00B1492D" w:rsidRDefault="00F56741"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84" w:author="user" w:date="2020-01-23T14:01:00Z">
              <w:r w:rsidRPr="00F56741">
                <w:rPr>
                  <w:rFonts w:ascii="Times New Roman" w:hAnsi="Times New Roman" w:cs="Times New Roman"/>
                  <w:sz w:val="24"/>
                  <w:szCs w:val="24"/>
                </w:rPr>
                <w:t>SJPHY1C01</w:t>
              </w:r>
            </w:ins>
          </w:p>
        </w:tc>
        <w:tc>
          <w:tcPr>
            <w:tcW w:w="2362" w:type="dxa"/>
          </w:tcPr>
          <w:p w14:paraId="14C59362" w14:textId="0313ED65" w:rsidR="001C1A94" w:rsidRPr="00B1492D" w:rsidRDefault="00F56741" w:rsidP="00F56741">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85" w:author="user" w:date="2020-01-23T14:03:00Z">
              <w:r w:rsidRPr="00F56741">
                <w:rPr>
                  <w:rFonts w:ascii="Times New Roman" w:hAnsi="Times New Roman" w:cs="Times New Roman"/>
                  <w:sz w:val="24"/>
                  <w:szCs w:val="24"/>
                </w:rPr>
                <w:t>Classical Mechanics</w:t>
              </w:r>
            </w:ins>
          </w:p>
        </w:tc>
        <w:tc>
          <w:tcPr>
            <w:tcW w:w="1194" w:type="dxa"/>
          </w:tcPr>
          <w:p w14:paraId="7AB3C8CD" w14:textId="4CC34C23" w:rsidR="001C1A94" w:rsidRPr="00B1492D" w:rsidRDefault="003D235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86" w:author="user" w:date="2020-01-23T14:43:00Z">
              <w:r>
                <w:rPr>
                  <w:rFonts w:ascii="Times New Roman" w:hAnsi="Times New Roman" w:cs="Times New Roman"/>
                  <w:sz w:val="24"/>
                  <w:szCs w:val="24"/>
                </w:rPr>
                <w:t>4</w:t>
              </w:r>
            </w:ins>
          </w:p>
        </w:tc>
        <w:tc>
          <w:tcPr>
            <w:tcW w:w="1011" w:type="dxa"/>
          </w:tcPr>
          <w:p w14:paraId="5E2B5522" w14:textId="6E05C271" w:rsidR="001C1A94" w:rsidRPr="00B1492D" w:rsidRDefault="003D235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87" w:author="user" w:date="2020-01-23T14:43:00Z">
              <w:r>
                <w:rPr>
                  <w:rFonts w:ascii="Times New Roman" w:hAnsi="Times New Roman" w:cs="Times New Roman"/>
                  <w:sz w:val="24"/>
                  <w:szCs w:val="24"/>
                </w:rPr>
                <w:t>4</w:t>
              </w:r>
            </w:ins>
          </w:p>
        </w:tc>
        <w:tc>
          <w:tcPr>
            <w:tcW w:w="1240" w:type="dxa"/>
          </w:tcPr>
          <w:p w14:paraId="3F6DF283" w14:textId="3493330B" w:rsidR="001C1A94" w:rsidRPr="00B1492D" w:rsidRDefault="003D235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88" w:author="user" w:date="2020-01-23T14:43:00Z">
              <w:r>
                <w:rPr>
                  <w:rFonts w:ascii="Times New Roman" w:hAnsi="Times New Roman" w:cs="Times New Roman"/>
                  <w:sz w:val="24"/>
                  <w:szCs w:val="24"/>
                </w:rPr>
                <w:t>72</w:t>
              </w:r>
            </w:ins>
          </w:p>
        </w:tc>
        <w:tc>
          <w:tcPr>
            <w:tcW w:w="769" w:type="dxa"/>
          </w:tcPr>
          <w:p w14:paraId="77FD5A69" w14:textId="6A538646" w:rsidR="001C1A94"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89" w:author="user" w:date="2020-01-23T15:35:00Z">
              <w:r>
                <w:rPr>
                  <w:rFonts w:ascii="Times New Roman" w:hAnsi="Times New Roman" w:cs="Times New Roman"/>
                  <w:sz w:val="24"/>
                  <w:szCs w:val="24"/>
                </w:rPr>
                <w:t>75</w:t>
              </w:r>
            </w:ins>
          </w:p>
        </w:tc>
        <w:tc>
          <w:tcPr>
            <w:tcW w:w="712" w:type="dxa"/>
          </w:tcPr>
          <w:p w14:paraId="4D8271A5" w14:textId="27E9FF4A" w:rsidR="001C1A94"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0" w:author="user" w:date="2020-01-23T15:35:00Z">
              <w:r>
                <w:rPr>
                  <w:rFonts w:ascii="Times New Roman" w:hAnsi="Times New Roman" w:cs="Times New Roman"/>
                  <w:sz w:val="24"/>
                  <w:szCs w:val="24"/>
                </w:rPr>
                <w:t>150</w:t>
              </w:r>
            </w:ins>
          </w:p>
        </w:tc>
      </w:tr>
      <w:tr w:rsidR="002C258A" w:rsidRPr="00B1492D" w14:paraId="6D35A8E4" w14:textId="77777777" w:rsidTr="000B2837">
        <w:trPr>
          <w:trHeight w:val="283"/>
        </w:trPr>
        <w:tc>
          <w:tcPr>
            <w:tcW w:w="1781" w:type="dxa"/>
          </w:tcPr>
          <w:p w14:paraId="0238F8D1" w14:textId="677F1E0C"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1" w:author="user" w:date="2020-01-23T14:02:00Z">
              <w:r w:rsidRPr="00F56741">
                <w:rPr>
                  <w:rFonts w:ascii="Times New Roman" w:hAnsi="Times New Roman" w:cs="Times New Roman"/>
                  <w:sz w:val="24"/>
                  <w:szCs w:val="24"/>
                </w:rPr>
                <w:t>SJPHY1C0</w:t>
              </w:r>
              <w:r>
                <w:rPr>
                  <w:rFonts w:ascii="Times New Roman" w:hAnsi="Times New Roman" w:cs="Times New Roman"/>
                  <w:sz w:val="24"/>
                  <w:szCs w:val="24"/>
                </w:rPr>
                <w:t>2</w:t>
              </w:r>
            </w:ins>
          </w:p>
        </w:tc>
        <w:tc>
          <w:tcPr>
            <w:tcW w:w="2362" w:type="dxa"/>
          </w:tcPr>
          <w:p w14:paraId="5EAE1E26" w14:textId="43831838"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2" w:author="user" w:date="2020-01-23T14:03:00Z">
              <w:r w:rsidRPr="00F56741">
                <w:rPr>
                  <w:rFonts w:ascii="Times New Roman" w:hAnsi="Times New Roman" w:cs="Times New Roman"/>
                  <w:sz w:val="24"/>
                  <w:szCs w:val="24"/>
                </w:rPr>
                <w:t>Mathematical Physics – I</w:t>
              </w:r>
            </w:ins>
          </w:p>
        </w:tc>
        <w:tc>
          <w:tcPr>
            <w:tcW w:w="1194" w:type="dxa"/>
          </w:tcPr>
          <w:p w14:paraId="58C788CC" w14:textId="7B4CCA5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3" w:author="user" w:date="2020-01-23T14:43:00Z">
              <w:r>
                <w:rPr>
                  <w:rFonts w:ascii="Times New Roman" w:hAnsi="Times New Roman" w:cs="Times New Roman"/>
                  <w:sz w:val="24"/>
                  <w:szCs w:val="24"/>
                </w:rPr>
                <w:t>4</w:t>
              </w:r>
            </w:ins>
          </w:p>
        </w:tc>
        <w:tc>
          <w:tcPr>
            <w:tcW w:w="1011" w:type="dxa"/>
          </w:tcPr>
          <w:p w14:paraId="79D7E7A7" w14:textId="6E014E6D"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4" w:author="user" w:date="2020-01-23T14:43:00Z">
              <w:r>
                <w:rPr>
                  <w:rFonts w:ascii="Times New Roman" w:hAnsi="Times New Roman" w:cs="Times New Roman"/>
                  <w:sz w:val="24"/>
                  <w:szCs w:val="24"/>
                </w:rPr>
                <w:t>4</w:t>
              </w:r>
            </w:ins>
          </w:p>
        </w:tc>
        <w:tc>
          <w:tcPr>
            <w:tcW w:w="1240" w:type="dxa"/>
          </w:tcPr>
          <w:p w14:paraId="6ADEE0EF" w14:textId="0E19EFC3"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5" w:author="user" w:date="2020-01-23T14:43:00Z">
              <w:r>
                <w:rPr>
                  <w:rFonts w:ascii="Times New Roman" w:hAnsi="Times New Roman" w:cs="Times New Roman"/>
                  <w:sz w:val="24"/>
                  <w:szCs w:val="24"/>
                </w:rPr>
                <w:t>72</w:t>
              </w:r>
            </w:ins>
          </w:p>
        </w:tc>
        <w:tc>
          <w:tcPr>
            <w:tcW w:w="769" w:type="dxa"/>
          </w:tcPr>
          <w:p w14:paraId="036826FD" w14:textId="32F7B2D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6" w:author="user" w:date="2020-01-23T15:36:00Z">
              <w:r>
                <w:rPr>
                  <w:rFonts w:ascii="Times New Roman" w:hAnsi="Times New Roman" w:cs="Times New Roman"/>
                  <w:sz w:val="24"/>
                  <w:szCs w:val="24"/>
                </w:rPr>
                <w:t>75</w:t>
              </w:r>
            </w:ins>
          </w:p>
        </w:tc>
        <w:tc>
          <w:tcPr>
            <w:tcW w:w="712" w:type="dxa"/>
          </w:tcPr>
          <w:p w14:paraId="4DAC7C9E" w14:textId="639519AE"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7" w:author="user" w:date="2020-01-23T15:36:00Z">
              <w:r>
                <w:rPr>
                  <w:rFonts w:ascii="Times New Roman" w:hAnsi="Times New Roman" w:cs="Times New Roman"/>
                  <w:sz w:val="24"/>
                  <w:szCs w:val="24"/>
                </w:rPr>
                <w:t>150</w:t>
              </w:r>
            </w:ins>
          </w:p>
        </w:tc>
      </w:tr>
      <w:tr w:rsidR="002C258A" w:rsidRPr="00B1492D" w14:paraId="602101AA" w14:textId="77777777" w:rsidTr="000B2837">
        <w:trPr>
          <w:trHeight w:val="283"/>
        </w:trPr>
        <w:tc>
          <w:tcPr>
            <w:tcW w:w="1781" w:type="dxa"/>
          </w:tcPr>
          <w:p w14:paraId="3E9D1775" w14:textId="12B09DE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8" w:author="user" w:date="2020-01-23T14:02:00Z">
              <w:r w:rsidRPr="00F56741">
                <w:rPr>
                  <w:rFonts w:ascii="Times New Roman" w:hAnsi="Times New Roman" w:cs="Times New Roman"/>
                  <w:sz w:val="24"/>
                  <w:szCs w:val="24"/>
                </w:rPr>
                <w:t>SJPHY1C0</w:t>
              </w:r>
              <w:r>
                <w:rPr>
                  <w:rFonts w:ascii="Times New Roman" w:hAnsi="Times New Roman" w:cs="Times New Roman"/>
                  <w:sz w:val="24"/>
                  <w:szCs w:val="24"/>
                </w:rPr>
                <w:t>3</w:t>
              </w:r>
            </w:ins>
          </w:p>
        </w:tc>
        <w:tc>
          <w:tcPr>
            <w:tcW w:w="2362" w:type="dxa"/>
          </w:tcPr>
          <w:p w14:paraId="2B99BB3F" w14:textId="6B838041"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699" w:author="user" w:date="2020-01-23T14:04:00Z">
              <w:r w:rsidRPr="00F56741">
                <w:rPr>
                  <w:rFonts w:ascii="Times New Roman" w:hAnsi="Times New Roman" w:cs="Times New Roman"/>
                  <w:sz w:val="24"/>
                  <w:szCs w:val="24"/>
                </w:rPr>
                <w:t>Electrodynamics and Plasma Physics</w:t>
              </w:r>
            </w:ins>
          </w:p>
        </w:tc>
        <w:tc>
          <w:tcPr>
            <w:tcW w:w="1194" w:type="dxa"/>
          </w:tcPr>
          <w:p w14:paraId="43B12E43" w14:textId="4BFBF7A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0" w:author="user" w:date="2020-01-23T14:43:00Z">
              <w:r>
                <w:rPr>
                  <w:rFonts w:ascii="Times New Roman" w:hAnsi="Times New Roman" w:cs="Times New Roman"/>
                  <w:sz w:val="24"/>
                  <w:szCs w:val="24"/>
                </w:rPr>
                <w:t>4</w:t>
              </w:r>
            </w:ins>
          </w:p>
        </w:tc>
        <w:tc>
          <w:tcPr>
            <w:tcW w:w="1011" w:type="dxa"/>
          </w:tcPr>
          <w:p w14:paraId="7F489A07" w14:textId="432AA2A9"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1" w:author="user" w:date="2020-01-23T14:43:00Z">
              <w:r>
                <w:rPr>
                  <w:rFonts w:ascii="Times New Roman" w:hAnsi="Times New Roman" w:cs="Times New Roman"/>
                  <w:sz w:val="24"/>
                  <w:szCs w:val="24"/>
                </w:rPr>
                <w:t>4</w:t>
              </w:r>
            </w:ins>
          </w:p>
        </w:tc>
        <w:tc>
          <w:tcPr>
            <w:tcW w:w="1240" w:type="dxa"/>
          </w:tcPr>
          <w:p w14:paraId="1F49E8A5" w14:textId="140FB94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2" w:author="user" w:date="2020-01-23T14:43:00Z">
              <w:r>
                <w:rPr>
                  <w:rFonts w:ascii="Times New Roman" w:hAnsi="Times New Roman" w:cs="Times New Roman"/>
                  <w:sz w:val="24"/>
                  <w:szCs w:val="24"/>
                </w:rPr>
                <w:t>72</w:t>
              </w:r>
            </w:ins>
          </w:p>
        </w:tc>
        <w:tc>
          <w:tcPr>
            <w:tcW w:w="769" w:type="dxa"/>
          </w:tcPr>
          <w:p w14:paraId="716EBD35" w14:textId="6A0702CC"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3" w:author="user" w:date="2020-01-23T15:36:00Z">
              <w:r>
                <w:rPr>
                  <w:rFonts w:ascii="Times New Roman" w:hAnsi="Times New Roman" w:cs="Times New Roman"/>
                  <w:sz w:val="24"/>
                  <w:szCs w:val="24"/>
                </w:rPr>
                <w:t>75</w:t>
              </w:r>
            </w:ins>
          </w:p>
        </w:tc>
        <w:tc>
          <w:tcPr>
            <w:tcW w:w="712" w:type="dxa"/>
          </w:tcPr>
          <w:p w14:paraId="405D8E18" w14:textId="2A033D1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4" w:author="user" w:date="2020-01-23T15:36:00Z">
              <w:r>
                <w:rPr>
                  <w:rFonts w:ascii="Times New Roman" w:hAnsi="Times New Roman" w:cs="Times New Roman"/>
                  <w:sz w:val="24"/>
                  <w:szCs w:val="24"/>
                </w:rPr>
                <w:t>150</w:t>
              </w:r>
            </w:ins>
          </w:p>
        </w:tc>
      </w:tr>
      <w:tr w:rsidR="002C258A" w:rsidRPr="00B1492D" w14:paraId="13C47BDE" w14:textId="77777777" w:rsidTr="000B2837">
        <w:trPr>
          <w:trHeight w:val="283"/>
        </w:trPr>
        <w:tc>
          <w:tcPr>
            <w:tcW w:w="1781" w:type="dxa"/>
          </w:tcPr>
          <w:p w14:paraId="6D49B384" w14:textId="1CA5B3AE"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5" w:author="user" w:date="2020-01-23T14:02:00Z">
              <w:r w:rsidRPr="00F56741">
                <w:rPr>
                  <w:rFonts w:ascii="Times New Roman" w:hAnsi="Times New Roman" w:cs="Times New Roman"/>
                  <w:sz w:val="24"/>
                  <w:szCs w:val="24"/>
                </w:rPr>
                <w:t>SJPHY1C0</w:t>
              </w:r>
              <w:r>
                <w:rPr>
                  <w:rFonts w:ascii="Times New Roman" w:hAnsi="Times New Roman" w:cs="Times New Roman"/>
                  <w:sz w:val="24"/>
                  <w:szCs w:val="24"/>
                </w:rPr>
                <w:t>4</w:t>
              </w:r>
            </w:ins>
          </w:p>
        </w:tc>
        <w:tc>
          <w:tcPr>
            <w:tcW w:w="2362" w:type="dxa"/>
          </w:tcPr>
          <w:p w14:paraId="3F78CA36" w14:textId="4507EC38"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6" w:author="user" w:date="2020-01-23T14:04:00Z">
              <w:r w:rsidRPr="00F56741">
                <w:rPr>
                  <w:rFonts w:ascii="Times New Roman" w:hAnsi="Times New Roman" w:cs="Times New Roman"/>
                  <w:sz w:val="24"/>
                  <w:szCs w:val="24"/>
                </w:rPr>
                <w:t>Electronics</w:t>
              </w:r>
            </w:ins>
          </w:p>
        </w:tc>
        <w:tc>
          <w:tcPr>
            <w:tcW w:w="1194" w:type="dxa"/>
          </w:tcPr>
          <w:p w14:paraId="17F24BD1" w14:textId="1C5784A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7" w:author="user" w:date="2020-01-23T14:43:00Z">
              <w:r>
                <w:rPr>
                  <w:rFonts w:ascii="Times New Roman" w:hAnsi="Times New Roman" w:cs="Times New Roman"/>
                  <w:sz w:val="24"/>
                  <w:szCs w:val="24"/>
                </w:rPr>
                <w:t>4</w:t>
              </w:r>
            </w:ins>
          </w:p>
        </w:tc>
        <w:tc>
          <w:tcPr>
            <w:tcW w:w="1011" w:type="dxa"/>
          </w:tcPr>
          <w:p w14:paraId="45534E5E" w14:textId="55AEF8FF"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8" w:author="user" w:date="2020-01-23T14:43:00Z">
              <w:r>
                <w:rPr>
                  <w:rFonts w:ascii="Times New Roman" w:hAnsi="Times New Roman" w:cs="Times New Roman"/>
                  <w:sz w:val="24"/>
                  <w:szCs w:val="24"/>
                </w:rPr>
                <w:t>4</w:t>
              </w:r>
            </w:ins>
          </w:p>
        </w:tc>
        <w:tc>
          <w:tcPr>
            <w:tcW w:w="1240" w:type="dxa"/>
          </w:tcPr>
          <w:p w14:paraId="27F243E4" w14:textId="3A428293"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09" w:author="user" w:date="2020-01-23T14:43:00Z">
              <w:r>
                <w:rPr>
                  <w:rFonts w:ascii="Times New Roman" w:hAnsi="Times New Roman" w:cs="Times New Roman"/>
                  <w:sz w:val="24"/>
                  <w:szCs w:val="24"/>
                </w:rPr>
                <w:t>72</w:t>
              </w:r>
            </w:ins>
          </w:p>
        </w:tc>
        <w:tc>
          <w:tcPr>
            <w:tcW w:w="769" w:type="dxa"/>
          </w:tcPr>
          <w:p w14:paraId="14235035" w14:textId="594BE4FC"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0" w:author="user" w:date="2020-01-23T15:36:00Z">
              <w:r>
                <w:rPr>
                  <w:rFonts w:ascii="Times New Roman" w:hAnsi="Times New Roman" w:cs="Times New Roman"/>
                  <w:sz w:val="24"/>
                  <w:szCs w:val="24"/>
                </w:rPr>
                <w:t>75</w:t>
              </w:r>
            </w:ins>
          </w:p>
        </w:tc>
        <w:tc>
          <w:tcPr>
            <w:tcW w:w="712" w:type="dxa"/>
          </w:tcPr>
          <w:p w14:paraId="29C8B495" w14:textId="4F9C8FE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1" w:author="user" w:date="2020-01-23T15:36:00Z">
              <w:r>
                <w:rPr>
                  <w:rFonts w:ascii="Times New Roman" w:hAnsi="Times New Roman" w:cs="Times New Roman"/>
                  <w:sz w:val="24"/>
                  <w:szCs w:val="24"/>
                </w:rPr>
                <w:t>150</w:t>
              </w:r>
            </w:ins>
          </w:p>
        </w:tc>
      </w:tr>
      <w:tr w:rsidR="00B1492D" w:rsidRPr="00B1492D" w14:paraId="03642955" w14:textId="77777777" w:rsidTr="000B2837">
        <w:trPr>
          <w:trHeight w:val="283"/>
        </w:trPr>
        <w:tc>
          <w:tcPr>
            <w:tcW w:w="1781" w:type="dxa"/>
          </w:tcPr>
          <w:p w14:paraId="73D0AEEA" w14:textId="2DC0DEC4" w:rsidR="001C1A94" w:rsidRPr="00B1492D" w:rsidRDefault="00F56741"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2" w:author="user" w:date="2020-01-23T14:04:00Z">
              <w:r w:rsidRPr="00F56741">
                <w:rPr>
                  <w:rFonts w:ascii="Times New Roman" w:hAnsi="Times New Roman" w:cs="Times New Roman"/>
                  <w:sz w:val="24"/>
                  <w:szCs w:val="24"/>
                </w:rPr>
                <w:t>SJPHY1L01</w:t>
              </w:r>
            </w:ins>
          </w:p>
        </w:tc>
        <w:tc>
          <w:tcPr>
            <w:tcW w:w="2362" w:type="dxa"/>
          </w:tcPr>
          <w:p w14:paraId="27D33AD9" w14:textId="1FAB729B" w:rsidR="001C1A94" w:rsidRPr="00B1492D" w:rsidRDefault="00F56741"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3" w:author="user" w:date="2020-01-23T14:06:00Z">
              <w:r w:rsidRPr="00F56741">
                <w:rPr>
                  <w:rFonts w:ascii="Times New Roman" w:hAnsi="Times New Roman" w:cs="Times New Roman"/>
                  <w:sz w:val="24"/>
                  <w:szCs w:val="24"/>
                </w:rPr>
                <w:t>General Physics Practical -I</w:t>
              </w:r>
            </w:ins>
          </w:p>
        </w:tc>
        <w:tc>
          <w:tcPr>
            <w:tcW w:w="1194" w:type="dxa"/>
          </w:tcPr>
          <w:p w14:paraId="6D8569C6" w14:textId="6487BD3F" w:rsidR="001C1A94" w:rsidRPr="00B1492D" w:rsidRDefault="003D235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4" w:author="user" w:date="2020-01-23T14:43:00Z">
              <w:r>
                <w:rPr>
                  <w:rFonts w:ascii="Times New Roman" w:hAnsi="Times New Roman" w:cs="Times New Roman"/>
                  <w:sz w:val="24"/>
                  <w:szCs w:val="24"/>
                </w:rPr>
                <w:t>4</w:t>
              </w:r>
            </w:ins>
          </w:p>
        </w:tc>
        <w:tc>
          <w:tcPr>
            <w:tcW w:w="1011" w:type="dxa"/>
          </w:tcPr>
          <w:p w14:paraId="3237D40E" w14:textId="057BCA2C" w:rsidR="001C1A94" w:rsidRPr="00B1492D" w:rsidRDefault="002325A3"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5" w:author="user" w:date="2020-02-10T13:52:00Z">
              <w:r>
                <w:rPr>
                  <w:rFonts w:ascii="Times New Roman" w:hAnsi="Times New Roman" w:cs="Times New Roman"/>
                  <w:sz w:val="24"/>
                  <w:szCs w:val="24"/>
                </w:rPr>
                <w:t>-</w:t>
              </w:r>
            </w:ins>
          </w:p>
        </w:tc>
        <w:tc>
          <w:tcPr>
            <w:tcW w:w="1240" w:type="dxa"/>
          </w:tcPr>
          <w:p w14:paraId="22CEF222" w14:textId="5FF65A12"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6" w:author="user" w:date="2020-01-23T15:27:00Z">
              <w:r>
                <w:rPr>
                  <w:rFonts w:ascii="Times New Roman" w:hAnsi="Times New Roman" w:cs="Times New Roman"/>
                  <w:sz w:val="24"/>
                  <w:szCs w:val="24"/>
                </w:rPr>
                <w:t>72</w:t>
              </w:r>
            </w:ins>
          </w:p>
        </w:tc>
        <w:tc>
          <w:tcPr>
            <w:tcW w:w="769" w:type="dxa"/>
          </w:tcPr>
          <w:p w14:paraId="782BBC0B" w14:textId="7907B95F" w:rsidR="001C1A94" w:rsidRPr="00B1492D" w:rsidRDefault="002325A3"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7" w:author="user" w:date="2020-02-10T13:52:00Z">
              <w:r>
                <w:rPr>
                  <w:rFonts w:ascii="Times New Roman" w:hAnsi="Times New Roman" w:cs="Times New Roman"/>
                  <w:sz w:val="24"/>
                  <w:szCs w:val="24"/>
                </w:rPr>
                <w:t>-</w:t>
              </w:r>
            </w:ins>
          </w:p>
        </w:tc>
        <w:tc>
          <w:tcPr>
            <w:tcW w:w="712" w:type="dxa"/>
          </w:tcPr>
          <w:p w14:paraId="40D9ECF4" w14:textId="385F64FA" w:rsidR="001C1A94" w:rsidRPr="00B1492D" w:rsidRDefault="002325A3"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8" w:author="user" w:date="2020-02-10T13:52:00Z">
              <w:r>
                <w:rPr>
                  <w:rFonts w:ascii="Times New Roman" w:hAnsi="Times New Roman" w:cs="Times New Roman"/>
                  <w:sz w:val="24"/>
                  <w:szCs w:val="24"/>
                </w:rPr>
                <w:t>-</w:t>
              </w:r>
            </w:ins>
          </w:p>
        </w:tc>
      </w:tr>
      <w:tr w:rsidR="00B1492D" w:rsidRPr="00B1492D" w14:paraId="014D8AD7" w14:textId="77777777" w:rsidTr="000B2837">
        <w:trPr>
          <w:trHeight w:val="312"/>
        </w:trPr>
        <w:tc>
          <w:tcPr>
            <w:tcW w:w="1781" w:type="dxa"/>
          </w:tcPr>
          <w:p w14:paraId="34924971" w14:textId="2D105E9F" w:rsidR="001C1A94" w:rsidRPr="00B1492D" w:rsidRDefault="00F56741"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19" w:author="user" w:date="2020-01-23T14:04:00Z">
              <w:r w:rsidRPr="00F56741">
                <w:rPr>
                  <w:rFonts w:ascii="Times New Roman" w:hAnsi="Times New Roman" w:cs="Times New Roman"/>
                  <w:sz w:val="24"/>
                  <w:szCs w:val="24"/>
                </w:rPr>
                <w:t>SJPHY1L02</w:t>
              </w:r>
            </w:ins>
          </w:p>
        </w:tc>
        <w:tc>
          <w:tcPr>
            <w:tcW w:w="2362" w:type="dxa"/>
          </w:tcPr>
          <w:p w14:paraId="6B184A4A" w14:textId="177852FA" w:rsidR="001C1A94" w:rsidRPr="00B1492D" w:rsidRDefault="00F56741"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20" w:author="user" w:date="2020-01-23T14:06:00Z">
              <w:r w:rsidRPr="00F56741">
                <w:rPr>
                  <w:rFonts w:ascii="Times New Roman" w:hAnsi="Times New Roman" w:cs="Times New Roman"/>
                  <w:sz w:val="24"/>
                  <w:szCs w:val="24"/>
                </w:rPr>
                <w:t>Electronics Practical – I</w:t>
              </w:r>
            </w:ins>
          </w:p>
        </w:tc>
        <w:tc>
          <w:tcPr>
            <w:tcW w:w="1194" w:type="dxa"/>
          </w:tcPr>
          <w:p w14:paraId="1DE6FBB6" w14:textId="467412E5" w:rsidR="001C1A94" w:rsidRPr="00B1492D" w:rsidRDefault="003D235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21" w:author="user" w:date="2020-01-23T14:43:00Z">
              <w:r>
                <w:rPr>
                  <w:rFonts w:ascii="Times New Roman" w:hAnsi="Times New Roman" w:cs="Times New Roman"/>
                  <w:sz w:val="24"/>
                  <w:szCs w:val="24"/>
                </w:rPr>
                <w:t>4</w:t>
              </w:r>
            </w:ins>
          </w:p>
        </w:tc>
        <w:tc>
          <w:tcPr>
            <w:tcW w:w="1011" w:type="dxa"/>
          </w:tcPr>
          <w:p w14:paraId="41532E4A" w14:textId="3EB1A137" w:rsidR="001C1A94" w:rsidRPr="00B1492D" w:rsidRDefault="002325A3"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22" w:author="user" w:date="2020-02-10T13:52:00Z">
              <w:r>
                <w:rPr>
                  <w:rFonts w:ascii="Times New Roman" w:hAnsi="Times New Roman" w:cs="Times New Roman"/>
                  <w:sz w:val="24"/>
                  <w:szCs w:val="24"/>
                </w:rPr>
                <w:t>-</w:t>
              </w:r>
            </w:ins>
          </w:p>
        </w:tc>
        <w:tc>
          <w:tcPr>
            <w:tcW w:w="1240" w:type="dxa"/>
          </w:tcPr>
          <w:p w14:paraId="2F239710" w14:textId="08EA4FD7"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23" w:author="user" w:date="2020-01-23T15:27:00Z">
              <w:r>
                <w:rPr>
                  <w:rFonts w:ascii="Times New Roman" w:hAnsi="Times New Roman" w:cs="Times New Roman"/>
                  <w:sz w:val="24"/>
                  <w:szCs w:val="24"/>
                </w:rPr>
                <w:t>72</w:t>
              </w:r>
            </w:ins>
          </w:p>
        </w:tc>
        <w:tc>
          <w:tcPr>
            <w:tcW w:w="769" w:type="dxa"/>
          </w:tcPr>
          <w:p w14:paraId="036713E9" w14:textId="3F827F04" w:rsidR="001C1A94" w:rsidRPr="00B1492D" w:rsidRDefault="002325A3"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24" w:author="user" w:date="2020-02-10T13:52:00Z">
              <w:r>
                <w:rPr>
                  <w:rFonts w:ascii="Times New Roman" w:hAnsi="Times New Roman" w:cs="Times New Roman"/>
                  <w:sz w:val="24"/>
                  <w:szCs w:val="24"/>
                </w:rPr>
                <w:t>-</w:t>
              </w:r>
            </w:ins>
          </w:p>
        </w:tc>
        <w:tc>
          <w:tcPr>
            <w:tcW w:w="712" w:type="dxa"/>
          </w:tcPr>
          <w:p w14:paraId="247395FB" w14:textId="0C4F9399" w:rsidR="001C1A94" w:rsidRPr="00B1492D" w:rsidRDefault="002325A3"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25" w:author="user" w:date="2020-02-10T13:52:00Z">
              <w:r>
                <w:rPr>
                  <w:rFonts w:ascii="Times New Roman" w:hAnsi="Times New Roman" w:cs="Times New Roman"/>
                  <w:sz w:val="24"/>
                  <w:szCs w:val="24"/>
                </w:rPr>
                <w:t>-</w:t>
              </w:r>
            </w:ins>
          </w:p>
        </w:tc>
      </w:tr>
      <w:tr w:rsidR="00F56741" w:rsidRPr="00B1492D" w14:paraId="4B794699" w14:textId="77777777" w:rsidTr="000B2837">
        <w:trPr>
          <w:trHeight w:val="312"/>
          <w:ins w:id="726" w:author="user" w:date="2020-01-23T14:04:00Z"/>
        </w:trPr>
        <w:tc>
          <w:tcPr>
            <w:tcW w:w="1781" w:type="dxa"/>
          </w:tcPr>
          <w:p w14:paraId="625C5F76" w14:textId="2E80792F" w:rsidR="00F56741" w:rsidRPr="00F56741" w:rsidRDefault="002325A3" w:rsidP="000D6F0B">
            <w:pPr>
              <w:autoSpaceDE w:val="0"/>
              <w:autoSpaceDN w:val="0"/>
              <w:adjustRightInd w:val="0"/>
              <w:spacing w:before="100" w:beforeAutospacing="1" w:after="100" w:afterAutospacing="1" w:line="360" w:lineRule="auto"/>
              <w:ind w:right="-22"/>
              <w:rPr>
                <w:ins w:id="727" w:author="user" w:date="2020-01-23T14:04:00Z"/>
                <w:rFonts w:ascii="Times New Roman" w:hAnsi="Times New Roman" w:cs="Times New Roman"/>
                <w:sz w:val="24"/>
                <w:szCs w:val="24"/>
              </w:rPr>
            </w:pPr>
            <w:ins w:id="728" w:author="user" w:date="2020-01-23T14:05:00Z">
              <w:r>
                <w:rPr>
                  <w:rFonts w:ascii="Times New Roman" w:hAnsi="Times New Roman" w:cs="Times New Roman"/>
                  <w:sz w:val="24"/>
                  <w:szCs w:val="24"/>
                </w:rPr>
                <w:t>SJ</w:t>
              </w:r>
              <w:r w:rsidR="00F56741">
                <w:rPr>
                  <w:rFonts w:ascii="Times New Roman" w:hAnsi="Times New Roman" w:cs="Times New Roman"/>
                  <w:sz w:val="24"/>
                  <w:szCs w:val="24"/>
                </w:rPr>
                <w:t>PHY1A01</w:t>
              </w:r>
            </w:ins>
          </w:p>
        </w:tc>
        <w:tc>
          <w:tcPr>
            <w:tcW w:w="2362" w:type="dxa"/>
          </w:tcPr>
          <w:p w14:paraId="0CC72F73" w14:textId="07EBF761" w:rsidR="00F56741" w:rsidRPr="00B1492D" w:rsidRDefault="00F56741" w:rsidP="000D6F0B">
            <w:pPr>
              <w:autoSpaceDE w:val="0"/>
              <w:autoSpaceDN w:val="0"/>
              <w:adjustRightInd w:val="0"/>
              <w:spacing w:before="100" w:beforeAutospacing="1" w:after="100" w:afterAutospacing="1" w:line="360" w:lineRule="auto"/>
              <w:ind w:right="-22"/>
              <w:rPr>
                <w:ins w:id="729" w:author="user" w:date="2020-01-23T14:04:00Z"/>
                <w:rFonts w:ascii="Times New Roman" w:hAnsi="Times New Roman" w:cs="Times New Roman"/>
                <w:sz w:val="24"/>
                <w:szCs w:val="24"/>
              </w:rPr>
            </w:pPr>
            <w:ins w:id="730" w:author="user" w:date="2020-01-23T14:06:00Z">
              <w:r w:rsidRPr="00F56741">
                <w:rPr>
                  <w:rFonts w:ascii="Times New Roman" w:hAnsi="Times New Roman" w:cs="Times New Roman"/>
                  <w:sz w:val="24"/>
                  <w:szCs w:val="24"/>
                </w:rPr>
                <w:t>Ability Enhancement Course</w:t>
              </w:r>
            </w:ins>
          </w:p>
        </w:tc>
        <w:tc>
          <w:tcPr>
            <w:tcW w:w="1194" w:type="dxa"/>
          </w:tcPr>
          <w:p w14:paraId="507412BD" w14:textId="63DE1192" w:rsidR="00F56741" w:rsidRPr="00B1492D" w:rsidRDefault="002325A3" w:rsidP="000D6F0B">
            <w:pPr>
              <w:autoSpaceDE w:val="0"/>
              <w:autoSpaceDN w:val="0"/>
              <w:adjustRightInd w:val="0"/>
              <w:spacing w:before="100" w:beforeAutospacing="1" w:after="100" w:afterAutospacing="1" w:line="360" w:lineRule="auto"/>
              <w:ind w:right="-22"/>
              <w:rPr>
                <w:ins w:id="731" w:author="user" w:date="2020-01-23T14:04:00Z"/>
                <w:rFonts w:ascii="Times New Roman" w:hAnsi="Times New Roman" w:cs="Times New Roman"/>
                <w:sz w:val="24"/>
                <w:szCs w:val="24"/>
              </w:rPr>
            </w:pPr>
            <w:ins w:id="732" w:author="user" w:date="2020-02-10T13:52:00Z">
              <w:r>
                <w:rPr>
                  <w:rFonts w:ascii="Times New Roman" w:hAnsi="Times New Roman" w:cs="Times New Roman"/>
                  <w:sz w:val="24"/>
                  <w:szCs w:val="24"/>
                </w:rPr>
                <w:t>-</w:t>
              </w:r>
            </w:ins>
          </w:p>
        </w:tc>
        <w:tc>
          <w:tcPr>
            <w:tcW w:w="1011" w:type="dxa"/>
          </w:tcPr>
          <w:p w14:paraId="0FFFACD6" w14:textId="24980F54" w:rsidR="00F56741" w:rsidRPr="00B1492D" w:rsidRDefault="003D235C" w:rsidP="000D6F0B">
            <w:pPr>
              <w:autoSpaceDE w:val="0"/>
              <w:autoSpaceDN w:val="0"/>
              <w:adjustRightInd w:val="0"/>
              <w:spacing w:before="100" w:beforeAutospacing="1" w:after="100" w:afterAutospacing="1" w:line="360" w:lineRule="auto"/>
              <w:ind w:right="-22"/>
              <w:rPr>
                <w:ins w:id="733" w:author="user" w:date="2020-01-23T14:04:00Z"/>
                <w:rFonts w:ascii="Times New Roman" w:hAnsi="Times New Roman" w:cs="Times New Roman"/>
                <w:sz w:val="24"/>
                <w:szCs w:val="24"/>
              </w:rPr>
            </w:pPr>
            <w:ins w:id="734" w:author="user" w:date="2020-01-23T14:44:00Z">
              <w:r>
                <w:rPr>
                  <w:rFonts w:ascii="Times New Roman" w:hAnsi="Times New Roman" w:cs="Times New Roman"/>
                  <w:sz w:val="24"/>
                  <w:szCs w:val="24"/>
                </w:rPr>
                <w:t>4</w:t>
              </w:r>
            </w:ins>
          </w:p>
        </w:tc>
        <w:tc>
          <w:tcPr>
            <w:tcW w:w="1240" w:type="dxa"/>
          </w:tcPr>
          <w:p w14:paraId="5E964EDA" w14:textId="595508B2" w:rsidR="00F56741" w:rsidRPr="00B1492D" w:rsidRDefault="002325A3" w:rsidP="000D6F0B">
            <w:pPr>
              <w:autoSpaceDE w:val="0"/>
              <w:autoSpaceDN w:val="0"/>
              <w:adjustRightInd w:val="0"/>
              <w:spacing w:before="100" w:beforeAutospacing="1" w:after="100" w:afterAutospacing="1" w:line="360" w:lineRule="auto"/>
              <w:ind w:right="-22"/>
              <w:rPr>
                <w:ins w:id="735" w:author="user" w:date="2020-01-23T14:04:00Z"/>
                <w:rFonts w:ascii="Times New Roman" w:hAnsi="Times New Roman" w:cs="Times New Roman"/>
                <w:sz w:val="24"/>
                <w:szCs w:val="24"/>
              </w:rPr>
            </w:pPr>
            <w:ins w:id="736" w:author="user" w:date="2020-02-10T13:52:00Z">
              <w:r>
                <w:rPr>
                  <w:rFonts w:ascii="Times New Roman" w:hAnsi="Times New Roman" w:cs="Times New Roman"/>
                  <w:sz w:val="24"/>
                  <w:szCs w:val="24"/>
                </w:rPr>
                <w:t>-</w:t>
              </w:r>
            </w:ins>
          </w:p>
        </w:tc>
        <w:tc>
          <w:tcPr>
            <w:tcW w:w="769" w:type="dxa"/>
          </w:tcPr>
          <w:p w14:paraId="475BFB7A" w14:textId="2E3B7BC4" w:rsidR="00F56741" w:rsidRPr="00B1492D" w:rsidRDefault="002325A3" w:rsidP="000D6F0B">
            <w:pPr>
              <w:autoSpaceDE w:val="0"/>
              <w:autoSpaceDN w:val="0"/>
              <w:adjustRightInd w:val="0"/>
              <w:spacing w:before="100" w:beforeAutospacing="1" w:after="100" w:afterAutospacing="1" w:line="360" w:lineRule="auto"/>
              <w:ind w:right="-22"/>
              <w:rPr>
                <w:ins w:id="737" w:author="user" w:date="2020-01-23T14:04:00Z"/>
                <w:rFonts w:ascii="Times New Roman" w:hAnsi="Times New Roman" w:cs="Times New Roman"/>
                <w:sz w:val="24"/>
                <w:szCs w:val="24"/>
              </w:rPr>
            </w:pPr>
            <w:ins w:id="738" w:author="user" w:date="2020-02-10T13:52:00Z">
              <w:r>
                <w:rPr>
                  <w:rFonts w:ascii="Times New Roman" w:hAnsi="Times New Roman" w:cs="Times New Roman"/>
                  <w:sz w:val="24"/>
                  <w:szCs w:val="24"/>
                </w:rPr>
                <w:t>-</w:t>
              </w:r>
            </w:ins>
          </w:p>
        </w:tc>
        <w:tc>
          <w:tcPr>
            <w:tcW w:w="712" w:type="dxa"/>
          </w:tcPr>
          <w:p w14:paraId="2ECB61F2" w14:textId="43849F8B" w:rsidR="00F56741" w:rsidRPr="00B1492D" w:rsidRDefault="0068578B" w:rsidP="000D6F0B">
            <w:pPr>
              <w:autoSpaceDE w:val="0"/>
              <w:autoSpaceDN w:val="0"/>
              <w:adjustRightInd w:val="0"/>
              <w:spacing w:before="100" w:beforeAutospacing="1" w:after="100" w:afterAutospacing="1" w:line="360" w:lineRule="auto"/>
              <w:ind w:right="-22"/>
              <w:rPr>
                <w:ins w:id="739" w:author="user" w:date="2020-01-23T14:04:00Z"/>
                <w:rFonts w:ascii="Times New Roman" w:hAnsi="Times New Roman" w:cs="Times New Roman"/>
                <w:sz w:val="24"/>
                <w:szCs w:val="24"/>
              </w:rPr>
            </w:pPr>
            <w:ins w:id="740" w:author="user" w:date="2020-01-23T15:37:00Z">
              <w:r>
                <w:rPr>
                  <w:rFonts w:ascii="Times New Roman" w:hAnsi="Times New Roman" w:cs="Times New Roman"/>
                  <w:sz w:val="24"/>
                  <w:szCs w:val="24"/>
                </w:rPr>
                <w:t>100</w:t>
              </w:r>
            </w:ins>
          </w:p>
        </w:tc>
      </w:tr>
      <w:tr w:rsidR="00B1492D" w:rsidRPr="00B1492D" w14:paraId="5F0E8AD4" w14:textId="77777777" w:rsidTr="000B2837">
        <w:trPr>
          <w:trHeight w:val="312"/>
        </w:trPr>
        <w:tc>
          <w:tcPr>
            <w:tcW w:w="9069" w:type="dxa"/>
            <w:gridSpan w:val="7"/>
          </w:tcPr>
          <w:p w14:paraId="16D4069E"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 II</w:t>
            </w:r>
          </w:p>
        </w:tc>
      </w:tr>
      <w:tr w:rsidR="002C258A" w:rsidRPr="00B1492D" w14:paraId="3206AD14" w14:textId="77777777" w:rsidTr="000B2837">
        <w:trPr>
          <w:trHeight w:val="312"/>
        </w:trPr>
        <w:tc>
          <w:tcPr>
            <w:tcW w:w="1781" w:type="dxa"/>
          </w:tcPr>
          <w:p w14:paraId="4BF0CB88" w14:textId="0025181A" w:rsidR="002C258A" w:rsidRPr="00432E72"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741" w:author="user" w:date="2020-01-23T14:07:00Z">
                  <w:rPr>
                    <w:rFonts w:ascii="Times New Roman" w:hAnsi="Times New Roman" w:cs="Times New Roman"/>
                    <w:b/>
                    <w:bCs/>
                    <w:sz w:val="24"/>
                    <w:szCs w:val="24"/>
                    <w:lang w:bidi="ml-IN"/>
                  </w:rPr>
                </w:rPrChange>
              </w:rPr>
            </w:pPr>
            <w:ins w:id="742" w:author="user" w:date="2020-01-23T14:07:00Z">
              <w:r w:rsidRPr="00432E72">
                <w:rPr>
                  <w:rFonts w:ascii="Times New Roman" w:hAnsi="Times New Roman" w:cs="Times New Roman"/>
                  <w:bCs/>
                  <w:sz w:val="24"/>
                  <w:szCs w:val="24"/>
                  <w:rPrChange w:id="743" w:author="user" w:date="2020-01-23T14:07:00Z">
                    <w:rPr>
                      <w:rFonts w:ascii="Times New Roman" w:hAnsi="Times New Roman" w:cs="Times New Roman"/>
                      <w:b/>
                      <w:bCs/>
                      <w:sz w:val="24"/>
                      <w:szCs w:val="24"/>
                    </w:rPr>
                  </w:rPrChange>
                </w:rPr>
                <w:t>SJPHY2C05</w:t>
              </w:r>
            </w:ins>
          </w:p>
        </w:tc>
        <w:tc>
          <w:tcPr>
            <w:tcW w:w="2362" w:type="dxa"/>
          </w:tcPr>
          <w:p w14:paraId="6FBD00C3" w14:textId="12F73DB5"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44" w:author="user" w:date="2020-01-23T14:07:00Z">
              <w:r w:rsidRPr="00432E72">
                <w:rPr>
                  <w:rFonts w:ascii="Times New Roman" w:hAnsi="Times New Roman" w:cs="Times New Roman"/>
                  <w:sz w:val="24"/>
                  <w:szCs w:val="24"/>
                </w:rPr>
                <w:t>Quantum Mechanics –I</w:t>
              </w:r>
            </w:ins>
          </w:p>
        </w:tc>
        <w:tc>
          <w:tcPr>
            <w:tcW w:w="1194" w:type="dxa"/>
          </w:tcPr>
          <w:p w14:paraId="40D3294F" w14:textId="5E2742D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45" w:author="user" w:date="2020-01-23T15:01:00Z">
              <w:r>
                <w:rPr>
                  <w:rFonts w:ascii="Times New Roman" w:hAnsi="Times New Roman" w:cs="Times New Roman"/>
                  <w:sz w:val="24"/>
                  <w:szCs w:val="24"/>
                </w:rPr>
                <w:t>4</w:t>
              </w:r>
            </w:ins>
          </w:p>
        </w:tc>
        <w:tc>
          <w:tcPr>
            <w:tcW w:w="1011" w:type="dxa"/>
          </w:tcPr>
          <w:p w14:paraId="7FE487E6" w14:textId="233CA88C"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46" w:author="user" w:date="2020-01-23T15:01:00Z">
              <w:r>
                <w:rPr>
                  <w:rFonts w:ascii="Times New Roman" w:hAnsi="Times New Roman" w:cs="Times New Roman"/>
                  <w:sz w:val="24"/>
                  <w:szCs w:val="24"/>
                </w:rPr>
                <w:t>4</w:t>
              </w:r>
            </w:ins>
          </w:p>
        </w:tc>
        <w:tc>
          <w:tcPr>
            <w:tcW w:w="1240" w:type="dxa"/>
          </w:tcPr>
          <w:p w14:paraId="7D3E7857" w14:textId="691AC64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47" w:author="user" w:date="2020-01-23T15:01:00Z">
              <w:r>
                <w:rPr>
                  <w:rFonts w:ascii="Times New Roman" w:hAnsi="Times New Roman" w:cs="Times New Roman"/>
                  <w:sz w:val="24"/>
                  <w:szCs w:val="24"/>
                </w:rPr>
                <w:t>72</w:t>
              </w:r>
            </w:ins>
          </w:p>
        </w:tc>
        <w:tc>
          <w:tcPr>
            <w:tcW w:w="769" w:type="dxa"/>
          </w:tcPr>
          <w:p w14:paraId="609B901F" w14:textId="435400B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48" w:author="user" w:date="2020-01-23T15:36:00Z">
              <w:r>
                <w:rPr>
                  <w:rFonts w:ascii="Times New Roman" w:hAnsi="Times New Roman" w:cs="Times New Roman"/>
                  <w:sz w:val="24"/>
                  <w:szCs w:val="24"/>
                </w:rPr>
                <w:t>75</w:t>
              </w:r>
            </w:ins>
          </w:p>
        </w:tc>
        <w:tc>
          <w:tcPr>
            <w:tcW w:w="712" w:type="dxa"/>
          </w:tcPr>
          <w:p w14:paraId="4AF4F277" w14:textId="08ACC986"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49" w:author="user" w:date="2020-01-23T15:36:00Z">
              <w:r>
                <w:rPr>
                  <w:rFonts w:ascii="Times New Roman" w:hAnsi="Times New Roman" w:cs="Times New Roman"/>
                  <w:sz w:val="24"/>
                  <w:szCs w:val="24"/>
                </w:rPr>
                <w:t>150</w:t>
              </w:r>
            </w:ins>
          </w:p>
        </w:tc>
      </w:tr>
      <w:tr w:rsidR="002C258A" w:rsidRPr="00B1492D" w14:paraId="437DE4C4" w14:textId="77777777" w:rsidTr="000B2837">
        <w:trPr>
          <w:trHeight w:val="312"/>
        </w:trPr>
        <w:tc>
          <w:tcPr>
            <w:tcW w:w="1781" w:type="dxa"/>
          </w:tcPr>
          <w:p w14:paraId="452A96AE" w14:textId="3F581CFE"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ins w:id="750" w:author="user" w:date="2020-01-23T14:07:00Z">
              <w:r w:rsidRPr="004E3896">
                <w:rPr>
                  <w:rFonts w:ascii="Times New Roman" w:hAnsi="Times New Roman" w:cs="Times New Roman"/>
                  <w:bCs/>
                  <w:sz w:val="24"/>
                  <w:szCs w:val="24"/>
                </w:rPr>
                <w:t>SJPHY2C0</w:t>
              </w:r>
              <w:r>
                <w:rPr>
                  <w:rFonts w:ascii="Times New Roman" w:hAnsi="Times New Roman" w:cs="Times New Roman"/>
                  <w:bCs/>
                  <w:sz w:val="24"/>
                  <w:szCs w:val="24"/>
                </w:rPr>
                <w:t>6</w:t>
              </w:r>
            </w:ins>
          </w:p>
        </w:tc>
        <w:tc>
          <w:tcPr>
            <w:tcW w:w="2362" w:type="dxa"/>
          </w:tcPr>
          <w:p w14:paraId="0DE376D1" w14:textId="5633E33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1" w:author="user" w:date="2020-01-23T14:08:00Z">
              <w:r w:rsidRPr="00432E72">
                <w:rPr>
                  <w:rFonts w:ascii="Times New Roman" w:hAnsi="Times New Roman" w:cs="Times New Roman"/>
                  <w:sz w:val="24"/>
                  <w:szCs w:val="24"/>
                </w:rPr>
                <w:t>Mathematical Physics – II</w:t>
              </w:r>
            </w:ins>
          </w:p>
        </w:tc>
        <w:tc>
          <w:tcPr>
            <w:tcW w:w="1194" w:type="dxa"/>
          </w:tcPr>
          <w:p w14:paraId="6A51EF17" w14:textId="2E74C46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2" w:author="user" w:date="2020-01-23T15:01:00Z">
              <w:r>
                <w:rPr>
                  <w:rFonts w:ascii="Times New Roman" w:hAnsi="Times New Roman" w:cs="Times New Roman"/>
                  <w:sz w:val="24"/>
                  <w:szCs w:val="24"/>
                </w:rPr>
                <w:t>4</w:t>
              </w:r>
            </w:ins>
          </w:p>
        </w:tc>
        <w:tc>
          <w:tcPr>
            <w:tcW w:w="1011" w:type="dxa"/>
          </w:tcPr>
          <w:p w14:paraId="644E23EA" w14:textId="50A0188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3" w:author="user" w:date="2020-01-23T15:01:00Z">
              <w:r>
                <w:rPr>
                  <w:rFonts w:ascii="Times New Roman" w:hAnsi="Times New Roman" w:cs="Times New Roman"/>
                  <w:sz w:val="24"/>
                  <w:szCs w:val="24"/>
                </w:rPr>
                <w:t>4</w:t>
              </w:r>
            </w:ins>
          </w:p>
        </w:tc>
        <w:tc>
          <w:tcPr>
            <w:tcW w:w="1240" w:type="dxa"/>
          </w:tcPr>
          <w:p w14:paraId="24C4AAB1" w14:textId="28D912B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4" w:author="user" w:date="2020-01-23T15:01:00Z">
              <w:r>
                <w:rPr>
                  <w:rFonts w:ascii="Times New Roman" w:hAnsi="Times New Roman" w:cs="Times New Roman"/>
                  <w:sz w:val="24"/>
                  <w:szCs w:val="24"/>
                </w:rPr>
                <w:t>72</w:t>
              </w:r>
            </w:ins>
          </w:p>
        </w:tc>
        <w:tc>
          <w:tcPr>
            <w:tcW w:w="769" w:type="dxa"/>
          </w:tcPr>
          <w:p w14:paraId="27D5043F" w14:textId="67BBC70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5" w:author="user" w:date="2020-01-23T15:36:00Z">
              <w:r>
                <w:rPr>
                  <w:rFonts w:ascii="Times New Roman" w:hAnsi="Times New Roman" w:cs="Times New Roman"/>
                  <w:sz w:val="24"/>
                  <w:szCs w:val="24"/>
                </w:rPr>
                <w:t>75</w:t>
              </w:r>
            </w:ins>
          </w:p>
        </w:tc>
        <w:tc>
          <w:tcPr>
            <w:tcW w:w="712" w:type="dxa"/>
          </w:tcPr>
          <w:p w14:paraId="3210A45A" w14:textId="29CE93CF"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6" w:author="user" w:date="2020-01-23T15:36:00Z">
              <w:r>
                <w:rPr>
                  <w:rFonts w:ascii="Times New Roman" w:hAnsi="Times New Roman" w:cs="Times New Roman"/>
                  <w:sz w:val="24"/>
                  <w:szCs w:val="24"/>
                </w:rPr>
                <w:t>150</w:t>
              </w:r>
            </w:ins>
          </w:p>
        </w:tc>
      </w:tr>
      <w:tr w:rsidR="002C258A" w:rsidRPr="00B1492D" w14:paraId="6ACEBE26" w14:textId="77777777" w:rsidTr="000B2837">
        <w:trPr>
          <w:trHeight w:val="312"/>
        </w:trPr>
        <w:tc>
          <w:tcPr>
            <w:tcW w:w="1781" w:type="dxa"/>
          </w:tcPr>
          <w:p w14:paraId="4FBE0566" w14:textId="325D0A46"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ins w:id="757" w:author="user" w:date="2020-01-23T14:07:00Z">
              <w:r w:rsidRPr="004E3896">
                <w:rPr>
                  <w:rFonts w:ascii="Times New Roman" w:hAnsi="Times New Roman" w:cs="Times New Roman"/>
                  <w:bCs/>
                  <w:sz w:val="24"/>
                  <w:szCs w:val="24"/>
                </w:rPr>
                <w:t>SJPHY2C0</w:t>
              </w:r>
              <w:r>
                <w:rPr>
                  <w:rFonts w:ascii="Times New Roman" w:hAnsi="Times New Roman" w:cs="Times New Roman"/>
                  <w:bCs/>
                  <w:sz w:val="24"/>
                  <w:szCs w:val="24"/>
                </w:rPr>
                <w:t>7</w:t>
              </w:r>
            </w:ins>
          </w:p>
        </w:tc>
        <w:tc>
          <w:tcPr>
            <w:tcW w:w="2362" w:type="dxa"/>
          </w:tcPr>
          <w:p w14:paraId="47E1FDDC" w14:textId="4F933985"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8" w:author="user" w:date="2020-01-23T14:08:00Z">
              <w:r w:rsidRPr="00432E72">
                <w:rPr>
                  <w:rFonts w:ascii="Times New Roman" w:hAnsi="Times New Roman" w:cs="Times New Roman"/>
                  <w:sz w:val="24"/>
                  <w:szCs w:val="24"/>
                </w:rPr>
                <w:t>Statistical Mechanics</w:t>
              </w:r>
            </w:ins>
          </w:p>
        </w:tc>
        <w:tc>
          <w:tcPr>
            <w:tcW w:w="1194" w:type="dxa"/>
          </w:tcPr>
          <w:p w14:paraId="43D4B8AA" w14:textId="7C6923B9"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59" w:author="user" w:date="2020-01-23T15:02:00Z">
              <w:r>
                <w:rPr>
                  <w:rFonts w:ascii="Times New Roman" w:hAnsi="Times New Roman" w:cs="Times New Roman"/>
                  <w:sz w:val="24"/>
                  <w:szCs w:val="24"/>
                </w:rPr>
                <w:t>4</w:t>
              </w:r>
            </w:ins>
          </w:p>
        </w:tc>
        <w:tc>
          <w:tcPr>
            <w:tcW w:w="1011" w:type="dxa"/>
          </w:tcPr>
          <w:p w14:paraId="52BD2022" w14:textId="688C6A7D"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0" w:author="user" w:date="2020-01-23T15:02:00Z">
              <w:r>
                <w:rPr>
                  <w:rFonts w:ascii="Times New Roman" w:hAnsi="Times New Roman" w:cs="Times New Roman"/>
                  <w:sz w:val="24"/>
                  <w:szCs w:val="24"/>
                </w:rPr>
                <w:t>4</w:t>
              </w:r>
            </w:ins>
          </w:p>
        </w:tc>
        <w:tc>
          <w:tcPr>
            <w:tcW w:w="1240" w:type="dxa"/>
          </w:tcPr>
          <w:p w14:paraId="3C86920B" w14:textId="6DDE339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1" w:author="user" w:date="2020-01-23T15:02:00Z">
              <w:r>
                <w:rPr>
                  <w:rFonts w:ascii="Times New Roman" w:hAnsi="Times New Roman" w:cs="Times New Roman"/>
                  <w:sz w:val="24"/>
                  <w:szCs w:val="24"/>
                </w:rPr>
                <w:t>72</w:t>
              </w:r>
            </w:ins>
          </w:p>
        </w:tc>
        <w:tc>
          <w:tcPr>
            <w:tcW w:w="769" w:type="dxa"/>
          </w:tcPr>
          <w:p w14:paraId="119D73BC" w14:textId="75093E3E"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2" w:author="user" w:date="2020-01-23T15:36:00Z">
              <w:r>
                <w:rPr>
                  <w:rFonts w:ascii="Times New Roman" w:hAnsi="Times New Roman" w:cs="Times New Roman"/>
                  <w:sz w:val="24"/>
                  <w:szCs w:val="24"/>
                </w:rPr>
                <w:t>75</w:t>
              </w:r>
            </w:ins>
          </w:p>
        </w:tc>
        <w:tc>
          <w:tcPr>
            <w:tcW w:w="712" w:type="dxa"/>
          </w:tcPr>
          <w:p w14:paraId="606DAE90" w14:textId="7EA5CCC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3" w:author="user" w:date="2020-01-23T15:36:00Z">
              <w:r>
                <w:rPr>
                  <w:rFonts w:ascii="Times New Roman" w:hAnsi="Times New Roman" w:cs="Times New Roman"/>
                  <w:sz w:val="24"/>
                  <w:szCs w:val="24"/>
                </w:rPr>
                <w:t>150</w:t>
              </w:r>
            </w:ins>
          </w:p>
        </w:tc>
      </w:tr>
      <w:tr w:rsidR="002C258A" w:rsidRPr="00B1492D" w14:paraId="435C7528" w14:textId="77777777" w:rsidTr="000B2837">
        <w:trPr>
          <w:trHeight w:val="312"/>
        </w:trPr>
        <w:tc>
          <w:tcPr>
            <w:tcW w:w="1781" w:type="dxa"/>
          </w:tcPr>
          <w:p w14:paraId="1861B0F7" w14:textId="365FFCA4"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ins w:id="764" w:author="user" w:date="2020-01-23T14:07:00Z">
              <w:r w:rsidRPr="004E3896">
                <w:rPr>
                  <w:rFonts w:ascii="Times New Roman" w:hAnsi="Times New Roman" w:cs="Times New Roman"/>
                  <w:bCs/>
                  <w:sz w:val="24"/>
                  <w:szCs w:val="24"/>
                </w:rPr>
                <w:t>SJPHY2C0</w:t>
              </w:r>
              <w:r>
                <w:rPr>
                  <w:rFonts w:ascii="Times New Roman" w:hAnsi="Times New Roman" w:cs="Times New Roman"/>
                  <w:bCs/>
                  <w:sz w:val="24"/>
                  <w:szCs w:val="24"/>
                </w:rPr>
                <w:t>8</w:t>
              </w:r>
            </w:ins>
          </w:p>
        </w:tc>
        <w:tc>
          <w:tcPr>
            <w:tcW w:w="2362" w:type="dxa"/>
          </w:tcPr>
          <w:p w14:paraId="76CEC2A0" w14:textId="50577C3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5" w:author="user" w:date="2020-01-23T14:08:00Z">
              <w:r w:rsidRPr="00432E72">
                <w:rPr>
                  <w:rFonts w:ascii="Times New Roman" w:hAnsi="Times New Roman" w:cs="Times New Roman"/>
                  <w:sz w:val="24"/>
                  <w:szCs w:val="24"/>
                </w:rPr>
                <w:t>Computational Physics</w:t>
              </w:r>
            </w:ins>
          </w:p>
        </w:tc>
        <w:tc>
          <w:tcPr>
            <w:tcW w:w="1194" w:type="dxa"/>
          </w:tcPr>
          <w:p w14:paraId="750D7E97" w14:textId="006D530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6" w:author="user" w:date="2020-01-23T15:02:00Z">
              <w:r>
                <w:rPr>
                  <w:rFonts w:ascii="Times New Roman" w:hAnsi="Times New Roman" w:cs="Times New Roman"/>
                  <w:sz w:val="24"/>
                  <w:szCs w:val="24"/>
                </w:rPr>
                <w:t>4</w:t>
              </w:r>
            </w:ins>
          </w:p>
        </w:tc>
        <w:tc>
          <w:tcPr>
            <w:tcW w:w="1011" w:type="dxa"/>
          </w:tcPr>
          <w:p w14:paraId="21BE5A79" w14:textId="7D1768C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7" w:author="user" w:date="2020-01-23T15:02:00Z">
              <w:r>
                <w:rPr>
                  <w:rFonts w:ascii="Times New Roman" w:hAnsi="Times New Roman" w:cs="Times New Roman"/>
                  <w:sz w:val="24"/>
                  <w:szCs w:val="24"/>
                </w:rPr>
                <w:t>4</w:t>
              </w:r>
            </w:ins>
          </w:p>
        </w:tc>
        <w:tc>
          <w:tcPr>
            <w:tcW w:w="1240" w:type="dxa"/>
          </w:tcPr>
          <w:p w14:paraId="1EA191ED" w14:textId="061C1C8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8" w:author="user" w:date="2020-01-23T15:02:00Z">
              <w:r>
                <w:rPr>
                  <w:rFonts w:ascii="Times New Roman" w:hAnsi="Times New Roman" w:cs="Times New Roman"/>
                  <w:sz w:val="24"/>
                  <w:szCs w:val="24"/>
                </w:rPr>
                <w:t>72</w:t>
              </w:r>
            </w:ins>
          </w:p>
        </w:tc>
        <w:tc>
          <w:tcPr>
            <w:tcW w:w="769" w:type="dxa"/>
          </w:tcPr>
          <w:p w14:paraId="3767ECE4" w14:textId="39ACE83F"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69" w:author="user" w:date="2020-01-23T15:36:00Z">
              <w:r>
                <w:rPr>
                  <w:rFonts w:ascii="Times New Roman" w:hAnsi="Times New Roman" w:cs="Times New Roman"/>
                  <w:sz w:val="24"/>
                  <w:szCs w:val="24"/>
                </w:rPr>
                <w:t>75</w:t>
              </w:r>
            </w:ins>
          </w:p>
        </w:tc>
        <w:tc>
          <w:tcPr>
            <w:tcW w:w="712" w:type="dxa"/>
          </w:tcPr>
          <w:p w14:paraId="28F7BEB9" w14:textId="39569486"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70" w:author="user" w:date="2020-01-23T15:36:00Z">
              <w:r>
                <w:rPr>
                  <w:rFonts w:ascii="Times New Roman" w:hAnsi="Times New Roman" w:cs="Times New Roman"/>
                  <w:sz w:val="24"/>
                  <w:szCs w:val="24"/>
                </w:rPr>
                <w:t>150</w:t>
              </w:r>
            </w:ins>
          </w:p>
        </w:tc>
      </w:tr>
      <w:tr w:rsidR="00B1492D" w:rsidRPr="00B1492D" w14:paraId="7FC32BCF" w14:textId="77777777" w:rsidTr="000B2837">
        <w:trPr>
          <w:trHeight w:val="312"/>
        </w:trPr>
        <w:tc>
          <w:tcPr>
            <w:tcW w:w="1781" w:type="dxa"/>
          </w:tcPr>
          <w:p w14:paraId="4D0750FA" w14:textId="405DA1B1" w:rsidR="001C1A94" w:rsidRPr="00432E72" w:rsidRDefault="00432E72"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771" w:author="user" w:date="2020-01-23T14:09:00Z">
                  <w:rPr>
                    <w:rFonts w:ascii="Times New Roman" w:hAnsi="Times New Roman" w:cs="Times New Roman"/>
                    <w:b/>
                    <w:bCs/>
                    <w:sz w:val="24"/>
                    <w:szCs w:val="24"/>
                    <w:lang w:bidi="ml-IN"/>
                  </w:rPr>
                </w:rPrChange>
              </w:rPr>
            </w:pPr>
            <w:ins w:id="772" w:author="user" w:date="2020-01-23T14:08:00Z">
              <w:r w:rsidRPr="00432E72">
                <w:rPr>
                  <w:rFonts w:ascii="Times New Roman" w:hAnsi="Times New Roman" w:cs="Times New Roman"/>
                  <w:bCs/>
                  <w:sz w:val="24"/>
                  <w:szCs w:val="24"/>
                  <w:rPrChange w:id="773" w:author="user" w:date="2020-01-23T14:09:00Z">
                    <w:rPr>
                      <w:rFonts w:ascii="Times New Roman" w:hAnsi="Times New Roman" w:cs="Times New Roman"/>
                      <w:b/>
                      <w:bCs/>
                      <w:sz w:val="24"/>
                      <w:szCs w:val="24"/>
                    </w:rPr>
                  </w:rPrChange>
                </w:rPr>
                <w:t>SJPHY2L03</w:t>
              </w:r>
            </w:ins>
          </w:p>
        </w:tc>
        <w:tc>
          <w:tcPr>
            <w:tcW w:w="2362" w:type="dxa"/>
          </w:tcPr>
          <w:p w14:paraId="2CBA71AB" w14:textId="7058E77D" w:rsidR="001C1A94" w:rsidRPr="00B1492D" w:rsidRDefault="00432E72"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74" w:author="user" w:date="2020-01-23T14:09:00Z">
              <w:r w:rsidRPr="00432E72">
                <w:rPr>
                  <w:rFonts w:ascii="Times New Roman" w:hAnsi="Times New Roman" w:cs="Times New Roman"/>
                  <w:sz w:val="24"/>
                  <w:szCs w:val="24"/>
                </w:rPr>
                <w:t xml:space="preserve">General Physics </w:t>
              </w:r>
              <w:r w:rsidRPr="00432E72">
                <w:rPr>
                  <w:rFonts w:ascii="Times New Roman" w:hAnsi="Times New Roman" w:cs="Times New Roman"/>
                  <w:sz w:val="24"/>
                  <w:szCs w:val="24"/>
                </w:rPr>
                <w:lastRenderedPageBreak/>
                <w:t xml:space="preserve">Practical </w:t>
              </w:r>
            </w:ins>
            <w:ins w:id="775" w:author="user" w:date="2020-02-26T10:30:00Z">
              <w:r w:rsidR="00834602">
                <w:rPr>
                  <w:rFonts w:ascii="Times New Roman" w:hAnsi="Times New Roman" w:cs="Times New Roman"/>
                  <w:sz w:val="24"/>
                  <w:szCs w:val="24"/>
                </w:rPr>
                <w:t>–</w:t>
              </w:r>
            </w:ins>
            <w:ins w:id="776" w:author="user" w:date="2020-01-23T14:09:00Z">
              <w:r w:rsidRPr="00432E72">
                <w:rPr>
                  <w:rFonts w:ascii="Times New Roman" w:hAnsi="Times New Roman" w:cs="Times New Roman"/>
                  <w:sz w:val="24"/>
                  <w:szCs w:val="24"/>
                </w:rPr>
                <w:t xml:space="preserve"> II</w:t>
              </w:r>
            </w:ins>
          </w:p>
        </w:tc>
        <w:tc>
          <w:tcPr>
            <w:tcW w:w="1194" w:type="dxa"/>
          </w:tcPr>
          <w:p w14:paraId="07A787B7" w14:textId="503CDF34"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77" w:author="user" w:date="2020-01-23T15:29:00Z">
              <w:r>
                <w:rPr>
                  <w:rFonts w:ascii="Times New Roman" w:hAnsi="Times New Roman" w:cs="Times New Roman"/>
                  <w:sz w:val="24"/>
                  <w:szCs w:val="24"/>
                </w:rPr>
                <w:lastRenderedPageBreak/>
                <w:t>4</w:t>
              </w:r>
            </w:ins>
          </w:p>
        </w:tc>
        <w:tc>
          <w:tcPr>
            <w:tcW w:w="1011" w:type="dxa"/>
          </w:tcPr>
          <w:p w14:paraId="410E1BBF" w14:textId="6944B107" w:rsidR="001C1A94" w:rsidRPr="00B1492D" w:rsidRDefault="00C27646"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78" w:author="user" w:date="2020-01-23T15:02:00Z">
              <w:r>
                <w:rPr>
                  <w:rFonts w:ascii="Times New Roman" w:hAnsi="Times New Roman" w:cs="Times New Roman"/>
                  <w:sz w:val="24"/>
                  <w:szCs w:val="24"/>
                </w:rPr>
                <w:t>3</w:t>
              </w:r>
            </w:ins>
          </w:p>
        </w:tc>
        <w:tc>
          <w:tcPr>
            <w:tcW w:w="1240" w:type="dxa"/>
          </w:tcPr>
          <w:p w14:paraId="554B44EE" w14:textId="2005A2C8"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79" w:author="user" w:date="2020-01-23T15:27:00Z">
              <w:r>
                <w:rPr>
                  <w:rFonts w:ascii="Times New Roman" w:hAnsi="Times New Roman" w:cs="Times New Roman"/>
                  <w:sz w:val="24"/>
                  <w:szCs w:val="24"/>
                </w:rPr>
                <w:t>72</w:t>
              </w:r>
            </w:ins>
          </w:p>
        </w:tc>
        <w:tc>
          <w:tcPr>
            <w:tcW w:w="769" w:type="dxa"/>
          </w:tcPr>
          <w:p w14:paraId="43A0306F" w14:textId="6ED26378"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80" w:author="user" w:date="2020-02-10T14:42:00Z">
              <w:r w:rsidRPr="0059394C">
                <w:rPr>
                  <w:rFonts w:ascii="Times New Roman" w:hAnsi="Times New Roman" w:cs="Times New Roman"/>
                  <w:sz w:val="24"/>
                  <w:szCs w:val="24"/>
                  <w:highlight w:val="yellow"/>
                  <w:rPrChange w:id="781" w:author="user" w:date="2020-03-05T11:27:00Z">
                    <w:rPr>
                      <w:rFonts w:ascii="Times New Roman" w:hAnsi="Times New Roman" w:cs="Times New Roman"/>
                      <w:sz w:val="24"/>
                      <w:szCs w:val="24"/>
                    </w:rPr>
                  </w:rPrChange>
                </w:rPr>
                <w:t>72</w:t>
              </w:r>
            </w:ins>
          </w:p>
        </w:tc>
        <w:tc>
          <w:tcPr>
            <w:tcW w:w="712" w:type="dxa"/>
          </w:tcPr>
          <w:p w14:paraId="736EE139" w14:textId="51E95F20" w:rsidR="001C1A94" w:rsidRPr="00B1492D" w:rsidRDefault="0068578B"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82" w:author="user" w:date="2020-01-23T15:37:00Z">
              <w:r>
                <w:rPr>
                  <w:rFonts w:ascii="Times New Roman" w:hAnsi="Times New Roman" w:cs="Times New Roman"/>
                  <w:sz w:val="24"/>
                  <w:szCs w:val="24"/>
                </w:rPr>
                <w:t>120</w:t>
              </w:r>
            </w:ins>
          </w:p>
        </w:tc>
      </w:tr>
      <w:tr w:rsidR="00B1492D" w:rsidRPr="00B1492D" w14:paraId="61024A80" w14:textId="77777777" w:rsidTr="000B2837">
        <w:trPr>
          <w:trHeight w:val="312"/>
        </w:trPr>
        <w:tc>
          <w:tcPr>
            <w:tcW w:w="1781" w:type="dxa"/>
          </w:tcPr>
          <w:p w14:paraId="7D7497CF" w14:textId="460EF79D" w:rsidR="001C1A94" w:rsidRPr="00432E72" w:rsidRDefault="00432E72"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783" w:author="user" w:date="2020-01-23T14:09:00Z">
                  <w:rPr>
                    <w:rFonts w:ascii="Times New Roman" w:hAnsi="Times New Roman" w:cs="Times New Roman"/>
                    <w:b/>
                    <w:bCs/>
                    <w:sz w:val="24"/>
                    <w:szCs w:val="24"/>
                    <w:lang w:bidi="ml-IN"/>
                  </w:rPr>
                </w:rPrChange>
              </w:rPr>
            </w:pPr>
            <w:ins w:id="784" w:author="user" w:date="2020-01-23T14:09:00Z">
              <w:r w:rsidRPr="00432E72">
                <w:rPr>
                  <w:rFonts w:ascii="Times New Roman" w:hAnsi="Times New Roman" w:cs="Times New Roman"/>
                  <w:bCs/>
                  <w:sz w:val="24"/>
                  <w:szCs w:val="24"/>
                  <w:rPrChange w:id="785" w:author="user" w:date="2020-01-23T14:09:00Z">
                    <w:rPr>
                      <w:rFonts w:ascii="Times New Roman" w:hAnsi="Times New Roman" w:cs="Times New Roman"/>
                      <w:b/>
                      <w:bCs/>
                      <w:sz w:val="24"/>
                      <w:szCs w:val="24"/>
                    </w:rPr>
                  </w:rPrChange>
                </w:rPr>
                <w:lastRenderedPageBreak/>
                <w:t>SJPHY2L04</w:t>
              </w:r>
            </w:ins>
          </w:p>
        </w:tc>
        <w:tc>
          <w:tcPr>
            <w:tcW w:w="2362" w:type="dxa"/>
          </w:tcPr>
          <w:p w14:paraId="7CF0EAE3" w14:textId="77831B7D" w:rsidR="001C1A94" w:rsidRPr="00B1492D" w:rsidRDefault="00432E72"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86" w:author="user" w:date="2020-01-23T14:09:00Z">
              <w:r w:rsidRPr="00432E72">
                <w:rPr>
                  <w:rFonts w:ascii="Times New Roman" w:hAnsi="Times New Roman" w:cs="Times New Roman"/>
                  <w:sz w:val="24"/>
                  <w:szCs w:val="24"/>
                </w:rPr>
                <w:t>Electronics Practical – II</w:t>
              </w:r>
            </w:ins>
          </w:p>
        </w:tc>
        <w:tc>
          <w:tcPr>
            <w:tcW w:w="1194" w:type="dxa"/>
          </w:tcPr>
          <w:p w14:paraId="41700F0F" w14:textId="4A4BB3A5"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87" w:author="user" w:date="2020-01-23T15:29:00Z">
              <w:r>
                <w:rPr>
                  <w:rFonts w:ascii="Times New Roman" w:hAnsi="Times New Roman" w:cs="Times New Roman"/>
                  <w:sz w:val="24"/>
                  <w:szCs w:val="24"/>
                </w:rPr>
                <w:t>4</w:t>
              </w:r>
            </w:ins>
          </w:p>
        </w:tc>
        <w:tc>
          <w:tcPr>
            <w:tcW w:w="1011" w:type="dxa"/>
          </w:tcPr>
          <w:p w14:paraId="02FE9163" w14:textId="0B483FE6" w:rsidR="001C1A94" w:rsidRPr="00B1492D" w:rsidRDefault="00C27646"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88" w:author="user" w:date="2020-01-23T15:02:00Z">
              <w:r>
                <w:rPr>
                  <w:rFonts w:ascii="Times New Roman" w:hAnsi="Times New Roman" w:cs="Times New Roman"/>
                  <w:sz w:val="24"/>
                  <w:szCs w:val="24"/>
                </w:rPr>
                <w:t>3</w:t>
              </w:r>
            </w:ins>
          </w:p>
        </w:tc>
        <w:tc>
          <w:tcPr>
            <w:tcW w:w="1240" w:type="dxa"/>
          </w:tcPr>
          <w:p w14:paraId="7B1C3BC2" w14:textId="13428490"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89" w:author="user" w:date="2020-01-23T15:27:00Z">
              <w:r>
                <w:rPr>
                  <w:rFonts w:ascii="Times New Roman" w:hAnsi="Times New Roman" w:cs="Times New Roman"/>
                  <w:sz w:val="24"/>
                  <w:szCs w:val="24"/>
                </w:rPr>
                <w:t>72</w:t>
              </w:r>
            </w:ins>
          </w:p>
        </w:tc>
        <w:tc>
          <w:tcPr>
            <w:tcW w:w="769" w:type="dxa"/>
          </w:tcPr>
          <w:p w14:paraId="052D758C" w14:textId="183EE217"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90" w:author="user" w:date="2020-02-10T14:42:00Z">
              <w:r w:rsidRPr="0059394C">
                <w:rPr>
                  <w:rFonts w:ascii="Times New Roman" w:hAnsi="Times New Roman" w:cs="Times New Roman"/>
                  <w:sz w:val="24"/>
                  <w:szCs w:val="24"/>
                  <w:highlight w:val="yellow"/>
                  <w:rPrChange w:id="791" w:author="user" w:date="2020-03-05T11:27:00Z">
                    <w:rPr>
                      <w:rFonts w:ascii="Times New Roman" w:hAnsi="Times New Roman" w:cs="Times New Roman"/>
                      <w:sz w:val="24"/>
                      <w:szCs w:val="24"/>
                    </w:rPr>
                  </w:rPrChange>
                </w:rPr>
                <w:t>72</w:t>
              </w:r>
            </w:ins>
            <w:bookmarkStart w:id="792" w:name="_GoBack"/>
            <w:bookmarkEnd w:id="792"/>
          </w:p>
        </w:tc>
        <w:tc>
          <w:tcPr>
            <w:tcW w:w="712" w:type="dxa"/>
          </w:tcPr>
          <w:p w14:paraId="3C032DD6" w14:textId="00F34158" w:rsidR="001C1A94" w:rsidRPr="00B1492D" w:rsidRDefault="0068578B"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793" w:author="user" w:date="2020-01-23T15:38:00Z">
              <w:r>
                <w:rPr>
                  <w:rFonts w:ascii="Times New Roman" w:hAnsi="Times New Roman" w:cs="Times New Roman"/>
                  <w:sz w:val="24"/>
                  <w:szCs w:val="24"/>
                </w:rPr>
                <w:t>120</w:t>
              </w:r>
            </w:ins>
          </w:p>
        </w:tc>
      </w:tr>
      <w:tr w:rsidR="00432E72" w:rsidRPr="00B1492D" w14:paraId="686044B6" w14:textId="77777777" w:rsidTr="000B2837">
        <w:trPr>
          <w:trHeight w:val="312"/>
          <w:ins w:id="794" w:author="user" w:date="2020-01-23T14:10:00Z"/>
        </w:trPr>
        <w:tc>
          <w:tcPr>
            <w:tcW w:w="1781" w:type="dxa"/>
          </w:tcPr>
          <w:p w14:paraId="356141CA" w14:textId="6760BE92" w:rsidR="00432E72" w:rsidRPr="008254B2" w:rsidRDefault="002325A3" w:rsidP="000D6F0B">
            <w:pPr>
              <w:autoSpaceDE w:val="0"/>
              <w:autoSpaceDN w:val="0"/>
              <w:adjustRightInd w:val="0"/>
              <w:spacing w:before="100" w:beforeAutospacing="1" w:after="100" w:afterAutospacing="1" w:line="360" w:lineRule="auto"/>
              <w:ind w:right="-22"/>
              <w:rPr>
                <w:ins w:id="795" w:author="user" w:date="2020-01-23T14:10:00Z"/>
                <w:rFonts w:ascii="Times New Roman" w:hAnsi="Times New Roman" w:cs="Times New Roman"/>
                <w:bCs/>
                <w:sz w:val="24"/>
                <w:szCs w:val="24"/>
              </w:rPr>
            </w:pPr>
            <w:ins w:id="796" w:author="user" w:date="2020-01-23T14:10:00Z">
              <w:r>
                <w:rPr>
                  <w:rFonts w:ascii="Times New Roman" w:hAnsi="Times New Roman" w:cs="Times New Roman"/>
                  <w:bCs/>
                  <w:sz w:val="24"/>
                  <w:szCs w:val="24"/>
                </w:rPr>
                <w:t>SJ</w:t>
              </w:r>
              <w:r w:rsidR="00432E72" w:rsidRPr="00432E72">
                <w:rPr>
                  <w:rFonts w:ascii="Times New Roman" w:hAnsi="Times New Roman" w:cs="Times New Roman"/>
                  <w:bCs/>
                  <w:sz w:val="24"/>
                  <w:szCs w:val="24"/>
                </w:rPr>
                <w:t>PHY2A02</w:t>
              </w:r>
            </w:ins>
          </w:p>
        </w:tc>
        <w:tc>
          <w:tcPr>
            <w:tcW w:w="2362" w:type="dxa"/>
          </w:tcPr>
          <w:p w14:paraId="6F25BA6C" w14:textId="0FA91557" w:rsidR="00432E72" w:rsidRPr="00432E72" w:rsidRDefault="00432E72" w:rsidP="000D6F0B">
            <w:pPr>
              <w:autoSpaceDE w:val="0"/>
              <w:autoSpaceDN w:val="0"/>
              <w:adjustRightInd w:val="0"/>
              <w:spacing w:before="100" w:beforeAutospacing="1" w:after="100" w:afterAutospacing="1" w:line="360" w:lineRule="auto"/>
              <w:ind w:right="-22"/>
              <w:rPr>
                <w:ins w:id="797" w:author="user" w:date="2020-01-23T14:10:00Z"/>
                <w:rFonts w:ascii="Times New Roman" w:hAnsi="Times New Roman" w:cs="Times New Roman"/>
                <w:sz w:val="24"/>
                <w:szCs w:val="24"/>
              </w:rPr>
            </w:pPr>
            <w:ins w:id="798" w:author="user" w:date="2020-01-23T14:10:00Z">
              <w:r w:rsidRPr="00432E72">
                <w:rPr>
                  <w:rFonts w:ascii="Times New Roman" w:hAnsi="Times New Roman" w:cs="Times New Roman"/>
                  <w:sz w:val="24"/>
                  <w:szCs w:val="24"/>
                </w:rPr>
                <w:t>Professional Competency Course</w:t>
              </w:r>
            </w:ins>
          </w:p>
        </w:tc>
        <w:tc>
          <w:tcPr>
            <w:tcW w:w="1194" w:type="dxa"/>
          </w:tcPr>
          <w:p w14:paraId="156DAB7C" w14:textId="3F744A9F" w:rsidR="00432E72" w:rsidRPr="00B1492D" w:rsidRDefault="009D49BD" w:rsidP="000D6F0B">
            <w:pPr>
              <w:autoSpaceDE w:val="0"/>
              <w:autoSpaceDN w:val="0"/>
              <w:adjustRightInd w:val="0"/>
              <w:spacing w:before="100" w:beforeAutospacing="1" w:after="100" w:afterAutospacing="1" w:line="360" w:lineRule="auto"/>
              <w:ind w:right="-22"/>
              <w:rPr>
                <w:ins w:id="799" w:author="user" w:date="2020-01-23T14:10:00Z"/>
                <w:rFonts w:ascii="Times New Roman" w:hAnsi="Times New Roman" w:cs="Times New Roman"/>
                <w:sz w:val="24"/>
                <w:szCs w:val="24"/>
              </w:rPr>
            </w:pPr>
            <w:ins w:id="800" w:author="user" w:date="2020-02-10T14:42:00Z">
              <w:r>
                <w:rPr>
                  <w:rFonts w:ascii="Times New Roman" w:hAnsi="Times New Roman" w:cs="Times New Roman"/>
                  <w:sz w:val="24"/>
                  <w:szCs w:val="24"/>
                </w:rPr>
                <w:t>-</w:t>
              </w:r>
            </w:ins>
          </w:p>
        </w:tc>
        <w:tc>
          <w:tcPr>
            <w:tcW w:w="1011" w:type="dxa"/>
          </w:tcPr>
          <w:p w14:paraId="2B587D67" w14:textId="6DC812AC" w:rsidR="00432E72" w:rsidRPr="00B1492D" w:rsidRDefault="00C27646" w:rsidP="000D6F0B">
            <w:pPr>
              <w:autoSpaceDE w:val="0"/>
              <w:autoSpaceDN w:val="0"/>
              <w:adjustRightInd w:val="0"/>
              <w:spacing w:before="100" w:beforeAutospacing="1" w:after="100" w:afterAutospacing="1" w:line="360" w:lineRule="auto"/>
              <w:ind w:right="-22"/>
              <w:rPr>
                <w:ins w:id="801" w:author="user" w:date="2020-01-23T14:10:00Z"/>
                <w:rFonts w:ascii="Times New Roman" w:hAnsi="Times New Roman" w:cs="Times New Roman"/>
                <w:sz w:val="24"/>
                <w:szCs w:val="24"/>
              </w:rPr>
            </w:pPr>
            <w:ins w:id="802" w:author="user" w:date="2020-01-23T15:02:00Z">
              <w:r>
                <w:rPr>
                  <w:rFonts w:ascii="Times New Roman" w:hAnsi="Times New Roman" w:cs="Times New Roman"/>
                  <w:sz w:val="24"/>
                  <w:szCs w:val="24"/>
                </w:rPr>
                <w:t>4</w:t>
              </w:r>
            </w:ins>
          </w:p>
        </w:tc>
        <w:tc>
          <w:tcPr>
            <w:tcW w:w="1240" w:type="dxa"/>
          </w:tcPr>
          <w:p w14:paraId="7CCFAB96" w14:textId="6B5F8D6D" w:rsidR="00432E72" w:rsidRPr="00B1492D" w:rsidRDefault="009D49BD" w:rsidP="000D6F0B">
            <w:pPr>
              <w:autoSpaceDE w:val="0"/>
              <w:autoSpaceDN w:val="0"/>
              <w:adjustRightInd w:val="0"/>
              <w:spacing w:before="100" w:beforeAutospacing="1" w:after="100" w:afterAutospacing="1" w:line="360" w:lineRule="auto"/>
              <w:ind w:right="-22"/>
              <w:rPr>
                <w:ins w:id="803" w:author="user" w:date="2020-01-23T14:10:00Z"/>
                <w:rFonts w:ascii="Times New Roman" w:hAnsi="Times New Roman" w:cs="Times New Roman"/>
                <w:sz w:val="24"/>
                <w:szCs w:val="24"/>
              </w:rPr>
            </w:pPr>
            <w:ins w:id="804" w:author="user" w:date="2020-02-10T14:42:00Z">
              <w:r>
                <w:rPr>
                  <w:rFonts w:ascii="Times New Roman" w:hAnsi="Times New Roman" w:cs="Times New Roman"/>
                  <w:sz w:val="24"/>
                  <w:szCs w:val="24"/>
                </w:rPr>
                <w:t>-</w:t>
              </w:r>
            </w:ins>
          </w:p>
        </w:tc>
        <w:tc>
          <w:tcPr>
            <w:tcW w:w="769" w:type="dxa"/>
          </w:tcPr>
          <w:p w14:paraId="45F68B29" w14:textId="4BC17C5E" w:rsidR="00432E72" w:rsidRPr="00B1492D" w:rsidRDefault="009D49BD" w:rsidP="000D6F0B">
            <w:pPr>
              <w:autoSpaceDE w:val="0"/>
              <w:autoSpaceDN w:val="0"/>
              <w:adjustRightInd w:val="0"/>
              <w:spacing w:before="100" w:beforeAutospacing="1" w:after="100" w:afterAutospacing="1" w:line="360" w:lineRule="auto"/>
              <w:ind w:right="-22"/>
              <w:rPr>
                <w:ins w:id="805" w:author="user" w:date="2020-01-23T14:10:00Z"/>
                <w:rFonts w:ascii="Times New Roman" w:hAnsi="Times New Roman" w:cs="Times New Roman"/>
                <w:sz w:val="24"/>
                <w:szCs w:val="24"/>
              </w:rPr>
            </w:pPr>
            <w:ins w:id="806" w:author="user" w:date="2020-02-10T14:42:00Z">
              <w:r>
                <w:rPr>
                  <w:rFonts w:ascii="Times New Roman" w:hAnsi="Times New Roman" w:cs="Times New Roman"/>
                  <w:sz w:val="24"/>
                  <w:szCs w:val="24"/>
                </w:rPr>
                <w:t>-</w:t>
              </w:r>
            </w:ins>
          </w:p>
        </w:tc>
        <w:tc>
          <w:tcPr>
            <w:tcW w:w="712" w:type="dxa"/>
          </w:tcPr>
          <w:p w14:paraId="1E456C81" w14:textId="4CB32D07" w:rsidR="00432E72" w:rsidRPr="00B1492D" w:rsidRDefault="001A634A" w:rsidP="000D6F0B">
            <w:pPr>
              <w:autoSpaceDE w:val="0"/>
              <w:autoSpaceDN w:val="0"/>
              <w:adjustRightInd w:val="0"/>
              <w:spacing w:before="100" w:beforeAutospacing="1" w:after="100" w:afterAutospacing="1" w:line="360" w:lineRule="auto"/>
              <w:ind w:right="-22"/>
              <w:rPr>
                <w:ins w:id="807" w:author="user" w:date="2020-01-23T14:10:00Z"/>
                <w:rFonts w:ascii="Times New Roman" w:hAnsi="Times New Roman" w:cs="Times New Roman"/>
                <w:sz w:val="24"/>
                <w:szCs w:val="24"/>
              </w:rPr>
            </w:pPr>
            <w:ins w:id="808" w:author="user" w:date="2020-01-23T15:38:00Z">
              <w:r>
                <w:rPr>
                  <w:rFonts w:ascii="Times New Roman" w:hAnsi="Times New Roman" w:cs="Times New Roman"/>
                  <w:sz w:val="24"/>
                  <w:szCs w:val="24"/>
                </w:rPr>
                <w:t>100</w:t>
              </w:r>
            </w:ins>
          </w:p>
        </w:tc>
      </w:tr>
      <w:tr w:rsidR="00B1492D" w:rsidRPr="00B1492D" w14:paraId="49241439" w14:textId="77777777" w:rsidTr="000B2837">
        <w:trPr>
          <w:trHeight w:val="312"/>
        </w:trPr>
        <w:tc>
          <w:tcPr>
            <w:tcW w:w="9069" w:type="dxa"/>
            <w:gridSpan w:val="7"/>
          </w:tcPr>
          <w:p w14:paraId="2FF0EF96"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 III</w:t>
            </w:r>
          </w:p>
        </w:tc>
      </w:tr>
      <w:tr w:rsidR="002C258A" w:rsidRPr="00B1492D" w14:paraId="21FB5270" w14:textId="77777777" w:rsidTr="000B2837">
        <w:trPr>
          <w:trHeight w:val="312"/>
        </w:trPr>
        <w:tc>
          <w:tcPr>
            <w:tcW w:w="1781" w:type="dxa"/>
          </w:tcPr>
          <w:p w14:paraId="0828BA88" w14:textId="43553369" w:rsidR="002C258A" w:rsidRPr="001C0D67"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809" w:author="user" w:date="2020-01-23T14:11:00Z">
                  <w:rPr>
                    <w:rFonts w:ascii="Times New Roman" w:hAnsi="Times New Roman" w:cs="Times New Roman"/>
                    <w:b/>
                    <w:bCs/>
                    <w:sz w:val="24"/>
                    <w:szCs w:val="24"/>
                    <w:lang w:bidi="ml-IN"/>
                  </w:rPr>
                </w:rPrChange>
              </w:rPr>
            </w:pPr>
            <w:ins w:id="810" w:author="user" w:date="2020-01-23T14:11:00Z">
              <w:r w:rsidRPr="001C0D67">
                <w:rPr>
                  <w:rFonts w:ascii="Times New Roman" w:hAnsi="Times New Roman" w:cs="Times New Roman"/>
                  <w:bCs/>
                  <w:sz w:val="24"/>
                  <w:szCs w:val="24"/>
                  <w:rPrChange w:id="811" w:author="user" w:date="2020-01-23T14:11:00Z">
                    <w:rPr>
                      <w:rFonts w:ascii="Times New Roman" w:hAnsi="Times New Roman" w:cs="Times New Roman"/>
                      <w:b/>
                      <w:bCs/>
                      <w:sz w:val="24"/>
                      <w:szCs w:val="24"/>
                    </w:rPr>
                  </w:rPrChange>
                </w:rPr>
                <w:t>SJPHY3C09</w:t>
              </w:r>
            </w:ins>
          </w:p>
        </w:tc>
        <w:tc>
          <w:tcPr>
            <w:tcW w:w="2362" w:type="dxa"/>
          </w:tcPr>
          <w:p w14:paraId="1D88B57F" w14:textId="7CED4C07"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2" w:author="user" w:date="2020-01-23T14:12:00Z">
              <w:r w:rsidRPr="001C0D67">
                <w:rPr>
                  <w:rFonts w:ascii="Times New Roman" w:hAnsi="Times New Roman" w:cs="Times New Roman"/>
                  <w:sz w:val="24"/>
                  <w:szCs w:val="24"/>
                </w:rPr>
                <w:t>Quantum Mechanics -II</w:t>
              </w:r>
            </w:ins>
          </w:p>
        </w:tc>
        <w:tc>
          <w:tcPr>
            <w:tcW w:w="1194" w:type="dxa"/>
          </w:tcPr>
          <w:p w14:paraId="20A7848F" w14:textId="3624E167"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3" w:author="user" w:date="2020-01-23T15:02:00Z">
              <w:r>
                <w:rPr>
                  <w:rFonts w:ascii="Times New Roman" w:hAnsi="Times New Roman" w:cs="Times New Roman"/>
                  <w:sz w:val="24"/>
                  <w:szCs w:val="24"/>
                </w:rPr>
                <w:t>4</w:t>
              </w:r>
            </w:ins>
          </w:p>
        </w:tc>
        <w:tc>
          <w:tcPr>
            <w:tcW w:w="1011" w:type="dxa"/>
          </w:tcPr>
          <w:p w14:paraId="559516FF" w14:textId="3FE801B0"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4" w:author="user" w:date="2020-01-23T15:02:00Z">
              <w:r>
                <w:rPr>
                  <w:rFonts w:ascii="Times New Roman" w:hAnsi="Times New Roman" w:cs="Times New Roman"/>
                  <w:sz w:val="24"/>
                  <w:szCs w:val="24"/>
                </w:rPr>
                <w:t>4</w:t>
              </w:r>
            </w:ins>
          </w:p>
        </w:tc>
        <w:tc>
          <w:tcPr>
            <w:tcW w:w="1240" w:type="dxa"/>
          </w:tcPr>
          <w:p w14:paraId="53A0258E" w14:textId="42958B8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5" w:author="user" w:date="2020-01-23T15:02:00Z">
              <w:r>
                <w:rPr>
                  <w:rFonts w:ascii="Times New Roman" w:hAnsi="Times New Roman" w:cs="Times New Roman"/>
                  <w:sz w:val="24"/>
                  <w:szCs w:val="24"/>
                </w:rPr>
                <w:t>72</w:t>
              </w:r>
            </w:ins>
          </w:p>
        </w:tc>
        <w:tc>
          <w:tcPr>
            <w:tcW w:w="769" w:type="dxa"/>
          </w:tcPr>
          <w:p w14:paraId="41CD8829" w14:textId="4444A8F4"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6" w:author="user" w:date="2020-01-23T15:36:00Z">
              <w:r>
                <w:rPr>
                  <w:rFonts w:ascii="Times New Roman" w:hAnsi="Times New Roman" w:cs="Times New Roman"/>
                  <w:sz w:val="24"/>
                  <w:szCs w:val="24"/>
                </w:rPr>
                <w:t>75</w:t>
              </w:r>
            </w:ins>
          </w:p>
        </w:tc>
        <w:tc>
          <w:tcPr>
            <w:tcW w:w="712" w:type="dxa"/>
          </w:tcPr>
          <w:p w14:paraId="04ED62FE" w14:textId="1912801F"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7" w:author="user" w:date="2020-01-23T15:36:00Z">
              <w:r>
                <w:rPr>
                  <w:rFonts w:ascii="Times New Roman" w:hAnsi="Times New Roman" w:cs="Times New Roman"/>
                  <w:sz w:val="24"/>
                  <w:szCs w:val="24"/>
                </w:rPr>
                <w:t>150</w:t>
              </w:r>
            </w:ins>
          </w:p>
        </w:tc>
      </w:tr>
      <w:tr w:rsidR="002C258A" w:rsidRPr="00B1492D" w14:paraId="5D2F2EB3" w14:textId="77777777" w:rsidTr="000B2837">
        <w:trPr>
          <w:trHeight w:val="312"/>
        </w:trPr>
        <w:tc>
          <w:tcPr>
            <w:tcW w:w="1781" w:type="dxa"/>
          </w:tcPr>
          <w:p w14:paraId="419653F3" w14:textId="3AFD7757"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ins w:id="818" w:author="user" w:date="2020-01-23T14:11:00Z">
              <w:r w:rsidRPr="004E3896">
                <w:rPr>
                  <w:rFonts w:ascii="Times New Roman" w:hAnsi="Times New Roman" w:cs="Times New Roman"/>
                  <w:bCs/>
                  <w:sz w:val="24"/>
                  <w:szCs w:val="24"/>
                </w:rPr>
                <w:t>SJPHY3C</w:t>
              </w:r>
              <w:r>
                <w:rPr>
                  <w:rFonts w:ascii="Times New Roman" w:hAnsi="Times New Roman" w:cs="Times New Roman"/>
                  <w:bCs/>
                  <w:sz w:val="24"/>
                  <w:szCs w:val="24"/>
                </w:rPr>
                <w:t>10</w:t>
              </w:r>
            </w:ins>
          </w:p>
        </w:tc>
        <w:tc>
          <w:tcPr>
            <w:tcW w:w="2362" w:type="dxa"/>
          </w:tcPr>
          <w:p w14:paraId="3F1F7322" w14:textId="60D0A481"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19" w:author="user" w:date="2020-01-23T14:12:00Z">
              <w:r w:rsidRPr="001C0D67">
                <w:rPr>
                  <w:rFonts w:ascii="Times New Roman" w:hAnsi="Times New Roman" w:cs="Times New Roman"/>
                  <w:sz w:val="24"/>
                  <w:szCs w:val="24"/>
                </w:rPr>
                <w:t>Nuclear and Particle Physics</w:t>
              </w:r>
            </w:ins>
          </w:p>
        </w:tc>
        <w:tc>
          <w:tcPr>
            <w:tcW w:w="1194" w:type="dxa"/>
          </w:tcPr>
          <w:p w14:paraId="3490C1BC" w14:textId="612FE528"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0" w:author="user" w:date="2020-01-23T15:02:00Z">
              <w:r>
                <w:rPr>
                  <w:rFonts w:ascii="Times New Roman" w:hAnsi="Times New Roman" w:cs="Times New Roman"/>
                  <w:sz w:val="24"/>
                  <w:szCs w:val="24"/>
                </w:rPr>
                <w:t>4</w:t>
              </w:r>
            </w:ins>
          </w:p>
        </w:tc>
        <w:tc>
          <w:tcPr>
            <w:tcW w:w="1011" w:type="dxa"/>
          </w:tcPr>
          <w:p w14:paraId="30650FBB" w14:textId="05772AB8"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1" w:author="user" w:date="2020-01-23T15:02:00Z">
              <w:r>
                <w:rPr>
                  <w:rFonts w:ascii="Times New Roman" w:hAnsi="Times New Roman" w:cs="Times New Roman"/>
                  <w:sz w:val="24"/>
                  <w:szCs w:val="24"/>
                </w:rPr>
                <w:t>4</w:t>
              </w:r>
            </w:ins>
          </w:p>
        </w:tc>
        <w:tc>
          <w:tcPr>
            <w:tcW w:w="1240" w:type="dxa"/>
          </w:tcPr>
          <w:p w14:paraId="301948E2" w14:textId="47AE79A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2" w:author="user" w:date="2020-01-23T15:02:00Z">
              <w:r>
                <w:rPr>
                  <w:rFonts w:ascii="Times New Roman" w:hAnsi="Times New Roman" w:cs="Times New Roman"/>
                  <w:sz w:val="24"/>
                  <w:szCs w:val="24"/>
                </w:rPr>
                <w:t>72</w:t>
              </w:r>
            </w:ins>
          </w:p>
        </w:tc>
        <w:tc>
          <w:tcPr>
            <w:tcW w:w="769" w:type="dxa"/>
          </w:tcPr>
          <w:p w14:paraId="550DD8AC" w14:textId="75C9D2D1"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3" w:author="user" w:date="2020-01-23T15:36:00Z">
              <w:r>
                <w:rPr>
                  <w:rFonts w:ascii="Times New Roman" w:hAnsi="Times New Roman" w:cs="Times New Roman"/>
                  <w:sz w:val="24"/>
                  <w:szCs w:val="24"/>
                </w:rPr>
                <w:t>75</w:t>
              </w:r>
            </w:ins>
          </w:p>
        </w:tc>
        <w:tc>
          <w:tcPr>
            <w:tcW w:w="712" w:type="dxa"/>
          </w:tcPr>
          <w:p w14:paraId="0F3E1EC5" w14:textId="5AA9868C"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4" w:author="user" w:date="2020-01-23T15:36:00Z">
              <w:r>
                <w:rPr>
                  <w:rFonts w:ascii="Times New Roman" w:hAnsi="Times New Roman" w:cs="Times New Roman"/>
                  <w:sz w:val="24"/>
                  <w:szCs w:val="24"/>
                </w:rPr>
                <w:t>150</w:t>
              </w:r>
            </w:ins>
          </w:p>
        </w:tc>
      </w:tr>
      <w:tr w:rsidR="002C258A" w:rsidRPr="00B1492D" w14:paraId="610EF029" w14:textId="77777777" w:rsidTr="000B2837">
        <w:trPr>
          <w:trHeight w:val="312"/>
        </w:trPr>
        <w:tc>
          <w:tcPr>
            <w:tcW w:w="1781" w:type="dxa"/>
          </w:tcPr>
          <w:p w14:paraId="761F7FA3" w14:textId="04DC1CE7"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ins w:id="825" w:author="user" w:date="2020-01-23T14:11:00Z">
              <w:r w:rsidRPr="004E3896">
                <w:rPr>
                  <w:rFonts w:ascii="Times New Roman" w:hAnsi="Times New Roman" w:cs="Times New Roman"/>
                  <w:bCs/>
                  <w:sz w:val="24"/>
                  <w:szCs w:val="24"/>
                </w:rPr>
                <w:t>SJPHY3C</w:t>
              </w:r>
              <w:r>
                <w:rPr>
                  <w:rFonts w:ascii="Times New Roman" w:hAnsi="Times New Roman" w:cs="Times New Roman"/>
                  <w:bCs/>
                  <w:sz w:val="24"/>
                  <w:szCs w:val="24"/>
                </w:rPr>
                <w:t>11</w:t>
              </w:r>
            </w:ins>
          </w:p>
        </w:tc>
        <w:tc>
          <w:tcPr>
            <w:tcW w:w="2362" w:type="dxa"/>
          </w:tcPr>
          <w:p w14:paraId="31707EA9" w14:textId="280DFA8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6" w:author="user" w:date="2020-01-23T14:13:00Z">
              <w:r w:rsidRPr="001C0D67">
                <w:rPr>
                  <w:rFonts w:ascii="Times New Roman" w:hAnsi="Times New Roman" w:cs="Times New Roman"/>
                  <w:sz w:val="24"/>
                  <w:szCs w:val="24"/>
                </w:rPr>
                <w:t>Solid State Physics</w:t>
              </w:r>
            </w:ins>
          </w:p>
        </w:tc>
        <w:tc>
          <w:tcPr>
            <w:tcW w:w="1194" w:type="dxa"/>
          </w:tcPr>
          <w:p w14:paraId="43B7E958" w14:textId="717D2741"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7" w:author="user" w:date="2020-01-23T15:02:00Z">
              <w:r>
                <w:rPr>
                  <w:rFonts w:ascii="Times New Roman" w:hAnsi="Times New Roman" w:cs="Times New Roman"/>
                  <w:sz w:val="24"/>
                  <w:szCs w:val="24"/>
                </w:rPr>
                <w:t>4</w:t>
              </w:r>
            </w:ins>
          </w:p>
        </w:tc>
        <w:tc>
          <w:tcPr>
            <w:tcW w:w="1011" w:type="dxa"/>
          </w:tcPr>
          <w:p w14:paraId="017FA78B" w14:textId="6957D9F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8" w:author="user" w:date="2020-01-23T15:02:00Z">
              <w:r>
                <w:rPr>
                  <w:rFonts w:ascii="Times New Roman" w:hAnsi="Times New Roman" w:cs="Times New Roman"/>
                  <w:sz w:val="24"/>
                  <w:szCs w:val="24"/>
                </w:rPr>
                <w:t>4</w:t>
              </w:r>
            </w:ins>
          </w:p>
        </w:tc>
        <w:tc>
          <w:tcPr>
            <w:tcW w:w="1240" w:type="dxa"/>
          </w:tcPr>
          <w:p w14:paraId="194B396B" w14:textId="6A524547"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29" w:author="user" w:date="2020-01-23T15:02:00Z">
              <w:r>
                <w:rPr>
                  <w:rFonts w:ascii="Times New Roman" w:hAnsi="Times New Roman" w:cs="Times New Roman"/>
                  <w:sz w:val="24"/>
                  <w:szCs w:val="24"/>
                </w:rPr>
                <w:t>72</w:t>
              </w:r>
            </w:ins>
          </w:p>
        </w:tc>
        <w:tc>
          <w:tcPr>
            <w:tcW w:w="769" w:type="dxa"/>
          </w:tcPr>
          <w:p w14:paraId="75E68101" w14:textId="349B94F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0" w:author="user" w:date="2020-01-23T15:36:00Z">
              <w:r>
                <w:rPr>
                  <w:rFonts w:ascii="Times New Roman" w:hAnsi="Times New Roman" w:cs="Times New Roman"/>
                  <w:sz w:val="24"/>
                  <w:szCs w:val="24"/>
                </w:rPr>
                <w:t>75</w:t>
              </w:r>
            </w:ins>
          </w:p>
        </w:tc>
        <w:tc>
          <w:tcPr>
            <w:tcW w:w="712" w:type="dxa"/>
          </w:tcPr>
          <w:p w14:paraId="26F0057A" w14:textId="4FAF3F25"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1" w:author="user" w:date="2020-01-23T15:36:00Z">
              <w:r>
                <w:rPr>
                  <w:rFonts w:ascii="Times New Roman" w:hAnsi="Times New Roman" w:cs="Times New Roman"/>
                  <w:sz w:val="24"/>
                  <w:szCs w:val="24"/>
                </w:rPr>
                <w:t>150</w:t>
              </w:r>
            </w:ins>
          </w:p>
        </w:tc>
      </w:tr>
      <w:tr w:rsidR="00B1492D" w:rsidRPr="00B1492D" w14:paraId="4759614C" w14:textId="77777777" w:rsidTr="000B2837">
        <w:trPr>
          <w:trHeight w:val="312"/>
        </w:trPr>
        <w:tc>
          <w:tcPr>
            <w:tcW w:w="1781" w:type="dxa"/>
          </w:tcPr>
          <w:p w14:paraId="152042BE" w14:textId="29F9E0A6" w:rsidR="001C1A94" w:rsidRPr="00EF1B79"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832" w:author="user" w:date="2020-01-23T14:18:00Z">
                  <w:rPr>
                    <w:rFonts w:ascii="Times New Roman" w:hAnsi="Times New Roman" w:cs="Times New Roman"/>
                    <w:b/>
                    <w:bCs/>
                    <w:sz w:val="24"/>
                    <w:szCs w:val="24"/>
                    <w:lang w:bidi="ml-IN"/>
                  </w:rPr>
                </w:rPrChange>
              </w:rPr>
            </w:pPr>
            <w:ins w:id="833" w:author="user" w:date="2020-01-23T14:18:00Z">
              <w:r w:rsidRPr="00EF1B79">
                <w:rPr>
                  <w:rFonts w:ascii="Times New Roman" w:hAnsi="Times New Roman" w:cs="Times New Roman"/>
                  <w:bCs/>
                  <w:sz w:val="24"/>
                  <w:szCs w:val="24"/>
                  <w:rPrChange w:id="834" w:author="user" w:date="2020-01-23T14:18:00Z">
                    <w:rPr>
                      <w:rFonts w:ascii="Times New Roman" w:hAnsi="Times New Roman" w:cs="Times New Roman"/>
                      <w:b/>
                      <w:bCs/>
                      <w:sz w:val="24"/>
                      <w:szCs w:val="24"/>
                    </w:rPr>
                  </w:rPrChange>
                </w:rPr>
                <w:t xml:space="preserve">  SJPHY3L05</w:t>
              </w:r>
            </w:ins>
          </w:p>
        </w:tc>
        <w:tc>
          <w:tcPr>
            <w:tcW w:w="2362" w:type="dxa"/>
          </w:tcPr>
          <w:p w14:paraId="11AD3171" w14:textId="29793E55"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5" w:author="user" w:date="2020-01-23T14:18:00Z">
              <w:r w:rsidRPr="00EF1B79">
                <w:rPr>
                  <w:rFonts w:ascii="Times New Roman" w:hAnsi="Times New Roman" w:cs="Times New Roman"/>
                  <w:sz w:val="24"/>
                  <w:szCs w:val="24"/>
                </w:rPr>
                <w:t>Modern Physics Practical –I</w:t>
              </w:r>
            </w:ins>
          </w:p>
        </w:tc>
        <w:tc>
          <w:tcPr>
            <w:tcW w:w="1194" w:type="dxa"/>
          </w:tcPr>
          <w:p w14:paraId="3C4E7B4A" w14:textId="55378E0B"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6" w:author="user" w:date="2020-01-23T15:29:00Z">
              <w:r>
                <w:rPr>
                  <w:rFonts w:ascii="Times New Roman" w:hAnsi="Times New Roman" w:cs="Times New Roman"/>
                  <w:sz w:val="24"/>
                  <w:szCs w:val="24"/>
                </w:rPr>
                <w:t>4</w:t>
              </w:r>
            </w:ins>
          </w:p>
        </w:tc>
        <w:tc>
          <w:tcPr>
            <w:tcW w:w="1011" w:type="dxa"/>
          </w:tcPr>
          <w:p w14:paraId="29DCAB6A" w14:textId="58CD0008"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7" w:author="user" w:date="2020-02-10T14:42:00Z">
              <w:r>
                <w:rPr>
                  <w:rFonts w:ascii="Times New Roman" w:hAnsi="Times New Roman" w:cs="Times New Roman"/>
                  <w:sz w:val="24"/>
                  <w:szCs w:val="24"/>
                </w:rPr>
                <w:t>-</w:t>
              </w:r>
            </w:ins>
          </w:p>
        </w:tc>
        <w:tc>
          <w:tcPr>
            <w:tcW w:w="1240" w:type="dxa"/>
          </w:tcPr>
          <w:p w14:paraId="11A8B9B5" w14:textId="79E43ABC"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8" w:author="user" w:date="2020-01-23T15:27:00Z">
              <w:r>
                <w:rPr>
                  <w:rFonts w:ascii="Times New Roman" w:hAnsi="Times New Roman" w:cs="Times New Roman"/>
                  <w:sz w:val="24"/>
                  <w:szCs w:val="24"/>
                </w:rPr>
                <w:t>72</w:t>
              </w:r>
            </w:ins>
          </w:p>
        </w:tc>
        <w:tc>
          <w:tcPr>
            <w:tcW w:w="769" w:type="dxa"/>
          </w:tcPr>
          <w:p w14:paraId="10E91113" w14:textId="4B872399"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39" w:author="user" w:date="2020-02-10T14:42:00Z">
              <w:r>
                <w:rPr>
                  <w:rFonts w:ascii="Times New Roman" w:hAnsi="Times New Roman" w:cs="Times New Roman"/>
                  <w:sz w:val="24"/>
                  <w:szCs w:val="24"/>
                </w:rPr>
                <w:t>-</w:t>
              </w:r>
            </w:ins>
          </w:p>
        </w:tc>
        <w:tc>
          <w:tcPr>
            <w:tcW w:w="712" w:type="dxa"/>
          </w:tcPr>
          <w:p w14:paraId="5840C1D8" w14:textId="1A6D859E"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40" w:author="user" w:date="2020-02-10T14:43:00Z">
              <w:r>
                <w:rPr>
                  <w:rFonts w:ascii="Times New Roman" w:hAnsi="Times New Roman" w:cs="Times New Roman"/>
                  <w:sz w:val="24"/>
                  <w:szCs w:val="24"/>
                </w:rPr>
                <w:t>-</w:t>
              </w:r>
            </w:ins>
          </w:p>
        </w:tc>
      </w:tr>
      <w:tr w:rsidR="00B1492D" w:rsidRPr="00B1492D" w:rsidDel="009D49BD" w14:paraId="20BAB2C3" w14:textId="625AD5D8" w:rsidTr="000B2837">
        <w:trPr>
          <w:trHeight w:val="312"/>
          <w:del w:id="841" w:author="user" w:date="2020-02-10T14:43:00Z"/>
        </w:trPr>
        <w:tc>
          <w:tcPr>
            <w:tcW w:w="1781" w:type="dxa"/>
          </w:tcPr>
          <w:p w14:paraId="4AF674AE" w14:textId="76ABBA7D" w:rsidR="001C1A94" w:rsidRPr="00B1492D" w:rsidDel="009D49BD" w:rsidRDefault="001C1A94" w:rsidP="000D6F0B">
            <w:pPr>
              <w:autoSpaceDE w:val="0"/>
              <w:autoSpaceDN w:val="0"/>
              <w:adjustRightInd w:val="0"/>
              <w:spacing w:before="100" w:beforeAutospacing="1" w:after="100" w:afterAutospacing="1" w:line="360" w:lineRule="auto"/>
              <w:ind w:right="-22"/>
              <w:rPr>
                <w:del w:id="842" w:author="user" w:date="2020-02-10T14:43:00Z"/>
                <w:rFonts w:ascii="Times New Roman" w:hAnsi="Times New Roman" w:cs="Times New Roman"/>
                <w:b/>
                <w:bCs/>
                <w:sz w:val="24"/>
                <w:szCs w:val="24"/>
              </w:rPr>
            </w:pPr>
          </w:p>
        </w:tc>
        <w:tc>
          <w:tcPr>
            <w:tcW w:w="2362" w:type="dxa"/>
          </w:tcPr>
          <w:p w14:paraId="6BE70968" w14:textId="351E412D" w:rsidR="001C1A94" w:rsidRPr="00B1492D" w:rsidDel="009D49BD" w:rsidRDefault="001C1A94" w:rsidP="000D6F0B">
            <w:pPr>
              <w:autoSpaceDE w:val="0"/>
              <w:autoSpaceDN w:val="0"/>
              <w:adjustRightInd w:val="0"/>
              <w:spacing w:before="100" w:beforeAutospacing="1" w:after="100" w:afterAutospacing="1" w:line="360" w:lineRule="auto"/>
              <w:ind w:right="-22"/>
              <w:rPr>
                <w:del w:id="843" w:author="user" w:date="2020-02-10T14:43:00Z"/>
                <w:rFonts w:ascii="Times New Roman" w:hAnsi="Times New Roman" w:cs="Times New Roman"/>
                <w:sz w:val="24"/>
                <w:szCs w:val="24"/>
              </w:rPr>
            </w:pPr>
          </w:p>
        </w:tc>
        <w:tc>
          <w:tcPr>
            <w:tcW w:w="1194" w:type="dxa"/>
          </w:tcPr>
          <w:p w14:paraId="1960BE97" w14:textId="64B72740" w:rsidR="001C1A94" w:rsidRPr="00B1492D" w:rsidDel="009D49BD" w:rsidRDefault="001C1A94" w:rsidP="000D6F0B">
            <w:pPr>
              <w:autoSpaceDE w:val="0"/>
              <w:autoSpaceDN w:val="0"/>
              <w:adjustRightInd w:val="0"/>
              <w:spacing w:before="100" w:beforeAutospacing="1" w:after="100" w:afterAutospacing="1" w:line="360" w:lineRule="auto"/>
              <w:ind w:right="-22"/>
              <w:rPr>
                <w:del w:id="844" w:author="user" w:date="2020-02-10T14:43:00Z"/>
                <w:rFonts w:ascii="Times New Roman" w:hAnsi="Times New Roman" w:cs="Times New Roman"/>
                <w:sz w:val="24"/>
                <w:szCs w:val="24"/>
              </w:rPr>
            </w:pPr>
          </w:p>
        </w:tc>
        <w:tc>
          <w:tcPr>
            <w:tcW w:w="1011" w:type="dxa"/>
          </w:tcPr>
          <w:p w14:paraId="2F7C583C" w14:textId="61699C2A" w:rsidR="001C1A94" w:rsidRPr="00B1492D" w:rsidDel="009D49BD" w:rsidRDefault="001C1A94" w:rsidP="000D6F0B">
            <w:pPr>
              <w:autoSpaceDE w:val="0"/>
              <w:autoSpaceDN w:val="0"/>
              <w:adjustRightInd w:val="0"/>
              <w:spacing w:before="100" w:beforeAutospacing="1" w:after="100" w:afterAutospacing="1" w:line="360" w:lineRule="auto"/>
              <w:ind w:right="-22"/>
              <w:rPr>
                <w:del w:id="845" w:author="user" w:date="2020-02-10T14:43:00Z"/>
                <w:rFonts w:ascii="Times New Roman" w:hAnsi="Times New Roman" w:cs="Times New Roman"/>
                <w:sz w:val="24"/>
                <w:szCs w:val="24"/>
              </w:rPr>
            </w:pPr>
          </w:p>
        </w:tc>
        <w:tc>
          <w:tcPr>
            <w:tcW w:w="1240" w:type="dxa"/>
          </w:tcPr>
          <w:p w14:paraId="5051C42C" w14:textId="2B98CFE6" w:rsidR="001C1A94" w:rsidRPr="00B1492D" w:rsidDel="009D49BD" w:rsidRDefault="001C1A94" w:rsidP="000D6F0B">
            <w:pPr>
              <w:autoSpaceDE w:val="0"/>
              <w:autoSpaceDN w:val="0"/>
              <w:adjustRightInd w:val="0"/>
              <w:spacing w:before="100" w:beforeAutospacing="1" w:after="100" w:afterAutospacing="1" w:line="360" w:lineRule="auto"/>
              <w:ind w:right="-22"/>
              <w:rPr>
                <w:del w:id="846" w:author="user" w:date="2020-02-10T14:43:00Z"/>
                <w:rFonts w:ascii="Times New Roman" w:hAnsi="Times New Roman" w:cs="Times New Roman"/>
                <w:sz w:val="24"/>
                <w:szCs w:val="24"/>
              </w:rPr>
            </w:pPr>
          </w:p>
        </w:tc>
        <w:tc>
          <w:tcPr>
            <w:tcW w:w="769" w:type="dxa"/>
          </w:tcPr>
          <w:p w14:paraId="6BDFA5AC" w14:textId="206C7FD3" w:rsidR="001C1A94" w:rsidRPr="00B1492D" w:rsidDel="009D49BD" w:rsidRDefault="001C1A94" w:rsidP="000D6F0B">
            <w:pPr>
              <w:autoSpaceDE w:val="0"/>
              <w:autoSpaceDN w:val="0"/>
              <w:adjustRightInd w:val="0"/>
              <w:spacing w:before="100" w:beforeAutospacing="1" w:after="100" w:afterAutospacing="1" w:line="360" w:lineRule="auto"/>
              <w:ind w:right="-22"/>
              <w:rPr>
                <w:del w:id="847" w:author="user" w:date="2020-02-10T14:43:00Z"/>
                <w:rFonts w:ascii="Times New Roman" w:hAnsi="Times New Roman" w:cs="Times New Roman"/>
                <w:sz w:val="24"/>
                <w:szCs w:val="24"/>
              </w:rPr>
            </w:pPr>
          </w:p>
        </w:tc>
        <w:tc>
          <w:tcPr>
            <w:tcW w:w="712" w:type="dxa"/>
          </w:tcPr>
          <w:p w14:paraId="7DE3A194" w14:textId="7D709040" w:rsidR="001C1A94" w:rsidRPr="00B1492D" w:rsidDel="009D49BD" w:rsidRDefault="001C1A94" w:rsidP="000D6F0B">
            <w:pPr>
              <w:autoSpaceDE w:val="0"/>
              <w:autoSpaceDN w:val="0"/>
              <w:adjustRightInd w:val="0"/>
              <w:spacing w:before="100" w:beforeAutospacing="1" w:after="100" w:afterAutospacing="1" w:line="360" w:lineRule="auto"/>
              <w:ind w:right="-22"/>
              <w:rPr>
                <w:del w:id="848" w:author="user" w:date="2020-02-10T14:43:00Z"/>
                <w:rFonts w:ascii="Times New Roman" w:hAnsi="Times New Roman" w:cs="Times New Roman"/>
                <w:sz w:val="24"/>
                <w:szCs w:val="24"/>
              </w:rPr>
            </w:pPr>
          </w:p>
        </w:tc>
      </w:tr>
      <w:tr w:rsidR="00B1492D" w:rsidRPr="00B1492D" w:rsidDel="009D49BD" w14:paraId="2CB6924B" w14:textId="10D68BA7" w:rsidTr="000B2837">
        <w:trPr>
          <w:trHeight w:val="312"/>
          <w:del w:id="849" w:author="user" w:date="2020-02-10T14:43:00Z"/>
        </w:trPr>
        <w:tc>
          <w:tcPr>
            <w:tcW w:w="1781" w:type="dxa"/>
          </w:tcPr>
          <w:p w14:paraId="3568B064" w14:textId="51CA9D34" w:rsidR="001C1A94" w:rsidRPr="00B1492D" w:rsidDel="009D49BD" w:rsidRDefault="001C1A94" w:rsidP="000D6F0B">
            <w:pPr>
              <w:autoSpaceDE w:val="0"/>
              <w:autoSpaceDN w:val="0"/>
              <w:adjustRightInd w:val="0"/>
              <w:spacing w:before="100" w:beforeAutospacing="1" w:after="100" w:afterAutospacing="1" w:line="360" w:lineRule="auto"/>
              <w:ind w:right="-22"/>
              <w:rPr>
                <w:del w:id="850" w:author="user" w:date="2020-02-10T14:43:00Z"/>
                <w:rFonts w:ascii="Times New Roman" w:hAnsi="Times New Roman" w:cs="Times New Roman"/>
                <w:b/>
                <w:bCs/>
                <w:sz w:val="24"/>
                <w:szCs w:val="24"/>
              </w:rPr>
            </w:pPr>
          </w:p>
        </w:tc>
        <w:tc>
          <w:tcPr>
            <w:tcW w:w="2362" w:type="dxa"/>
          </w:tcPr>
          <w:p w14:paraId="0C43C618" w14:textId="64FDB6A5" w:rsidR="001C1A94" w:rsidRPr="00B1492D" w:rsidDel="009D49BD" w:rsidRDefault="001C1A94" w:rsidP="000D6F0B">
            <w:pPr>
              <w:autoSpaceDE w:val="0"/>
              <w:autoSpaceDN w:val="0"/>
              <w:adjustRightInd w:val="0"/>
              <w:spacing w:before="100" w:beforeAutospacing="1" w:after="100" w:afterAutospacing="1" w:line="360" w:lineRule="auto"/>
              <w:ind w:right="-22"/>
              <w:rPr>
                <w:del w:id="851" w:author="user" w:date="2020-02-10T14:43:00Z"/>
                <w:rFonts w:ascii="Times New Roman" w:hAnsi="Times New Roman" w:cs="Times New Roman"/>
                <w:sz w:val="24"/>
                <w:szCs w:val="24"/>
              </w:rPr>
            </w:pPr>
          </w:p>
        </w:tc>
        <w:tc>
          <w:tcPr>
            <w:tcW w:w="1194" w:type="dxa"/>
          </w:tcPr>
          <w:p w14:paraId="1F13516D" w14:textId="7454C136" w:rsidR="001C1A94" w:rsidRPr="00B1492D" w:rsidDel="009D49BD" w:rsidRDefault="001C1A94" w:rsidP="000D6F0B">
            <w:pPr>
              <w:autoSpaceDE w:val="0"/>
              <w:autoSpaceDN w:val="0"/>
              <w:adjustRightInd w:val="0"/>
              <w:spacing w:before="100" w:beforeAutospacing="1" w:after="100" w:afterAutospacing="1" w:line="360" w:lineRule="auto"/>
              <w:ind w:right="-22"/>
              <w:rPr>
                <w:del w:id="852" w:author="user" w:date="2020-02-10T14:43:00Z"/>
                <w:rFonts w:ascii="Times New Roman" w:hAnsi="Times New Roman" w:cs="Times New Roman"/>
                <w:sz w:val="24"/>
                <w:szCs w:val="24"/>
              </w:rPr>
            </w:pPr>
          </w:p>
        </w:tc>
        <w:tc>
          <w:tcPr>
            <w:tcW w:w="1011" w:type="dxa"/>
          </w:tcPr>
          <w:p w14:paraId="432779BF" w14:textId="72853CAF" w:rsidR="001C1A94" w:rsidRPr="00B1492D" w:rsidDel="009D49BD" w:rsidRDefault="001C1A94" w:rsidP="000D6F0B">
            <w:pPr>
              <w:autoSpaceDE w:val="0"/>
              <w:autoSpaceDN w:val="0"/>
              <w:adjustRightInd w:val="0"/>
              <w:spacing w:before="100" w:beforeAutospacing="1" w:after="100" w:afterAutospacing="1" w:line="360" w:lineRule="auto"/>
              <w:ind w:right="-22"/>
              <w:rPr>
                <w:del w:id="853" w:author="user" w:date="2020-02-10T14:43:00Z"/>
                <w:rFonts w:ascii="Times New Roman" w:hAnsi="Times New Roman" w:cs="Times New Roman"/>
                <w:sz w:val="24"/>
                <w:szCs w:val="24"/>
              </w:rPr>
            </w:pPr>
          </w:p>
        </w:tc>
        <w:tc>
          <w:tcPr>
            <w:tcW w:w="1240" w:type="dxa"/>
          </w:tcPr>
          <w:p w14:paraId="5C76623C" w14:textId="7C760061" w:rsidR="001C1A94" w:rsidRPr="00B1492D" w:rsidDel="009D49BD" w:rsidRDefault="001C1A94" w:rsidP="000D6F0B">
            <w:pPr>
              <w:autoSpaceDE w:val="0"/>
              <w:autoSpaceDN w:val="0"/>
              <w:adjustRightInd w:val="0"/>
              <w:spacing w:before="100" w:beforeAutospacing="1" w:after="100" w:afterAutospacing="1" w:line="360" w:lineRule="auto"/>
              <w:ind w:right="-22"/>
              <w:rPr>
                <w:del w:id="854" w:author="user" w:date="2020-02-10T14:43:00Z"/>
                <w:rFonts w:ascii="Times New Roman" w:hAnsi="Times New Roman" w:cs="Times New Roman"/>
                <w:sz w:val="24"/>
                <w:szCs w:val="24"/>
              </w:rPr>
            </w:pPr>
          </w:p>
        </w:tc>
        <w:tc>
          <w:tcPr>
            <w:tcW w:w="769" w:type="dxa"/>
          </w:tcPr>
          <w:p w14:paraId="44A38D6F" w14:textId="55F97E5A" w:rsidR="001C1A94" w:rsidRPr="00B1492D" w:rsidDel="009D49BD" w:rsidRDefault="001C1A94" w:rsidP="000D6F0B">
            <w:pPr>
              <w:autoSpaceDE w:val="0"/>
              <w:autoSpaceDN w:val="0"/>
              <w:adjustRightInd w:val="0"/>
              <w:spacing w:before="100" w:beforeAutospacing="1" w:after="100" w:afterAutospacing="1" w:line="360" w:lineRule="auto"/>
              <w:ind w:right="-22"/>
              <w:rPr>
                <w:del w:id="855" w:author="user" w:date="2020-02-10T14:43:00Z"/>
                <w:rFonts w:ascii="Times New Roman" w:hAnsi="Times New Roman" w:cs="Times New Roman"/>
                <w:sz w:val="24"/>
                <w:szCs w:val="24"/>
              </w:rPr>
            </w:pPr>
          </w:p>
        </w:tc>
        <w:tc>
          <w:tcPr>
            <w:tcW w:w="712" w:type="dxa"/>
          </w:tcPr>
          <w:p w14:paraId="5175BBE8" w14:textId="5F7118F0" w:rsidR="001C1A94" w:rsidRPr="00B1492D" w:rsidDel="009D49BD" w:rsidRDefault="001C1A94" w:rsidP="000D6F0B">
            <w:pPr>
              <w:autoSpaceDE w:val="0"/>
              <w:autoSpaceDN w:val="0"/>
              <w:adjustRightInd w:val="0"/>
              <w:spacing w:before="100" w:beforeAutospacing="1" w:after="100" w:afterAutospacing="1" w:line="360" w:lineRule="auto"/>
              <w:ind w:right="-22"/>
              <w:rPr>
                <w:del w:id="856" w:author="user" w:date="2020-02-10T14:43:00Z"/>
                <w:rFonts w:ascii="Times New Roman" w:hAnsi="Times New Roman" w:cs="Times New Roman"/>
                <w:sz w:val="24"/>
                <w:szCs w:val="24"/>
              </w:rPr>
            </w:pPr>
          </w:p>
        </w:tc>
      </w:tr>
      <w:tr w:rsidR="00B1492D" w:rsidRPr="00B1492D" w14:paraId="5574C7AB" w14:textId="77777777" w:rsidTr="000B2837">
        <w:trPr>
          <w:trHeight w:val="312"/>
        </w:trPr>
        <w:tc>
          <w:tcPr>
            <w:tcW w:w="9069" w:type="dxa"/>
            <w:gridSpan w:val="7"/>
          </w:tcPr>
          <w:p w14:paraId="73170702"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 IV</w:t>
            </w:r>
          </w:p>
        </w:tc>
      </w:tr>
      <w:tr w:rsidR="002C258A" w:rsidRPr="00B1492D" w14:paraId="308F9E48" w14:textId="77777777" w:rsidTr="000B2837">
        <w:trPr>
          <w:trHeight w:val="312"/>
        </w:trPr>
        <w:tc>
          <w:tcPr>
            <w:tcW w:w="1781" w:type="dxa"/>
          </w:tcPr>
          <w:p w14:paraId="7C1CD358" w14:textId="2623153D" w:rsidR="002C258A" w:rsidRPr="001C0D67"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857" w:author="user" w:date="2020-01-23T14:13:00Z">
                  <w:rPr>
                    <w:rFonts w:ascii="Times New Roman" w:hAnsi="Times New Roman" w:cs="Times New Roman"/>
                    <w:b/>
                    <w:bCs/>
                    <w:sz w:val="24"/>
                    <w:szCs w:val="24"/>
                    <w:lang w:bidi="ml-IN"/>
                  </w:rPr>
                </w:rPrChange>
              </w:rPr>
            </w:pPr>
            <w:ins w:id="858" w:author="user" w:date="2020-01-23T14:13:00Z">
              <w:r w:rsidRPr="001C0D67">
                <w:rPr>
                  <w:rFonts w:ascii="Times New Roman" w:hAnsi="Times New Roman" w:cs="Times New Roman"/>
                  <w:bCs/>
                  <w:sz w:val="24"/>
                  <w:szCs w:val="24"/>
                  <w:rPrChange w:id="859" w:author="user" w:date="2020-01-23T14:13:00Z">
                    <w:rPr>
                      <w:rFonts w:ascii="Times New Roman" w:hAnsi="Times New Roman" w:cs="Times New Roman"/>
                      <w:b/>
                      <w:bCs/>
                      <w:sz w:val="24"/>
                      <w:szCs w:val="24"/>
                    </w:rPr>
                  </w:rPrChange>
                </w:rPr>
                <w:t>SJPHY4C12</w:t>
              </w:r>
            </w:ins>
          </w:p>
        </w:tc>
        <w:tc>
          <w:tcPr>
            <w:tcW w:w="2362" w:type="dxa"/>
          </w:tcPr>
          <w:p w14:paraId="78E4CA35" w14:textId="3F71EE0E"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0" w:author="user" w:date="2020-01-23T14:14:00Z">
              <w:r w:rsidRPr="001C0D67">
                <w:rPr>
                  <w:rFonts w:ascii="Times New Roman" w:hAnsi="Times New Roman" w:cs="Times New Roman"/>
                  <w:sz w:val="24"/>
                  <w:szCs w:val="24"/>
                </w:rPr>
                <w:t>Atomic and Molecular Spectroscopy</w:t>
              </w:r>
            </w:ins>
          </w:p>
        </w:tc>
        <w:tc>
          <w:tcPr>
            <w:tcW w:w="1194" w:type="dxa"/>
          </w:tcPr>
          <w:p w14:paraId="7C2E3B2D" w14:textId="67C7A305"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1" w:author="user" w:date="2020-01-23T15:02:00Z">
              <w:r>
                <w:rPr>
                  <w:rFonts w:ascii="Times New Roman" w:hAnsi="Times New Roman" w:cs="Times New Roman"/>
                  <w:sz w:val="24"/>
                  <w:szCs w:val="24"/>
                </w:rPr>
                <w:t>4</w:t>
              </w:r>
            </w:ins>
          </w:p>
        </w:tc>
        <w:tc>
          <w:tcPr>
            <w:tcW w:w="1011" w:type="dxa"/>
          </w:tcPr>
          <w:p w14:paraId="14A12B28" w14:textId="70C5D6DF"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2" w:author="user" w:date="2020-01-23T15:02:00Z">
              <w:r>
                <w:rPr>
                  <w:rFonts w:ascii="Times New Roman" w:hAnsi="Times New Roman" w:cs="Times New Roman"/>
                  <w:sz w:val="24"/>
                  <w:szCs w:val="24"/>
                </w:rPr>
                <w:t>4</w:t>
              </w:r>
            </w:ins>
          </w:p>
        </w:tc>
        <w:tc>
          <w:tcPr>
            <w:tcW w:w="1240" w:type="dxa"/>
          </w:tcPr>
          <w:p w14:paraId="0601501D" w14:textId="70D123F7"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3" w:author="user" w:date="2020-01-23T15:02:00Z">
              <w:r>
                <w:rPr>
                  <w:rFonts w:ascii="Times New Roman" w:hAnsi="Times New Roman" w:cs="Times New Roman"/>
                  <w:sz w:val="24"/>
                  <w:szCs w:val="24"/>
                </w:rPr>
                <w:t>72</w:t>
              </w:r>
            </w:ins>
          </w:p>
        </w:tc>
        <w:tc>
          <w:tcPr>
            <w:tcW w:w="769" w:type="dxa"/>
          </w:tcPr>
          <w:p w14:paraId="7B6B0CF2" w14:textId="03FA6191"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4" w:author="user" w:date="2020-01-23T15:36:00Z">
              <w:r>
                <w:rPr>
                  <w:rFonts w:ascii="Times New Roman" w:hAnsi="Times New Roman" w:cs="Times New Roman"/>
                  <w:sz w:val="24"/>
                  <w:szCs w:val="24"/>
                </w:rPr>
                <w:t>75</w:t>
              </w:r>
            </w:ins>
          </w:p>
        </w:tc>
        <w:tc>
          <w:tcPr>
            <w:tcW w:w="712" w:type="dxa"/>
          </w:tcPr>
          <w:p w14:paraId="54DCAAC1" w14:textId="377DB41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5" w:author="user" w:date="2020-01-23T15:36:00Z">
              <w:r>
                <w:rPr>
                  <w:rFonts w:ascii="Times New Roman" w:hAnsi="Times New Roman" w:cs="Times New Roman"/>
                  <w:sz w:val="24"/>
                  <w:szCs w:val="24"/>
                </w:rPr>
                <w:t>150</w:t>
              </w:r>
            </w:ins>
          </w:p>
        </w:tc>
      </w:tr>
      <w:tr w:rsidR="00B1492D" w:rsidRPr="00B1492D" w14:paraId="4C3E535E" w14:textId="77777777" w:rsidTr="000B2837">
        <w:trPr>
          <w:trHeight w:val="312"/>
        </w:trPr>
        <w:tc>
          <w:tcPr>
            <w:tcW w:w="1781" w:type="dxa"/>
          </w:tcPr>
          <w:p w14:paraId="10B806C7" w14:textId="111FBA74" w:rsidR="001C1A94" w:rsidRPr="00EF1B79"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bCs/>
                <w:sz w:val="24"/>
                <w:szCs w:val="24"/>
                <w:rPrChange w:id="866" w:author="user" w:date="2020-01-23T14:20:00Z">
                  <w:rPr>
                    <w:rFonts w:ascii="Times New Roman" w:hAnsi="Times New Roman" w:cs="Times New Roman"/>
                    <w:b/>
                    <w:bCs/>
                    <w:sz w:val="24"/>
                    <w:szCs w:val="24"/>
                    <w:lang w:bidi="ml-IN"/>
                  </w:rPr>
                </w:rPrChange>
              </w:rPr>
            </w:pPr>
            <w:ins w:id="867" w:author="user" w:date="2020-01-23T14:20:00Z">
              <w:r w:rsidRPr="00EF1B79">
                <w:rPr>
                  <w:rFonts w:ascii="Times New Roman" w:hAnsi="Times New Roman" w:cs="Times New Roman"/>
                  <w:bCs/>
                  <w:sz w:val="24"/>
                  <w:szCs w:val="24"/>
                  <w:rPrChange w:id="868" w:author="user" w:date="2020-01-23T14:20:00Z">
                    <w:rPr>
                      <w:rFonts w:ascii="Times New Roman" w:hAnsi="Times New Roman" w:cs="Times New Roman"/>
                      <w:b/>
                      <w:bCs/>
                      <w:sz w:val="24"/>
                      <w:szCs w:val="24"/>
                    </w:rPr>
                  </w:rPrChange>
                </w:rPr>
                <w:t xml:space="preserve">  SJPHY4L06</w:t>
              </w:r>
            </w:ins>
          </w:p>
        </w:tc>
        <w:tc>
          <w:tcPr>
            <w:tcW w:w="2362" w:type="dxa"/>
          </w:tcPr>
          <w:p w14:paraId="7EE8B2DE" w14:textId="71F85496"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69" w:author="user" w:date="2020-01-23T14:20:00Z">
              <w:r w:rsidRPr="00EF1B79">
                <w:rPr>
                  <w:rFonts w:ascii="Times New Roman" w:hAnsi="Times New Roman" w:cs="Times New Roman"/>
                  <w:sz w:val="24"/>
                  <w:szCs w:val="24"/>
                </w:rPr>
                <w:t>Modern Physics Practical –II</w:t>
              </w:r>
            </w:ins>
          </w:p>
        </w:tc>
        <w:tc>
          <w:tcPr>
            <w:tcW w:w="1194" w:type="dxa"/>
          </w:tcPr>
          <w:p w14:paraId="4022DFCA" w14:textId="4F511250"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0" w:author="user" w:date="2020-01-23T15:30:00Z">
              <w:r>
                <w:rPr>
                  <w:rFonts w:ascii="Times New Roman" w:hAnsi="Times New Roman" w:cs="Times New Roman"/>
                  <w:sz w:val="24"/>
                  <w:szCs w:val="24"/>
                </w:rPr>
                <w:t>4</w:t>
              </w:r>
            </w:ins>
          </w:p>
        </w:tc>
        <w:tc>
          <w:tcPr>
            <w:tcW w:w="1011" w:type="dxa"/>
          </w:tcPr>
          <w:p w14:paraId="14F02D04" w14:textId="2F815290" w:rsidR="001C1A94" w:rsidRPr="00B1492D" w:rsidRDefault="00C27646"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1" w:author="user" w:date="2020-01-23T15:03:00Z">
              <w:r>
                <w:rPr>
                  <w:rFonts w:ascii="Times New Roman" w:hAnsi="Times New Roman" w:cs="Times New Roman"/>
                  <w:sz w:val="24"/>
                  <w:szCs w:val="24"/>
                </w:rPr>
                <w:t>3</w:t>
              </w:r>
            </w:ins>
          </w:p>
        </w:tc>
        <w:tc>
          <w:tcPr>
            <w:tcW w:w="1240" w:type="dxa"/>
          </w:tcPr>
          <w:p w14:paraId="5CFBA3C1" w14:textId="43AE47DE"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2" w:author="user" w:date="2020-01-23T15:27:00Z">
              <w:r>
                <w:rPr>
                  <w:rFonts w:ascii="Times New Roman" w:hAnsi="Times New Roman" w:cs="Times New Roman"/>
                  <w:sz w:val="24"/>
                  <w:szCs w:val="24"/>
                </w:rPr>
                <w:t>72</w:t>
              </w:r>
            </w:ins>
          </w:p>
        </w:tc>
        <w:tc>
          <w:tcPr>
            <w:tcW w:w="769" w:type="dxa"/>
          </w:tcPr>
          <w:p w14:paraId="3CC610E2" w14:textId="6449C88B"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3" w:author="user" w:date="2020-02-10T14:45:00Z">
              <w:r>
                <w:rPr>
                  <w:rFonts w:ascii="Times New Roman" w:hAnsi="Times New Roman" w:cs="Times New Roman"/>
                  <w:sz w:val="24"/>
                  <w:szCs w:val="24"/>
                </w:rPr>
                <w:t>120</w:t>
              </w:r>
            </w:ins>
          </w:p>
        </w:tc>
        <w:tc>
          <w:tcPr>
            <w:tcW w:w="712" w:type="dxa"/>
          </w:tcPr>
          <w:p w14:paraId="15828BEA" w14:textId="10D338A4" w:rsidR="001C1A94" w:rsidRPr="00B1492D" w:rsidRDefault="001A634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4" w:author="user" w:date="2020-01-23T15:38:00Z">
              <w:r>
                <w:rPr>
                  <w:rFonts w:ascii="Times New Roman" w:hAnsi="Times New Roman" w:cs="Times New Roman"/>
                  <w:sz w:val="24"/>
                  <w:szCs w:val="24"/>
                </w:rPr>
                <w:t>120</w:t>
              </w:r>
            </w:ins>
          </w:p>
        </w:tc>
      </w:tr>
      <w:tr w:rsidR="00B1492D" w:rsidRPr="00B1492D" w14:paraId="1131026C" w14:textId="77777777" w:rsidTr="000B2837">
        <w:trPr>
          <w:trHeight w:val="312"/>
        </w:trPr>
        <w:tc>
          <w:tcPr>
            <w:tcW w:w="1781" w:type="dxa"/>
          </w:tcPr>
          <w:p w14:paraId="0E11224E" w14:textId="3D66438C"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ins w:id="875" w:author="user" w:date="2020-01-23T14:20:00Z">
              <w:r w:rsidRPr="004E3896">
                <w:rPr>
                  <w:rFonts w:ascii="Times New Roman" w:hAnsi="Times New Roman" w:cs="Times New Roman"/>
                  <w:bCs/>
                  <w:sz w:val="24"/>
                  <w:szCs w:val="24"/>
                </w:rPr>
                <w:t xml:space="preserve">  SJPHY4L0</w:t>
              </w:r>
              <w:r>
                <w:rPr>
                  <w:rFonts w:ascii="Times New Roman" w:hAnsi="Times New Roman" w:cs="Times New Roman"/>
                  <w:bCs/>
                  <w:sz w:val="24"/>
                  <w:szCs w:val="24"/>
                </w:rPr>
                <w:t>7</w:t>
              </w:r>
            </w:ins>
          </w:p>
        </w:tc>
        <w:tc>
          <w:tcPr>
            <w:tcW w:w="2362" w:type="dxa"/>
          </w:tcPr>
          <w:p w14:paraId="425DC60E" w14:textId="1A44239D"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6" w:author="user" w:date="2020-01-23T14:20:00Z">
              <w:r w:rsidRPr="00EF1B79">
                <w:rPr>
                  <w:rFonts w:ascii="Times New Roman" w:hAnsi="Times New Roman" w:cs="Times New Roman"/>
                  <w:sz w:val="24"/>
                  <w:szCs w:val="24"/>
                </w:rPr>
                <w:t>Computational Physics Practical</w:t>
              </w:r>
            </w:ins>
          </w:p>
        </w:tc>
        <w:tc>
          <w:tcPr>
            <w:tcW w:w="1194" w:type="dxa"/>
          </w:tcPr>
          <w:p w14:paraId="2283D803" w14:textId="74386A7D"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7" w:author="user" w:date="2020-01-23T15:30:00Z">
              <w:r>
                <w:rPr>
                  <w:rFonts w:ascii="Times New Roman" w:hAnsi="Times New Roman" w:cs="Times New Roman"/>
                  <w:sz w:val="24"/>
                  <w:szCs w:val="24"/>
                </w:rPr>
                <w:t>4</w:t>
              </w:r>
            </w:ins>
          </w:p>
        </w:tc>
        <w:tc>
          <w:tcPr>
            <w:tcW w:w="1011" w:type="dxa"/>
          </w:tcPr>
          <w:p w14:paraId="3702A529" w14:textId="0F491E61" w:rsidR="001C1A94" w:rsidRPr="00B1492D" w:rsidRDefault="00C27646"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8" w:author="user" w:date="2020-01-23T15:03:00Z">
              <w:r>
                <w:rPr>
                  <w:rFonts w:ascii="Times New Roman" w:hAnsi="Times New Roman" w:cs="Times New Roman"/>
                  <w:sz w:val="24"/>
                  <w:szCs w:val="24"/>
                </w:rPr>
                <w:t>3</w:t>
              </w:r>
            </w:ins>
          </w:p>
        </w:tc>
        <w:tc>
          <w:tcPr>
            <w:tcW w:w="1240" w:type="dxa"/>
          </w:tcPr>
          <w:p w14:paraId="7B86E6F7" w14:textId="1007D602"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79" w:author="user" w:date="2020-01-23T15:27:00Z">
              <w:r>
                <w:rPr>
                  <w:rFonts w:ascii="Times New Roman" w:hAnsi="Times New Roman" w:cs="Times New Roman"/>
                  <w:sz w:val="24"/>
                  <w:szCs w:val="24"/>
                </w:rPr>
                <w:t>72</w:t>
              </w:r>
            </w:ins>
          </w:p>
        </w:tc>
        <w:tc>
          <w:tcPr>
            <w:tcW w:w="769" w:type="dxa"/>
          </w:tcPr>
          <w:p w14:paraId="0157801B" w14:textId="7D9F57D5" w:rsidR="001C1A94" w:rsidRPr="00B1492D" w:rsidRDefault="009D49BD"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80" w:author="user" w:date="2020-02-10T14:45:00Z">
              <w:r>
                <w:rPr>
                  <w:rFonts w:ascii="Times New Roman" w:hAnsi="Times New Roman" w:cs="Times New Roman"/>
                  <w:sz w:val="24"/>
                  <w:szCs w:val="24"/>
                </w:rPr>
                <w:t>120</w:t>
              </w:r>
            </w:ins>
          </w:p>
        </w:tc>
        <w:tc>
          <w:tcPr>
            <w:tcW w:w="712" w:type="dxa"/>
          </w:tcPr>
          <w:p w14:paraId="14DA2E5A" w14:textId="1230AFEA" w:rsidR="001C1A94" w:rsidRPr="00B1492D" w:rsidRDefault="001A634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881" w:author="user" w:date="2020-01-23T15:39:00Z">
              <w:r>
                <w:rPr>
                  <w:rFonts w:ascii="Times New Roman" w:hAnsi="Times New Roman" w:cs="Times New Roman"/>
                  <w:sz w:val="24"/>
                  <w:szCs w:val="24"/>
                </w:rPr>
                <w:t>120</w:t>
              </w:r>
            </w:ins>
          </w:p>
        </w:tc>
      </w:tr>
      <w:tr w:rsidR="00B1492D" w:rsidRPr="00B1492D" w:rsidDel="00EF560C" w14:paraId="05F282A2" w14:textId="61C31314" w:rsidTr="000B2837">
        <w:trPr>
          <w:trHeight w:val="312"/>
          <w:del w:id="882" w:author="user" w:date="2020-01-23T15:31:00Z"/>
        </w:trPr>
        <w:tc>
          <w:tcPr>
            <w:tcW w:w="1781" w:type="dxa"/>
          </w:tcPr>
          <w:p w14:paraId="2036B267" w14:textId="53B6F6A1" w:rsidR="001C1A94" w:rsidRPr="00B1492D" w:rsidDel="00EF560C" w:rsidRDefault="001C1A94" w:rsidP="000D6F0B">
            <w:pPr>
              <w:autoSpaceDE w:val="0"/>
              <w:autoSpaceDN w:val="0"/>
              <w:adjustRightInd w:val="0"/>
              <w:spacing w:before="100" w:beforeAutospacing="1" w:after="100" w:afterAutospacing="1" w:line="360" w:lineRule="auto"/>
              <w:ind w:right="-22"/>
              <w:rPr>
                <w:del w:id="883" w:author="user" w:date="2020-01-23T15:31:00Z"/>
                <w:rFonts w:ascii="Times New Roman" w:hAnsi="Times New Roman" w:cs="Times New Roman"/>
                <w:b/>
                <w:bCs/>
                <w:sz w:val="24"/>
                <w:szCs w:val="24"/>
              </w:rPr>
            </w:pPr>
          </w:p>
        </w:tc>
        <w:tc>
          <w:tcPr>
            <w:tcW w:w="2362" w:type="dxa"/>
          </w:tcPr>
          <w:p w14:paraId="6D66EE59" w14:textId="2D206D02" w:rsidR="001C1A94" w:rsidRPr="00B1492D" w:rsidDel="00EF560C" w:rsidRDefault="001C1A94" w:rsidP="000D6F0B">
            <w:pPr>
              <w:autoSpaceDE w:val="0"/>
              <w:autoSpaceDN w:val="0"/>
              <w:adjustRightInd w:val="0"/>
              <w:spacing w:before="100" w:beforeAutospacing="1" w:after="100" w:afterAutospacing="1" w:line="360" w:lineRule="auto"/>
              <w:ind w:right="-22"/>
              <w:rPr>
                <w:del w:id="884" w:author="user" w:date="2020-01-23T15:31:00Z"/>
                <w:rFonts w:ascii="Times New Roman" w:hAnsi="Times New Roman" w:cs="Times New Roman"/>
                <w:sz w:val="24"/>
                <w:szCs w:val="24"/>
              </w:rPr>
            </w:pPr>
          </w:p>
        </w:tc>
        <w:tc>
          <w:tcPr>
            <w:tcW w:w="1194" w:type="dxa"/>
          </w:tcPr>
          <w:p w14:paraId="20D2B51F" w14:textId="5002BC7E" w:rsidR="001C1A94" w:rsidRPr="00B1492D" w:rsidDel="00EF560C" w:rsidRDefault="001C1A94" w:rsidP="000D6F0B">
            <w:pPr>
              <w:autoSpaceDE w:val="0"/>
              <w:autoSpaceDN w:val="0"/>
              <w:adjustRightInd w:val="0"/>
              <w:spacing w:before="100" w:beforeAutospacing="1" w:after="100" w:afterAutospacing="1" w:line="360" w:lineRule="auto"/>
              <w:ind w:right="-22"/>
              <w:rPr>
                <w:del w:id="885" w:author="user" w:date="2020-01-23T15:31:00Z"/>
                <w:rFonts w:ascii="Times New Roman" w:hAnsi="Times New Roman" w:cs="Times New Roman"/>
                <w:sz w:val="24"/>
                <w:szCs w:val="24"/>
              </w:rPr>
            </w:pPr>
          </w:p>
        </w:tc>
        <w:tc>
          <w:tcPr>
            <w:tcW w:w="1011" w:type="dxa"/>
          </w:tcPr>
          <w:p w14:paraId="4E7B2DF8" w14:textId="140614A7" w:rsidR="001C1A94" w:rsidRPr="00B1492D" w:rsidDel="00EF560C" w:rsidRDefault="001C1A94" w:rsidP="000D6F0B">
            <w:pPr>
              <w:autoSpaceDE w:val="0"/>
              <w:autoSpaceDN w:val="0"/>
              <w:adjustRightInd w:val="0"/>
              <w:spacing w:before="100" w:beforeAutospacing="1" w:after="100" w:afterAutospacing="1" w:line="360" w:lineRule="auto"/>
              <w:ind w:right="-22"/>
              <w:rPr>
                <w:del w:id="886" w:author="user" w:date="2020-01-23T15:31:00Z"/>
                <w:rFonts w:ascii="Times New Roman" w:hAnsi="Times New Roman" w:cs="Times New Roman"/>
                <w:sz w:val="24"/>
                <w:szCs w:val="24"/>
              </w:rPr>
            </w:pPr>
          </w:p>
        </w:tc>
        <w:tc>
          <w:tcPr>
            <w:tcW w:w="1240" w:type="dxa"/>
          </w:tcPr>
          <w:p w14:paraId="669F5669" w14:textId="48530D34" w:rsidR="001C1A94" w:rsidRPr="00B1492D" w:rsidDel="00EF560C" w:rsidRDefault="001C1A94" w:rsidP="000D6F0B">
            <w:pPr>
              <w:autoSpaceDE w:val="0"/>
              <w:autoSpaceDN w:val="0"/>
              <w:adjustRightInd w:val="0"/>
              <w:spacing w:before="100" w:beforeAutospacing="1" w:after="100" w:afterAutospacing="1" w:line="360" w:lineRule="auto"/>
              <w:ind w:right="-22"/>
              <w:rPr>
                <w:del w:id="887" w:author="user" w:date="2020-01-23T15:31:00Z"/>
                <w:rFonts w:ascii="Times New Roman" w:hAnsi="Times New Roman" w:cs="Times New Roman"/>
                <w:sz w:val="24"/>
                <w:szCs w:val="24"/>
              </w:rPr>
            </w:pPr>
          </w:p>
        </w:tc>
        <w:tc>
          <w:tcPr>
            <w:tcW w:w="769" w:type="dxa"/>
          </w:tcPr>
          <w:p w14:paraId="09C2F9C0" w14:textId="352E691F" w:rsidR="001C1A94" w:rsidRPr="00B1492D" w:rsidDel="00EF560C" w:rsidRDefault="001C1A94" w:rsidP="000D6F0B">
            <w:pPr>
              <w:autoSpaceDE w:val="0"/>
              <w:autoSpaceDN w:val="0"/>
              <w:adjustRightInd w:val="0"/>
              <w:spacing w:before="100" w:beforeAutospacing="1" w:after="100" w:afterAutospacing="1" w:line="360" w:lineRule="auto"/>
              <w:ind w:right="-22"/>
              <w:rPr>
                <w:del w:id="888" w:author="user" w:date="2020-01-23T15:31:00Z"/>
                <w:rFonts w:ascii="Times New Roman" w:hAnsi="Times New Roman" w:cs="Times New Roman"/>
                <w:sz w:val="24"/>
                <w:szCs w:val="24"/>
              </w:rPr>
            </w:pPr>
          </w:p>
        </w:tc>
        <w:tc>
          <w:tcPr>
            <w:tcW w:w="712" w:type="dxa"/>
          </w:tcPr>
          <w:p w14:paraId="17F3FB0B" w14:textId="50838CF2" w:rsidR="001C1A94" w:rsidRPr="00B1492D" w:rsidDel="00EF560C" w:rsidRDefault="001C1A94" w:rsidP="000D6F0B">
            <w:pPr>
              <w:autoSpaceDE w:val="0"/>
              <w:autoSpaceDN w:val="0"/>
              <w:adjustRightInd w:val="0"/>
              <w:spacing w:before="100" w:beforeAutospacing="1" w:after="100" w:afterAutospacing="1" w:line="360" w:lineRule="auto"/>
              <w:ind w:right="-22"/>
              <w:rPr>
                <w:del w:id="889" w:author="user" w:date="2020-01-23T15:31:00Z"/>
                <w:rFonts w:ascii="Times New Roman" w:hAnsi="Times New Roman" w:cs="Times New Roman"/>
                <w:sz w:val="24"/>
                <w:szCs w:val="24"/>
              </w:rPr>
            </w:pPr>
          </w:p>
        </w:tc>
      </w:tr>
      <w:tr w:rsidR="00B1492D" w:rsidRPr="00B1492D" w:rsidDel="00EF560C" w14:paraId="7B7BAC4A" w14:textId="4A251678" w:rsidTr="000B2837">
        <w:trPr>
          <w:trHeight w:val="312"/>
          <w:del w:id="890" w:author="user" w:date="2020-01-23T15:31:00Z"/>
        </w:trPr>
        <w:tc>
          <w:tcPr>
            <w:tcW w:w="1781" w:type="dxa"/>
          </w:tcPr>
          <w:p w14:paraId="438A25B7" w14:textId="13BFC713" w:rsidR="001C1A94" w:rsidRPr="00B1492D" w:rsidDel="00EF560C" w:rsidRDefault="001C1A94" w:rsidP="000D6F0B">
            <w:pPr>
              <w:autoSpaceDE w:val="0"/>
              <w:autoSpaceDN w:val="0"/>
              <w:adjustRightInd w:val="0"/>
              <w:spacing w:before="100" w:beforeAutospacing="1" w:after="100" w:afterAutospacing="1" w:line="360" w:lineRule="auto"/>
              <w:ind w:right="-22"/>
              <w:rPr>
                <w:del w:id="891" w:author="user" w:date="2020-01-23T15:31:00Z"/>
                <w:rFonts w:ascii="Times New Roman" w:hAnsi="Times New Roman" w:cs="Times New Roman"/>
                <w:b/>
                <w:bCs/>
                <w:sz w:val="24"/>
                <w:szCs w:val="24"/>
              </w:rPr>
            </w:pPr>
          </w:p>
        </w:tc>
        <w:tc>
          <w:tcPr>
            <w:tcW w:w="2362" w:type="dxa"/>
          </w:tcPr>
          <w:p w14:paraId="25D5C568" w14:textId="3F44F174" w:rsidR="001C1A94" w:rsidRPr="00B1492D" w:rsidDel="00EF560C" w:rsidRDefault="001C1A94" w:rsidP="000D6F0B">
            <w:pPr>
              <w:autoSpaceDE w:val="0"/>
              <w:autoSpaceDN w:val="0"/>
              <w:adjustRightInd w:val="0"/>
              <w:spacing w:before="100" w:beforeAutospacing="1" w:after="100" w:afterAutospacing="1" w:line="360" w:lineRule="auto"/>
              <w:ind w:right="-22"/>
              <w:rPr>
                <w:del w:id="892" w:author="user" w:date="2020-01-23T15:31:00Z"/>
                <w:rFonts w:ascii="Times New Roman" w:hAnsi="Times New Roman" w:cs="Times New Roman"/>
                <w:sz w:val="24"/>
                <w:szCs w:val="24"/>
              </w:rPr>
            </w:pPr>
          </w:p>
        </w:tc>
        <w:tc>
          <w:tcPr>
            <w:tcW w:w="1194" w:type="dxa"/>
          </w:tcPr>
          <w:p w14:paraId="1502FE27" w14:textId="52EFC8E7" w:rsidR="001C1A94" w:rsidRPr="00B1492D" w:rsidDel="00EF560C" w:rsidRDefault="001C1A94" w:rsidP="000D6F0B">
            <w:pPr>
              <w:autoSpaceDE w:val="0"/>
              <w:autoSpaceDN w:val="0"/>
              <w:adjustRightInd w:val="0"/>
              <w:spacing w:before="100" w:beforeAutospacing="1" w:after="100" w:afterAutospacing="1" w:line="360" w:lineRule="auto"/>
              <w:ind w:right="-22"/>
              <w:rPr>
                <w:del w:id="893" w:author="user" w:date="2020-01-23T15:31:00Z"/>
                <w:rFonts w:ascii="Times New Roman" w:hAnsi="Times New Roman" w:cs="Times New Roman"/>
                <w:sz w:val="24"/>
                <w:szCs w:val="24"/>
              </w:rPr>
            </w:pPr>
          </w:p>
        </w:tc>
        <w:tc>
          <w:tcPr>
            <w:tcW w:w="1011" w:type="dxa"/>
          </w:tcPr>
          <w:p w14:paraId="2EDCC9B4" w14:textId="53FB36FC" w:rsidR="001C1A94" w:rsidRPr="00B1492D" w:rsidDel="00EF560C" w:rsidRDefault="001C1A94" w:rsidP="000D6F0B">
            <w:pPr>
              <w:autoSpaceDE w:val="0"/>
              <w:autoSpaceDN w:val="0"/>
              <w:adjustRightInd w:val="0"/>
              <w:spacing w:before="100" w:beforeAutospacing="1" w:after="100" w:afterAutospacing="1" w:line="360" w:lineRule="auto"/>
              <w:ind w:right="-22"/>
              <w:rPr>
                <w:del w:id="894" w:author="user" w:date="2020-01-23T15:31:00Z"/>
                <w:rFonts w:ascii="Times New Roman" w:hAnsi="Times New Roman" w:cs="Times New Roman"/>
                <w:sz w:val="24"/>
                <w:szCs w:val="24"/>
              </w:rPr>
            </w:pPr>
          </w:p>
        </w:tc>
        <w:tc>
          <w:tcPr>
            <w:tcW w:w="1240" w:type="dxa"/>
          </w:tcPr>
          <w:p w14:paraId="6732C652" w14:textId="67793F0E" w:rsidR="001C1A94" w:rsidRPr="00B1492D" w:rsidDel="00EF560C" w:rsidRDefault="001C1A94" w:rsidP="000D6F0B">
            <w:pPr>
              <w:autoSpaceDE w:val="0"/>
              <w:autoSpaceDN w:val="0"/>
              <w:adjustRightInd w:val="0"/>
              <w:spacing w:before="100" w:beforeAutospacing="1" w:after="100" w:afterAutospacing="1" w:line="360" w:lineRule="auto"/>
              <w:ind w:right="-22"/>
              <w:rPr>
                <w:del w:id="895" w:author="user" w:date="2020-01-23T15:31:00Z"/>
                <w:rFonts w:ascii="Times New Roman" w:hAnsi="Times New Roman" w:cs="Times New Roman"/>
                <w:sz w:val="24"/>
                <w:szCs w:val="24"/>
              </w:rPr>
            </w:pPr>
          </w:p>
        </w:tc>
        <w:tc>
          <w:tcPr>
            <w:tcW w:w="769" w:type="dxa"/>
          </w:tcPr>
          <w:p w14:paraId="21EF2004" w14:textId="3174F04D" w:rsidR="001C1A94" w:rsidRPr="00B1492D" w:rsidDel="00EF560C" w:rsidRDefault="001C1A94" w:rsidP="000D6F0B">
            <w:pPr>
              <w:autoSpaceDE w:val="0"/>
              <w:autoSpaceDN w:val="0"/>
              <w:adjustRightInd w:val="0"/>
              <w:spacing w:before="100" w:beforeAutospacing="1" w:after="100" w:afterAutospacing="1" w:line="360" w:lineRule="auto"/>
              <w:ind w:right="-22"/>
              <w:rPr>
                <w:del w:id="896" w:author="user" w:date="2020-01-23T15:31:00Z"/>
                <w:rFonts w:ascii="Times New Roman" w:hAnsi="Times New Roman" w:cs="Times New Roman"/>
                <w:sz w:val="24"/>
                <w:szCs w:val="24"/>
              </w:rPr>
            </w:pPr>
          </w:p>
        </w:tc>
        <w:tc>
          <w:tcPr>
            <w:tcW w:w="712" w:type="dxa"/>
          </w:tcPr>
          <w:p w14:paraId="6DAC0654" w14:textId="6E33893F" w:rsidR="001C1A94" w:rsidRPr="00B1492D" w:rsidDel="00EF560C" w:rsidRDefault="001C1A94" w:rsidP="000D6F0B">
            <w:pPr>
              <w:autoSpaceDE w:val="0"/>
              <w:autoSpaceDN w:val="0"/>
              <w:adjustRightInd w:val="0"/>
              <w:spacing w:before="100" w:beforeAutospacing="1" w:after="100" w:afterAutospacing="1" w:line="360" w:lineRule="auto"/>
              <w:ind w:right="-22"/>
              <w:rPr>
                <w:del w:id="897" w:author="user" w:date="2020-01-23T15:31:00Z"/>
                <w:rFonts w:ascii="Times New Roman" w:hAnsi="Times New Roman" w:cs="Times New Roman"/>
                <w:sz w:val="24"/>
                <w:szCs w:val="24"/>
              </w:rPr>
            </w:pPr>
          </w:p>
        </w:tc>
      </w:tr>
      <w:tr w:rsidR="001C1A94" w:rsidRPr="00B1492D" w:rsidDel="00EF560C" w14:paraId="623F4138" w14:textId="6C720BB6" w:rsidTr="000B2837">
        <w:trPr>
          <w:trHeight w:val="312"/>
          <w:del w:id="898" w:author="user" w:date="2020-01-23T15:31:00Z"/>
        </w:trPr>
        <w:tc>
          <w:tcPr>
            <w:tcW w:w="1781" w:type="dxa"/>
          </w:tcPr>
          <w:p w14:paraId="528D82C0" w14:textId="0BDBD8AE" w:rsidR="001C1A94" w:rsidRPr="00B1492D" w:rsidDel="00EF560C" w:rsidRDefault="001C1A94" w:rsidP="000D6F0B">
            <w:pPr>
              <w:autoSpaceDE w:val="0"/>
              <w:autoSpaceDN w:val="0"/>
              <w:adjustRightInd w:val="0"/>
              <w:spacing w:before="100" w:beforeAutospacing="1" w:after="100" w:afterAutospacing="1" w:line="360" w:lineRule="auto"/>
              <w:ind w:right="-22"/>
              <w:rPr>
                <w:del w:id="899" w:author="user" w:date="2020-01-23T15:31:00Z"/>
                <w:rFonts w:ascii="Times New Roman" w:hAnsi="Times New Roman" w:cs="Times New Roman"/>
                <w:b/>
                <w:bCs/>
                <w:sz w:val="24"/>
                <w:szCs w:val="24"/>
              </w:rPr>
            </w:pPr>
          </w:p>
        </w:tc>
        <w:tc>
          <w:tcPr>
            <w:tcW w:w="2362" w:type="dxa"/>
          </w:tcPr>
          <w:p w14:paraId="19DDE0EF" w14:textId="0C1451F2" w:rsidR="001C1A94" w:rsidRPr="00B1492D" w:rsidDel="00EF560C" w:rsidRDefault="001C1A94" w:rsidP="000D6F0B">
            <w:pPr>
              <w:autoSpaceDE w:val="0"/>
              <w:autoSpaceDN w:val="0"/>
              <w:adjustRightInd w:val="0"/>
              <w:spacing w:before="100" w:beforeAutospacing="1" w:after="100" w:afterAutospacing="1" w:line="360" w:lineRule="auto"/>
              <w:ind w:right="-22"/>
              <w:rPr>
                <w:del w:id="900" w:author="user" w:date="2020-01-23T15:31:00Z"/>
                <w:rFonts w:ascii="Times New Roman" w:hAnsi="Times New Roman" w:cs="Times New Roman"/>
                <w:sz w:val="24"/>
                <w:szCs w:val="24"/>
              </w:rPr>
            </w:pPr>
          </w:p>
        </w:tc>
        <w:tc>
          <w:tcPr>
            <w:tcW w:w="1194" w:type="dxa"/>
          </w:tcPr>
          <w:p w14:paraId="700AFADA" w14:textId="02987660" w:rsidR="001C1A94" w:rsidRPr="00B1492D" w:rsidDel="00EF560C" w:rsidRDefault="001C1A94" w:rsidP="000D6F0B">
            <w:pPr>
              <w:autoSpaceDE w:val="0"/>
              <w:autoSpaceDN w:val="0"/>
              <w:adjustRightInd w:val="0"/>
              <w:spacing w:before="100" w:beforeAutospacing="1" w:after="100" w:afterAutospacing="1" w:line="360" w:lineRule="auto"/>
              <w:ind w:right="-22"/>
              <w:rPr>
                <w:del w:id="901" w:author="user" w:date="2020-01-23T15:31:00Z"/>
                <w:rFonts w:ascii="Times New Roman" w:hAnsi="Times New Roman" w:cs="Times New Roman"/>
                <w:sz w:val="24"/>
                <w:szCs w:val="24"/>
              </w:rPr>
            </w:pPr>
          </w:p>
        </w:tc>
        <w:tc>
          <w:tcPr>
            <w:tcW w:w="1011" w:type="dxa"/>
          </w:tcPr>
          <w:p w14:paraId="704668B7" w14:textId="2E0202F7" w:rsidR="001C1A94" w:rsidRPr="00B1492D" w:rsidDel="00EF560C" w:rsidRDefault="001C1A94" w:rsidP="000D6F0B">
            <w:pPr>
              <w:autoSpaceDE w:val="0"/>
              <w:autoSpaceDN w:val="0"/>
              <w:adjustRightInd w:val="0"/>
              <w:spacing w:before="100" w:beforeAutospacing="1" w:after="100" w:afterAutospacing="1" w:line="360" w:lineRule="auto"/>
              <w:ind w:right="-22"/>
              <w:rPr>
                <w:del w:id="902" w:author="user" w:date="2020-01-23T15:31:00Z"/>
                <w:rFonts w:ascii="Times New Roman" w:hAnsi="Times New Roman" w:cs="Times New Roman"/>
                <w:sz w:val="24"/>
                <w:szCs w:val="24"/>
              </w:rPr>
            </w:pPr>
          </w:p>
        </w:tc>
        <w:tc>
          <w:tcPr>
            <w:tcW w:w="1240" w:type="dxa"/>
          </w:tcPr>
          <w:p w14:paraId="582C277F" w14:textId="1E387927" w:rsidR="001C1A94" w:rsidRPr="00B1492D" w:rsidDel="00EF560C" w:rsidRDefault="001C1A94" w:rsidP="000D6F0B">
            <w:pPr>
              <w:autoSpaceDE w:val="0"/>
              <w:autoSpaceDN w:val="0"/>
              <w:adjustRightInd w:val="0"/>
              <w:spacing w:before="100" w:beforeAutospacing="1" w:after="100" w:afterAutospacing="1" w:line="360" w:lineRule="auto"/>
              <w:ind w:right="-22"/>
              <w:rPr>
                <w:del w:id="903" w:author="user" w:date="2020-01-23T15:31:00Z"/>
                <w:rFonts w:ascii="Times New Roman" w:hAnsi="Times New Roman" w:cs="Times New Roman"/>
                <w:sz w:val="24"/>
                <w:szCs w:val="24"/>
              </w:rPr>
            </w:pPr>
          </w:p>
        </w:tc>
        <w:tc>
          <w:tcPr>
            <w:tcW w:w="769" w:type="dxa"/>
          </w:tcPr>
          <w:p w14:paraId="30F40615" w14:textId="778C9938" w:rsidR="001C1A94" w:rsidRPr="00B1492D" w:rsidDel="00EF560C" w:rsidRDefault="001C1A94" w:rsidP="000D6F0B">
            <w:pPr>
              <w:autoSpaceDE w:val="0"/>
              <w:autoSpaceDN w:val="0"/>
              <w:adjustRightInd w:val="0"/>
              <w:spacing w:before="100" w:beforeAutospacing="1" w:after="100" w:afterAutospacing="1" w:line="360" w:lineRule="auto"/>
              <w:ind w:right="-22"/>
              <w:rPr>
                <w:del w:id="904" w:author="user" w:date="2020-01-23T15:31:00Z"/>
                <w:rFonts w:ascii="Times New Roman" w:hAnsi="Times New Roman" w:cs="Times New Roman"/>
                <w:sz w:val="24"/>
                <w:szCs w:val="24"/>
              </w:rPr>
            </w:pPr>
          </w:p>
        </w:tc>
        <w:tc>
          <w:tcPr>
            <w:tcW w:w="712" w:type="dxa"/>
          </w:tcPr>
          <w:p w14:paraId="1C9A3065" w14:textId="67DEE131" w:rsidR="001C1A94" w:rsidRPr="00B1492D" w:rsidDel="00EF560C" w:rsidRDefault="001C1A94" w:rsidP="000D6F0B">
            <w:pPr>
              <w:autoSpaceDE w:val="0"/>
              <w:autoSpaceDN w:val="0"/>
              <w:adjustRightInd w:val="0"/>
              <w:spacing w:before="100" w:beforeAutospacing="1" w:after="100" w:afterAutospacing="1" w:line="360" w:lineRule="auto"/>
              <w:ind w:right="-22"/>
              <w:rPr>
                <w:del w:id="905" w:author="user" w:date="2020-01-23T15:31:00Z"/>
                <w:rFonts w:ascii="Times New Roman" w:hAnsi="Times New Roman" w:cs="Times New Roman"/>
                <w:sz w:val="24"/>
                <w:szCs w:val="24"/>
              </w:rPr>
            </w:pPr>
          </w:p>
        </w:tc>
      </w:tr>
    </w:tbl>
    <w:p w14:paraId="60C3D643" w14:textId="77777777" w:rsidR="001A634A" w:rsidRPr="00B1492D" w:rsidDel="0064627E" w:rsidRDefault="001A634A" w:rsidP="001C1A94">
      <w:pPr>
        <w:autoSpaceDE w:val="0"/>
        <w:autoSpaceDN w:val="0"/>
        <w:adjustRightInd w:val="0"/>
        <w:spacing w:before="100" w:beforeAutospacing="1" w:after="100" w:afterAutospacing="1" w:line="360" w:lineRule="auto"/>
        <w:ind w:right="-22"/>
        <w:jc w:val="center"/>
        <w:rPr>
          <w:del w:id="906" w:author="user" w:date="2020-02-10T14:56:00Z"/>
          <w:rFonts w:ascii="Times New Roman" w:hAnsi="Times New Roman" w:cs="Times New Roman"/>
          <w:b/>
          <w:bCs/>
          <w:sz w:val="24"/>
          <w:szCs w:val="24"/>
        </w:rPr>
      </w:pPr>
    </w:p>
    <w:p w14:paraId="733E16D9" w14:textId="41121A62" w:rsidR="001C1A94" w:rsidRPr="00B1492D" w:rsidDel="0064627E" w:rsidRDefault="001C1A94" w:rsidP="001C1A94">
      <w:pPr>
        <w:autoSpaceDE w:val="0"/>
        <w:autoSpaceDN w:val="0"/>
        <w:adjustRightInd w:val="0"/>
        <w:spacing w:before="100" w:beforeAutospacing="1" w:after="100" w:afterAutospacing="1" w:line="360" w:lineRule="auto"/>
        <w:ind w:right="-22"/>
        <w:rPr>
          <w:del w:id="907" w:author="user" w:date="2020-02-10T14:56:00Z"/>
          <w:rFonts w:ascii="Times New Roman" w:hAnsi="Times New Roman" w:cs="Times New Roman"/>
          <w:b/>
          <w:bCs/>
          <w:sz w:val="24"/>
          <w:szCs w:val="24"/>
        </w:rPr>
      </w:pPr>
      <w:r w:rsidRPr="00B1492D">
        <w:rPr>
          <w:rFonts w:ascii="Times New Roman" w:hAnsi="Times New Roman" w:cs="Times New Roman"/>
          <w:b/>
          <w:bCs/>
          <w:sz w:val="24"/>
          <w:szCs w:val="24"/>
        </w:rPr>
        <w:t>Scheme- Elective Courses</w:t>
      </w:r>
    </w:p>
    <w:p w14:paraId="2FFF850F" w14:textId="77777777" w:rsidR="001C1A94" w:rsidRPr="00B1492D" w:rsidRDefault="001C1A94" w:rsidP="001C1A94">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886"/>
        <w:gridCol w:w="2521"/>
        <w:gridCol w:w="1180"/>
        <w:gridCol w:w="976"/>
        <w:gridCol w:w="1251"/>
        <w:gridCol w:w="749"/>
        <w:gridCol w:w="703"/>
      </w:tblGrid>
      <w:tr w:rsidR="00B1492D" w:rsidRPr="00B1492D" w14:paraId="3B59FEBB" w14:textId="77777777" w:rsidTr="00C27646">
        <w:trPr>
          <w:trHeight w:val="312"/>
        </w:trPr>
        <w:tc>
          <w:tcPr>
            <w:tcW w:w="9266" w:type="dxa"/>
            <w:gridSpan w:val="7"/>
            <w:tcBorders>
              <w:right w:val="single" w:sz="4" w:space="0" w:color="auto"/>
            </w:tcBorders>
          </w:tcPr>
          <w:p w14:paraId="78A05E99" w14:textId="7BFC4656"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 I</w:t>
            </w:r>
            <w:ins w:id="908" w:author="user" w:date="2020-01-23T14:15:00Z">
              <w:r w:rsidR="001C0D67">
                <w:rPr>
                  <w:rFonts w:ascii="Times New Roman" w:hAnsi="Times New Roman" w:cs="Times New Roman"/>
                  <w:b/>
                  <w:bCs/>
                  <w:sz w:val="24"/>
                  <w:szCs w:val="24"/>
                </w:rPr>
                <w:t>II</w:t>
              </w:r>
            </w:ins>
          </w:p>
        </w:tc>
      </w:tr>
      <w:tr w:rsidR="00B1492D" w:rsidRPr="00B1492D" w14:paraId="555AF25B" w14:textId="77777777" w:rsidTr="00C27646">
        <w:trPr>
          <w:trHeight w:val="453"/>
        </w:trPr>
        <w:tc>
          <w:tcPr>
            <w:tcW w:w="1886" w:type="dxa"/>
            <w:vMerge w:val="restart"/>
          </w:tcPr>
          <w:p w14:paraId="068E1C30"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Course Code</w:t>
            </w:r>
          </w:p>
        </w:tc>
        <w:tc>
          <w:tcPr>
            <w:tcW w:w="2521" w:type="dxa"/>
            <w:vMerge w:val="restart"/>
          </w:tcPr>
          <w:p w14:paraId="14DBFF28"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Title of the course</w:t>
            </w:r>
          </w:p>
        </w:tc>
        <w:tc>
          <w:tcPr>
            <w:tcW w:w="1180" w:type="dxa"/>
            <w:vMerge w:val="restart"/>
          </w:tcPr>
          <w:p w14:paraId="56D87154"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Number</w:t>
            </w:r>
          </w:p>
          <w:p w14:paraId="48808E8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of hours</w:t>
            </w:r>
          </w:p>
          <w:p w14:paraId="06E8201E"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per week</w:t>
            </w:r>
          </w:p>
        </w:tc>
        <w:tc>
          <w:tcPr>
            <w:tcW w:w="976" w:type="dxa"/>
            <w:vMerge w:val="restart"/>
          </w:tcPr>
          <w:p w14:paraId="1224E14A"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Total</w:t>
            </w:r>
          </w:p>
          <w:p w14:paraId="2BE384D0"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Credits</w:t>
            </w:r>
          </w:p>
        </w:tc>
        <w:tc>
          <w:tcPr>
            <w:tcW w:w="1251" w:type="dxa"/>
            <w:vMerge w:val="restart"/>
          </w:tcPr>
          <w:p w14:paraId="526AEA7D"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Total</w:t>
            </w:r>
          </w:p>
          <w:p w14:paraId="6AB2AFD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hours/</w:t>
            </w:r>
          </w:p>
          <w:p w14:paraId="64101980"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w:t>
            </w:r>
          </w:p>
        </w:tc>
        <w:tc>
          <w:tcPr>
            <w:tcW w:w="1452" w:type="dxa"/>
            <w:gridSpan w:val="2"/>
            <w:tcBorders>
              <w:bottom w:val="single" w:sz="4" w:space="0" w:color="auto"/>
              <w:right w:val="single" w:sz="4" w:space="0" w:color="auto"/>
            </w:tcBorders>
          </w:tcPr>
          <w:p w14:paraId="58AF3A4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Marks</w:t>
            </w:r>
          </w:p>
        </w:tc>
      </w:tr>
      <w:tr w:rsidR="00B1492D" w:rsidRPr="00B1492D" w14:paraId="29729FBE" w14:textId="77777777" w:rsidTr="00C27646">
        <w:trPr>
          <w:trHeight w:val="453"/>
        </w:trPr>
        <w:tc>
          <w:tcPr>
            <w:tcW w:w="1886" w:type="dxa"/>
            <w:vMerge/>
          </w:tcPr>
          <w:p w14:paraId="1D107AFB"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2521" w:type="dxa"/>
            <w:vMerge/>
          </w:tcPr>
          <w:p w14:paraId="1C4AB492"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180" w:type="dxa"/>
            <w:vMerge/>
          </w:tcPr>
          <w:p w14:paraId="78FE0028"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976" w:type="dxa"/>
            <w:vMerge/>
          </w:tcPr>
          <w:p w14:paraId="4358E46F"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251" w:type="dxa"/>
            <w:vMerge/>
          </w:tcPr>
          <w:p w14:paraId="4440515D"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749" w:type="dxa"/>
            <w:tcBorders>
              <w:top w:val="single" w:sz="4" w:space="0" w:color="auto"/>
            </w:tcBorders>
          </w:tcPr>
          <w:p w14:paraId="727E2ADC"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SA</w:t>
            </w:r>
          </w:p>
        </w:tc>
        <w:tc>
          <w:tcPr>
            <w:tcW w:w="703" w:type="dxa"/>
            <w:tcBorders>
              <w:top w:val="single" w:sz="4" w:space="0" w:color="auto"/>
              <w:right w:val="single" w:sz="4" w:space="0" w:color="auto"/>
            </w:tcBorders>
          </w:tcPr>
          <w:p w14:paraId="6D3F1E19"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ESA</w:t>
            </w:r>
          </w:p>
        </w:tc>
      </w:tr>
      <w:tr w:rsidR="002C258A" w:rsidRPr="00B1492D" w14:paraId="48308F38" w14:textId="77777777" w:rsidTr="00C27646">
        <w:trPr>
          <w:trHeight w:val="312"/>
        </w:trPr>
        <w:tc>
          <w:tcPr>
            <w:tcW w:w="1886" w:type="dxa"/>
          </w:tcPr>
          <w:p w14:paraId="2D66FCD6" w14:textId="14FEA8F2"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09" w:author="user" w:date="2020-01-23T14:15:00Z">
              <w:r>
                <w:rPr>
                  <w:rFonts w:ascii="Times New Roman" w:hAnsi="Times New Roman" w:cs="Times New Roman"/>
                  <w:sz w:val="24"/>
                  <w:szCs w:val="24"/>
                </w:rPr>
                <w:t xml:space="preserve">  </w:t>
              </w:r>
              <w:r w:rsidRPr="001C0D67">
                <w:rPr>
                  <w:rFonts w:ascii="Times New Roman" w:hAnsi="Times New Roman" w:cs="Times New Roman"/>
                  <w:sz w:val="24"/>
                  <w:szCs w:val="24"/>
                </w:rPr>
                <w:t>SJPHY3E05</w:t>
              </w:r>
            </w:ins>
          </w:p>
        </w:tc>
        <w:tc>
          <w:tcPr>
            <w:tcW w:w="2521" w:type="dxa"/>
          </w:tcPr>
          <w:p w14:paraId="62FE7C26" w14:textId="4C611FDA"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10" w:author="user" w:date="2020-01-23T14:15:00Z">
              <w:r w:rsidRPr="001C0D67">
                <w:rPr>
                  <w:rFonts w:ascii="Times New Roman" w:hAnsi="Times New Roman" w:cs="Times New Roman"/>
                  <w:sz w:val="24"/>
                  <w:szCs w:val="24"/>
                </w:rPr>
                <w:t>Experimental Techniques</w:t>
              </w:r>
            </w:ins>
          </w:p>
        </w:tc>
        <w:tc>
          <w:tcPr>
            <w:tcW w:w="1180" w:type="dxa"/>
          </w:tcPr>
          <w:p w14:paraId="57EDB8E9" w14:textId="219C688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11" w:author="user" w:date="2020-01-23T15:02:00Z">
              <w:r>
                <w:rPr>
                  <w:rFonts w:ascii="Times New Roman" w:hAnsi="Times New Roman" w:cs="Times New Roman"/>
                  <w:sz w:val="24"/>
                  <w:szCs w:val="24"/>
                </w:rPr>
                <w:t>4</w:t>
              </w:r>
            </w:ins>
          </w:p>
        </w:tc>
        <w:tc>
          <w:tcPr>
            <w:tcW w:w="976" w:type="dxa"/>
          </w:tcPr>
          <w:p w14:paraId="55DBAD31" w14:textId="08635C44"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12" w:author="user" w:date="2020-01-23T15:02:00Z">
              <w:r>
                <w:rPr>
                  <w:rFonts w:ascii="Times New Roman" w:hAnsi="Times New Roman" w:cs="Times New Roman"/>
                  <w:sz w:val="24"/>
                  <w:szCs w:val="24"/>
                </w:rPr>
                <w:t>4</w:t>
              </w:r>
            </w:ins>
          </w:p>
        </w:tc>
        <w:tc>
          <w:tcPr>
            <w:tcW w:w="1251" w:type="dxa"/>
          </w:tcPr>
          <w:p w14:paraId="679015E1" w14:textId="66D73FEB"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13" w:author="user" w:date="2020-01-23T15:02:00Z">
              <w:r>
                <w:rPr>
                  <w:rFonts w:ascii="Times New Roman" w:hAnsi="Times New Roman" w:cs="Times New Roman"/>
                  <w:sz w:val="24"/>
                  <w:szCs w:val="24"/>
                </w:rPr>
                <w:t>72</w:t>
              </w:r>
            </w:ins>
          </w:p>
        </w:tc>
        <w:tc>
          <w:tcPr>
            <w:tcW w:w="749" w:type="dxa"/>
          </w:tcPr>
          <w:p w14:paraId="1DA433DA" w14:textId="696F25F9"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14" w:author="user" w:date="2020-01-23T15:36:00Z">
              <w:r>
                <w:rPr>
                  <w:rFonts w:ascii="Times New Roman" w:hAnsi="Times New Roman" w:cs="Times New Roman"/>
                  <w:sz w:val="24"/>
                  <w:szCs w:val="24"/>
                </w:rPr>
                <w:t>75</w:t>
              </w:r>
            </w:ins>
          </w:p>
        </w:tc>
        <w:tc>
          <w:tcPr>
            <w:tcW w:w="703" w:type="dxa"/>
          </w:tcPr>
          <w:p w14:paraId="3F66073D" w14:textId="6810C16F" w:rsidR="002C258A" w:rsidRPr="00B1492D" w:rsidRDefault="002C258A"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915" w:author="user" w:date="2020-01-23T15:36:00Z">
              <w:r>
                <w:rPr>
                  <w:rFonts w:ascii="Times New Roman" w:hAnsi="Times New Roman" w:cs="Times New Roman"/>
                  <w:sz w:val="24"/>
                  <w:szCs w:val="24"/>
                </w:rPr>
                <w:t>150</w:t>
              </w:r>
            </w:ins>
          </w:p>
        </w:tc>
      </w:tr>
      <w:tr w:rsidR="00B1492D" w:rsidRPr="00B1492D" w:rsidDel="00EF560C" w14:paraId="4F476EA5" w14:textId="12931F5F" w:rsidTr="00C27646">
        <w:trPr>
          <w:trHeight w:val="283"/>
          <w:del w:id="916" w:author="user" w:date="2020-01-23T15:29:00Z"/>
        </w:trPr>
        <w:tc>
          <w:tcPr>
            <w:tcW w:w="1886" w:type="dxa"/>
          </w:tcPr>
          <w:p w14:paraId="09F32BF1" w14:textId="233847BB" w:rsidR="001C1A94" w:rsidRPr="00B1492D" w:rsidDel="00EF560C" w:rsidRDefault="001C1A94" w:rsidP="000D6F0B">
            <w:pPr>
              <w:autoSpaceDE w:val="0"/>
              <w:autoSpaceDN w:val="0"/>
              <w:adjustRightInd w:val="0"/>
              <w:spacing w:before="100" w:beforeAutospacing="1" w:after="100" w:afterAutospacing="1" w:line="360" w:lineRule="auto"/>
              <w:ind w:right="-22"/>
              <w:rPr>
                <w:del w:id="917" w:author="user" w:date="2020-01-23T15:29:00Z"/>
                <w:rFonts w:ascii="Times New Roman" w:hAnsi="Times New Roman" w:cs="Times New Roman"/>
                <w:sz w:val="24"/>
                <w:szCs w:val="24"/>
              </w:rPr>
            </w:pPr>
          </w:p>
        </w:tc>
        <w:tc>
          <w:tcPr>
            <w:tcW w:w="2521" w:type="dxa"/>
          </w:tcPr>
          <w:p w14:paraId="50E972CC" w14:textId="41249079" w:rsidR="001C1A94" w:rsidRPr="00B1492D" w:rsidDel="00EF560C" w:rsidRDefault="001C1A94" w:rsidP="000D6F0B">
            <w:pPr>
              <w:autoSpaceDE w:val="0"/>
              <w:autoSpaceDN w:val="0"/>
              <w:adjustRightInd w:val="0"/>
              <w:spacing w:before="100" w:beforeAutospacing="1" w:after="100" w:afterAutospacing="1" w:line="360" w:lineRule="auto"/>
              <w:ind w:right="-22"/>
              <w:rPr>
                <w:del w:id="918" w:author="user" w:date="2020-01-23T15:29:00Z"/>
                <w:rFonts w:ascii="Times New Roman" w:hAnsi="Times New Roman" w:cs="Times New Roman"/>
                <w:sz w:val="24"/>
                <w:szCs w:val="24"/>
              </w:rPr>
            </w:pPr>
          </w:p>
        </w:tc>
        <w:tc>
          <w:tcPr>
            <w:tcW w:w="1180" w:type="dxa"/>
          </w:tcPr>
          <w:p w14:paraId="26E5E96E" w14:textId="32C74CFF" w:rsidR="001C1A94" w:rsidRPr="00B1492D" w:rsidDel="00EF560C" w:rsidRDefault="001C1A94" w:rsidP="000D6F0B">
            <w:pPr>
              <w:autoSpaceDE w:val="0"/>
              <w:autoSpaceDN w:val="0"/>
              <w:adjustRightInd w:val="0"/>
              <w:spacing w:before="100" w:beforeAutospacing="1" w:after="100" w:afterAutospacing="1" w:line="360" w:lineRule="auto"/>
              <w:ind w:right="-22"/>
              <w:rPr>
                <w:del w:id="919" w:author="user" w:date="2020-01-23T15:29:00Z"/>
                <w:rFonts w:ascii="Times New Roman" w:hAnsi="Times New Roman" w:cs="Times New Roman"/>
                <w:sz w:val="24"/>
                <w:szCs w:val="24"/>
              </w:rPr>
            </w:pPr>
          </w:p>
        </w:tc>
        <w:tc>
          <w:tcPr>
            <w:tcW w:w="976" w:type="dxa"/>
          </w:tcPr>
          <w:p w14:paraId="5D38FB53" w14:textId="22E1A0B7" w:rsidR="001C1A94" w:rsidRPr="00B1492D" w:rsidDel="00EF560C" w:rsidRDefault="001C1A94" w:rsidP="000D6F0B">
            <w:pPr>
              <w:autoSpaceDE w:val="0"/>
              <w:autoSpaceDN w:val="0"/>
              <w:adjustRightInd w:val="0"/>
              <w:spacing w:before="100" w:beforeAutospacing="1" w:after="100" w:afterAutospacing="1" w:line="360" w:lineRule="auto"/>
              <w:ind w:right="-22"/>
              <w:rPr>
                <w:del w:id="920" w:author="user" w:date="2020-01-23T15:29:00Z"/>
                <w:rFonts w:ascii="Times New Roman" w:hAnsi="Times New Roman" w:cs="Times New Roman"/>
                <w:sz w:val="24"/>
                <w:szCs w:val="24"/>
              </w:rPr>
            </w:pPr>
          </w:p>
        </w:tc>
        <w:tc>
          <w:tcPr>
            <w:tcW w:w="1251" w:type="dxa"/>
          </w:tcPr>
          <w:p w14:paraId="6E0E7B3D" w14:textId="44DF4A4C" w:rsidR="001C1A94" w:rsidRPr="00B1492D" w:rsidDel="00EF560C" w:rsidRDefault="001C1A94" w:rsidP="000D6F0B">
            <w:pPr>
              <w:autoSpaceDE w:val="0"/>
              <w:autoSpaceDN w:val="0"/>
              <w:adjustRightInd w:val="0"/>
              <w:spacing w:before="100" w:beforeAutospacing="1" w:after="100" w:afterAutospacing="1" w:line="360" w:lineRule="auto"/>
              <w:ind w:right="-22"/>
              <w:rPr>
                <w:del w:id="921" w:author="user" w:date="2020-01-23T15:29:00Z"/>
                <w:rFonts w:ascii="Times New Roman" w:hAnsi="Times New Roman" w:cs="Times New Roman"/>
                <w:sz w:val="24"/>
                <w:szCs w:val="24"/>
              </w:rPr>
            </w:pPr>
          </w:p>
        </w:tc>
        <w:tc>
          <w:tcPr>
            <w:tcW w:w="749" w:type="dxa"/>
          </w:tcPr>
          <w:p w14:paraId="3C9AB611" w14:textId="453219D4" w:rsidR="001C1A94" w:rsidRPr="00B1492D" w:rsidDel="00EF560C" w:rsidRDefault="001C1A94" w:rsidP="000D6F0B">
            <w:pPr>
              <w:autoSpaceDE w:val="0"/>
              <w:autoSpaceDN w:val="0"/>
              <w:adjustRightInd w:val="0"/>
              <w:spacing w:before="100" w:beforeAutospacing="1" w:after="100" w:afterAutospacing="1" w:line="360" w:lineRule="auto"/>
              <w:ind w:right="-22"/>
              <w:rPr>
                <w:del w:id="922" w:author="user" w:date="2020-01-23T15:29:00Z"/>
                <w:rFonts w:ascii="Times New Roman" w:hAnsi="Times New Roman" w:cs="Times New Roman"/>
                <w:sz w:val="24"/>
                <w:szCs w:val="24"/>
              </w:rPr>
            </w:pPr>
          </w:p>
        </w:tc>
        <w:tc>
          <w:tcPr>
            <w:tcW w:w="703" w:type="dxa"/>
          </w:tcPr>
          <w:p w14:paraId="16477B07" w14:textId="2E15BA26" w:rsidR="001C1A94" w:rsidRPr="00B1492D" w:rsidDel="00EF560C" w:rsidRDefault="001C1A94" w:rsidP="000D6F0B">
            <w:pPr>
              <w:autoSpaceDE w:val="0"/>
              <w:autoSpaceDN w:val="0"/>
              <w:adjustRightInd w:val="0"/>
              <w:spacing w:before="100" w:beforeAutospacing="1" w:after="100" w:afterAutospacing="1" w:line="360" w:lineRule="auto"/>
              <w:ind w:right="-22"/>
              <w:rPr>
                <w:del w:id="923" w:author="user" w:date="2020-01-23T15:29:00Z"/>
                <w:rFonts w:ascii="Times New Roman" w:hAnsi="Times New Roman" w:cs="Times New Roman"/>
                <w:sz w:val="24"/>
                <w:szCs w:val="24"/>
              </w:rPr>
            </w:pPr>
          </w:p>
        </w:tc>
      </w:tr>
      <w:tr w:rsidR="00B1492D" w:rsidRPr="00B1492D" w:rsidDel="00EF560C" w14:paraId="3C729803" w14:textId="3749469F" w:rsidTr="00C27646">
        <w:trPr>
          <w:trHeight w:val="312"/>
          <w:del w:id="924" w:author="user" w:date="2020-01-23T15:29:00Z"/>
        </w:trPr>
        <w:tc>
          <w:tcPr>
            <w:tcW w:w="1886" w:type="dxa"/>
          </w:tcPr>
          <w:p w14:paraId="026C8524" w14:textId="312731A4" w:rsidR="001C1A94" w:rsidRPr="00B1492D" w:rsidDel="00EF560C" w:rsidRDefault="001C1A94" w:rsidP="000D6F0B">
            <w:pPr>
              <w:autoSpaceDE w:val="0"/>
              <w:autoSpaceDN w:val="0"/>
              <w:adjustRightInd w:val="0"/>
              <w:spacing w:before="100" w:beforeAutospacing="1" w:after="100" w:afterAutospacing="1" w:line="360" w:lineRule="auto"/>
              <w:ind w:right="-22"/>
              <w:rPr>
                <w:del w:id="925" w:author="user" w:date="2020-01-23T15:29:00Z"/>
                <w:rFonts w:ascii="Times New Roman" w:hAnsi="Times New Roman" w:cs="Times New Roman"/>
                <w:sz w:val="24"/>
                <w:szCs w:val="24"/>
              </w:rPr>
            </w:pPr>
          </w:p>
        </w:tc>
        <w:tc>
          <w:tcPr>
            <w:tcW w:w="2521" w:type="dxa"/>
          </w:tcPr>
          <w:p w14:paraId="183C5759" w14:textId="47A827E9" w:rsidR="001C1A94" w:rsidRPr="00B1492D" w:rsidDel="00EF560C" w:rsidRDefault="001C1A94" w:rsidP="000D6F0B">
            <w:pPr>
              <w:autoSpaceDE w:val="0"/>
              <w:autoSpaceDN w:val="0"/>
              <w:adjustRightInd w:val="0"/>
              <w:spacing w:before="100" w:beforeAutospacing="1" w:after="100" w:afterAutospacing="1" w:line="360" w:lineRule="auto"/>
              <w:ind w:right="-22"/>
              <w:rPr>
                <w:del w:id="926" w:author="user" w:date="2020-01-23T15:29:00Z"/>
                <w:rFonts w:ascii="Times New Roman" w:hAnsi="Times New Roman" w:cs="Times New Roman"/>
                <w:sz w:val="24"/>
                <w:szCs w:val="24"/>
              </w:rPr>
            </w:pPr>
          </w:p>
        </w:tc>
        <w:tc>
          <w:tcPr>
            <w:tcW w:w="1180" w:type="dxa"/>
          </w:tcPr>
          <w:p w14:paraId="5DEFBDAF" w14:textId="190FEC7D" w:rsidR="001C1A94" w:rsidRPr="00B1492D" w:rsidDel="00EF560C" w:rsidRDefault="001C1A94" w:rsidP="000D6F0B">
            <w:pPr>
              <w:autoSpaceDE w:val="0"/>
              <w:autoSpaceDN w:val="0"/>
              <w:adjustRightInd w:val="0"/>
              <w:spacing w:before="100" w:beforeAutospacing="1" w:after="100" w:afterAutospacing="1" w:line="360" w:lineRule="auto"/>
              <w:ind w:right="-22"/>
              <w:rPr>
                <w:del w:id="927" w:author="user" w:date="2020-01-23T15:29:00Z"/>
                <w:rFonts w:ascii="Times New Roman" w:hAnsi="Times New Roman" w:cs="Times New Roman"/>
                <w:sz w:val="24"/>
                <w:szCs w:val="24"/>
              </w:rPr>
            </w:pPr>
          </w:p>
        </w:tc>
        <w:tc>
          <w:tcPr>
            <w:tcW w:w="976" w:type="dxa"/>
          </w:tcPr>
          <w:p w14:paraId="514CD6F0" w14:textId="12F03EE5" w:rsidR="001C1A94" w:rsidRPr="00B1492D" w:rsidDel="00EF560C" w:rsidRDefault="001C1A94" w:rsidP="000D6F0B">
            <w:pPr>
              <w:autoSpaceDE w:val="0"/>
              <w:autoSpaceDN w:val="0"/>
              <w:adjustRightInd w:val="0"/>
              <w:spacing w:before="100" w:beforeAutospacing="1" w:after="100" w:afterAutospacing="1" w:line="360" w:lineRule="auto"/>
              <w:ind w:right="-22"/>
              <w:rPr>
                <w:del w:id="928" w:author="user" w:date="2020-01-23T15:29:00Z"/>
                <w:rFonts w:ascii="Times New Roman" w:hAnsi="Times New Roman" w:cs="Times New Roman"/>
                <w:sz w:val="24"/>
                <w:szCs w:val="24"/>
              </w:rPr>
            </w:pPr>
          </w:p>
        </w:tc>
        <w:tc>
          <w:tcPr>
            <w:tcW w:w="1251" w:type="dxa"/>
          </w:tcPr>
          <w:p w14:paraId="0BDE9267" w14:textId="25A9959C" w:rsidR="001C1A94" w:rsidRPr="00B1492D" w:rsidDel="00EF560C" w:rsidRDefault="001C1A94" w:rsidP="000D6F0B">
            <w:pPr>
              <w:autoSpaceDE w:val="0"/>
              <w:autoSpaceDN w:val="0"/>
              <w:adjustRightInd w:val="0"/>
              <w:spacing w:before="100" w:beforeAutospacing="1" w:after="100" w:afterAutospacing="1" w:line="360" w:lineRule="auto"/>
              <w:ind w:right="-22"/>
              <w:rPr>
                <w:del w:id="929" w:author="user" w:date="2020-01-23T15:29:00Z"/>
                <w:rFonts w:ascii="Times New Roman" w:hAnsi="Times New Roman" w:cs="Times New Roman"/>
                <w:sz w:val="24"/>
                <w:szCs w:val="24"/>
              </w:rPr>
            </w:pPr>
          </w:p>
        </w:tc>
        <w:tc>
          <w:tcPr>
            <w:tcW w:w="749" w:type="dxa"/>
          </w:tcPr>
          <w:p w14:paraId="74A32B64" w14:textId="75DD40E9" w:rsidR="001C1A94" w:rsidRPr="00B1492D" w:rsidDel="00EF560C" w:rsidRDefault="001C1A94" w:rsidP="000D6F0B">
            <w:pPr>
              <w:autoSpaceDE w:val="0"/>
              <w:autoSpaceDN w:val="0"/>
              <w:adjustRightInd w:val="0"/>
              <w:spacing w:before="100" w:beforeAutospacing="1" w:after="100" w:afterAutospacing="1" w:line="360" w:lineRule="auto"/>
              <w:ind w:right="-22"/>
              <w:rPr>
                <w:del w:id="930" w:author="user" w:date="2020-01-23T15:29:00Z"/>
                <w:rFonts w:ascii="Times New Roman" w:hAnsi="Times New Roman" w:cs="Times New Roman"/>
                <w:sz w:val="24"/>
                <w:szCs w:val="24"/>
              </w:rPr>
            </w:pPr>
          </w:p>
        </w:tc>
        <w:tc>
          <w:tcPr>
            <w:tcW w:w="703" w:type="dxa"/>
          </w:tcPr>
          <w:p w14:paraId="32C4A173" w14:textId="4410102C" w:rsidR="001C1A94" w:rsidRPr="00B1492D" w:rsidDel="00EF560C" w:rsidRDefault="001C1A94" w:rsidP="000D6F0B">
            <w:pPr>
              <w:autoSpaceDE w:val="0"/>
              <w:autoSpaceDN w:val="0"/>
              <w:adjustRightInd w:val="0"/>
              <w:spacing w:before="100" w:beforeAutospacing="1" w:after="100" w:afterAutospacing="1" w:line="360" w:lineRule="auto"/>
              <w:ind w:right="-22"/>
              <w:rPr>
                <w:del w:id="931" w:author="user" w:date="2020-01-23T15:29:00Z"/>
                <w:rFonts w:ascii="Times New Roman" w:hAnsi="Times New Roman" w:cs="Times New Roman"/>
                <w:sz w:val="24"/>
                <w:szCs w:val="24"/>
              </w:rPr>
            </w:pPr>
          </w:p>
        </w:tc>
      </w:tr>
      <w:tr w:rsidR="001C1A94" w:rsidRPr="00B1492D" w:rsidDel="00EF560C" w14:paraId="12DCEB3D" w14:textId="093BA530" w:rsidTr="00C27646">
        <w:trPr>
          <w:trHeight w:val="283"/>
          <w:del w:id="932" w:author="user" w:date="2020-01-23T15:29:00Z"/>
        </w:trPr>
        <w:tc>
          <w:tcPr>
            <w:tcW w:w="1886" w:type="dxa"/>
          </w:tcPr>
          <w:p w14:paraId="133E7FC3" w14:textId="1127050D" w:rsidR="001C1A94" w:rsidRPr="00B1492D" w:rsidDel="00EF560C" w:rsidRDefault="001C1A94" w:rsidP="000D6F0B">
            <w:pPr>
              <w:autoSpaceDE w:val="0"/>
              <w:autoSpaceDN w:val="0"/>
              <w:adjustRightInd w:val="0"/>
              <w:spacing w:before="100" w:beforeAutospacing="1" w:after="100" w:afterAutospacing="1" w:line="360" w:lineRule="auto"/>
              <w:ind w:right="-22"/>
              <w:rPr>
                <w:del w:id="933" w:author="user" w:date="2020-01-23T15:29:00Z"/>
                <w:rFonts w:ascii="Times New Roman" w:hAnsi="Times New Roman" w:cs="Times New Roman"/>
                <w:sz w:val="24"/>
                <w:szCs w:val="24"/>
              </w:rPr>
            </w:pPr>
          </w:p>
        </w:tc>
        <w:tc>
          <w:tcPr>
            <w:tcW w:w="2521" w:type="dxa"/>
          </w:tcPr>
          <w:p w14:paraId="5FB8190E" w14:textId="20F97B8C" w:rsidR="001C1A94" w:rsidRPr="00B1492D" w:rsidDel="00EF560C" w:rsidRDefault="001C1A94" w:rsidP="000D6F0B">
            <w:pPr>
              <w:autoSpaceDE w:val="0"/>
              <w:autoSpaceDN w:val="0"/>
              <w:adjustRightInd w:val="0"/>
              <w:spacing w:before="100" w:beforeAutospacing="1" w:after="100" w:afterAutospacing="1" w:line="360" w:lineRule="auto"/>
              <w:ind w:right="-22"/>
              <w:rPr>
                <w:del w:id="934" w:author="user" w:date="2020-01-23T15:29:00Z"/>
                <w:rFonts w:ascii="Times New Roman" w:hAnsi="Times New Roman" w:cs="Times New Roman"/>
                <w:sz w:val="24"/>
                <w:szCs w:val="24"/>
              </w:rPr>
            </w:pPr>
          </w:p>
        </w:tc>
        <w:tc>
          <w:tcPr>
            <w:tcW w:w="1180" w:type="dxa"/>
          </w:tcPr>
          <w:p w14:paraId="34A61749" w14:textId="1E0569B3" w:rsidR="001C1A94" w:rsidRPr="00B1492D" w:rsidDel="00EF560C" w:rsidRDefault="001C1A94" w:rsidP="000D6F0B">
            <w:pPr>
              <w:autoSpaceDE w:val="0"/>
              <w:autoSpaceDN w:val="0"/>
              <w:adjustRightInd w:val="0"/>
              <w:spacing w:before="100" w:beforeAutospacing="1" w:after="100" w:afterAutospacing="1" w:line="360" w:lineRule="auto"/>
              <w:ind w:right="-22"/>
              <w:rPr>
                <w:del w:id="935" w:author="user" w:date="2020-01-23T15:29:00Z"/>
                <w:rFonts w:ascii="Times New Roman" w:hAnsi="Times New Roman" w:cs="Times New Roman"/>
                <w:sz w:val="24"/>
                <w:szCs w:val="24"/>
              </w:rPr>
            </w:pPr>
          </w:p>
        </w:tc>
        <w:tc>
          <w:tcPr>
            <w:tcW w:w="976" w:type="dxa"/>
          </w:tcPr>
          <w:p w14:paraId="62D82642" w14:textId="50B4C893" w:rsidR="001C1A94" w:rsidRPr="00B1492D" w:rsidDel="00EF560C" w:rsidRDefault="001C1A94" w:rsidP="000D6F0B">
            <w:pPr>
              <w:autoSpaceDE w:val="0"/>
              <w:autoSpaceDN w:val="0"/>
              <w:adjustRightInd w:val="0"/>
              <w:spacing w:before="100" w:beforeAutospacing="1" w:after="100" w:afterAutospacing="1" w:line="360" w:lineRule="auto"/>
              <w:ind w:right="-22"/>
              <w:rPr>
                <w:del w:id="936" w:author="user" w:date="2020-01-23T15:29:00Z"/>
                <w:rFonts w:ascii="Times New Roman" w:hAnsi="Times New Roman" w:cs="Times New Roman"/>
                <w:sz w:val="24"/>
                <w:szCs w:val="24"/>
              </w:rPr>
            </w:pPr>
          </w:p>
        </w:tc>
        <w:tc>
          <w:tcPr>
            <w:tcW w:w="1251" w:type="dxa"/>
          </w:tcPr>
          <w:p w14:paraId="19408A8B" w14:textId="427F935B" w:rsidR="001C1A94" w:rsidRPr="00B1492D" w:rsidDel="00EF560C" w:rsidRDefault="001C1A94" w:rsidP="000D6F0B">
            <w:pPr>
              <w:autoSpaceDE w:val="0"/>
              <w:autoSpaceDN w:val="0"/>
              <w:adjustRightInd w:val="0"/>
              <w:spacing w:before="100" w:beforeAutospacing="1" w:after="100" w:afterAutospacing="1" w:line="360" w:lineRule="auto"/>
              <w:ind w:right="-22"/>
              <w:rPr>
                <w:del w:id="937" w:author="user" w:date="2020-01-23T15:29:00Z"/>
                <w:rFonts w:ascii="Times New Roman" w:hAnsi="Times New Roman" w:cs="Times New Roman"/>
                <w:sz w:val="24"/>
                <w:szCs w:val="24"/>
              </w:rPr>
            </w:pPr>
          </w:p>
        </w:tc>
        <w:tc>
          <w:tcPr>
            <w:tcW w:w="749" w:type="dxa"/>
          </w:tcPr>
          <w:p w14:paraId="5C0FC4CB" w14:textId="3344EFBD" w:rsidR="001C1A94" w:rsidRPr="00B1492D" w:rsidDel="00EF560C" w:rsidRDefault="001C1A94" w:rsidP="000D6F0B">
            <w:pPr>
              <w:autoSpaceDE w:val="0"/>
              <w:autoSpaceDN w:val="0"/>
              <w:adjustRightInd w:val="0"/>
              <w:spacing w:before="100" w:beforeAutospacing="1" w:after="100" w:afterAutospacing="1" w:line="360" w:lineRule="auto"/>
              <w:ind w:right="-22"/>
              <w:rPr>
                <w:del w:id="938" w:author="user" w:date="2020-01-23T15:29:00Z"/>
                <w:rFonts w:ascii="Times New Roman" w:hAnsi="Times New Roman" w:cs="Times New Roman"/>
                <w:sz w:val="24"/>
                <w:szCs w:val="24"/>
              </w:rPr>
            </w:pPr>
          </w:p>
        </w:tc>
        <w:tc>
          <w:tcPr>
            <w:tcW w:w="703" w:type="dxa"/>
          </w:tcPr>
          <w:p w14:paraId="63FD98D4" w14:textId="76ADEBCA" w:rsidR="001C1A94" w:rsidRPr="00B1492D" w:rsidDel="00EF560C" w:rsidRDefault="001C1A94" w:rsidP="000D6F0B">
            <w:pPr>
              <w:autoSpaceDE w:val="0"/>
              <w:autoSpaceDN w:val="0"/>
              <w:adjustRightInd w:val="0"/>
              <w:spacing w:before="100" w:beforeAutospacing="1" w:after="100" w:afterAutospacing="1" w:line="360" w:lineRule="auto"/>
              <w:ind w:right="-22"/>
              <w:rPr>
                <w:del w:id="939" w:author="user" w:date="2020-01-23T15:29:00Z"/>
                <w:rFonts w:ascii="Times New Roman" w:hAnsi="Times New Roman" w:cs="Times New Roman"/>
                <w:sz w:val="24"/>
                <w:szCs w:val="24"/>
              </w:rPr>
            </w:pPr>
          </w:p>
        </w:tc>
      </w:tr>
    </w:tbl>
    <w:p w14:paraId="40393E0E" w14:textId="77777777" w:rsidR="001C1A94" w:rsidRPr="00B1492D" w:rsidRDefault="001C1A94" w:rsidP="001C1A94">
      <w:pPr>
        <w:autoSpaceDE w:val="0"/>
        <w:autoSpaceDN w:val="0"/>
        <w:adjustRightInd w:val="0"/>
        <w:spacing w:before="100" w:beforeAutospacing="1" w:after="100" w:afterAutospacing="1" w:line="360" w:lineRule="auto"/>
        <w:ind w:right="-22"/>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851"/>
        <w:gridCol w:w="2600"/>
        <w:gridCol w:w="1170"/>
        <w:gridCol w:w="975"/>
        <w:gridCol w:w="1239"/>
        <w:gridCol w:w="731"/>
        <w:gridCol w:w="700"/>
      </w:tblGrid>
      <w:tr w:rsidR="001C0D67" w:rsidRPr="00B1492D" w14:paraId="6A4EAF97" w14:textId="77777777" w:rsidTr="00C27646">
        <w:trPr>
          <w:trHeight w:val="312"/>
          <w:ins w:id="940" w:author="user" w:date="2020-01-23T14:15:00Z"/>
        </w:trPr>
        <w:tc>
          <w:tcPr>
            <w:tcW w:w="9266" w:type="dxa"/>
            <w:gridSpan w:val="7"/>
            <w:tcBorders>
              <w:right w:val="single" w:sz="4" w:space="0" w:color="auto"/>
            </w:tcBorders>
          </w:tcPr>
          <w:p w14:paraId="3AD72261" w14:textId="182340F7" w:rsidR="001C0D67" w:rsidRPr="00B1492D" w:rsidRDefault="001C0D67" w:rsidP="0045598A">
            <w:pPr>
              <w:autoSpaceDE w:val="0"/>
              <w:autoSpaceDN w:val="0"/>
              <w:adjustRightInd w:val="0"/>
              <w:spacing w:before="100" w:beforeAutospacing="1" w:after="100" w:afterAutospacing="1" w:line="360" w:lineRule="auto"/>
              <w:ind w:right="-22"/>
              <w:rPr>
                <w:ins w:id="941" w:author="user" w:date="2020-01-23T14:15:00Z"/>
                <w:rFonts w:ascii="Times New Roman" w:hAnsi="Times New Roman" w:cs="Times New Roman"/>
                <w:sz w:val="24"/>
                <w:szCs w:val="24"/>
              </w:rPr>
            </w:pPr>
            <w:ins w:id="942" w:author="user" w:date="2020-01-23T14:15:00Z">
              <w:r w:rsidRPr="00B1492D">
                <w:rPr>
                  <w:rFonts w:ascii="Times New Roman" w:hAnsi="Times New Roman" w:cs="Times New Roman"/>
                  <w:b/>
                  <w:bCs/>
                  <w:sz w:val="24"/>
                  <w:szCs w:val="24"/>
                </w:rPr>
                <w:lastRenderedPageBreak/>
                <w:t>Semester I</w:t>
              </w:r>
              <w:r>
                <w:rPr>
                  <w:rFonts w:ascii="Times New Roman" w:hAnsi="Times New Roman" w:cs="Times New Roman"/>
                  <w:b/>
                  <w:bCs/>
                  <w:sz w:val="24"/>
                  <w:szCs w:val="24"/>
                </w:rPr>
                <w:t>V</w:t>
              </w:r>
            </w:ins>
          </w:p>
        </w:tc>
      </w:tr>
      <w:tr w:rsidR="00C27646" w:rsidRPr="00B1492D" w14:paraId="0A20124D" w14:textId="77777777" w:rsidTr="00C27646">
        <w:trPr>
          <w:trHeight w:val="453"/>
          <w:ins w:id="943" w:author="user" w:date="2020-01-23T14:15:00Z"/>
        </w:trPr>
        <w:tc>
          <w:tcPr>
            <w:tcW w:w="1851" w:type="dxa"/>
            <w:vMerge w:val="restart"/>
          </w:tcPr>
          <w:p w14:paraId="67B31137" w14:textId="77777777" w:rsidR="001C0D67" w:rsidRPr="00B1492D" w:rsidRDefault="001C0D67" w:rsidP="0045598A">
            <w:pPr>
              <w:autoSpaceDE w:val="0"/>
              <w:autoSpaceDN w:val="0"/>
              <w:adjustRightInd w:val="0"/>
              <w:spacing w:before="100" w:beforeAutospacing="1" w:after="100" w:afterAutospacing="1" w:line="360" w:lineRule="auto"/>
              <w:ind w:right="-22"/>
              <w:rPr>
                <w:ins w:id="944" w:author="user" w:date="2020-01-23T14:15:00Z"/>
                <w:rFonts w:ascii="Times New Roman" w:hAnsi="Times New Roman" w:cs="Times New Roman"/>
                <w:sz w:val="24"/>
                <w:szCs w:val="24"/>
              </w:rPr>
            </w:pPr>
            <w:ins w:id="945" w:author="user" w:date="2020-01-23T14:15:00Z">
              <w:r w:rsidRPr="00B1492D">
                <w:rPr>
                  <w:rFonts w:ascii="Times New Roman" w:hAnsi="Times New Roman" w:cs="Times New Roman"/>
                  <w:b/>
                  <w:bCs/>
                  <w:sz w:val="24"/>
                  <w:szCs w:val="24"/>
                </w:rPr>
                <w:t>Course Code</w:t>
              </w:r>
            </w:ins>
          </w:p>
        </w:tc>
        <w:tc>
          <w:tcPr>
            <w:tcW w:w="2600" w:type="dxa"/>
            <w:vMerge w:val="restart"/>
          </w:tcPr>
          <w:p w14:paraId="5BA85142" w14:textId="77777777" w:rsidR="001C0D67" w:rsidRPr="00B1492D" w:rsidRDefault="001C0D67" w:rsidP="0045598A">
            <w:pPr>
              <w:autoSpaceDE w:val="0"/>
              <w:autoSpaceDN w:val="0"/>
              <w:adjustRightInd w:val="0"/>
              <w:spacing w:before="100" w:beforeAutospacing="1" w:after="100" w:afterAutospacing="1" w:line="360" w:lineRule="auto"/>
              <w:ind w:right="-22"/>
              <w:rPr>
                <w:ins w:id="946" w:author="user" w:date="2020-01-23T14:15:00Z"/>
                <w:rFonts w:ascii="Times New Roman" w:hAnsi="Times New Roman" w:cs="Times New Roman"/>
                <w:sz w:val="24"/>
                <w:szCs w:val="24"/>
              </w:rPr>
            </w:pPr>
            <w:ins w:id="947" w:author="user" w:date="2020-01-23T14:15:00Z">
              <w:r w:rsidRPr="00B1492D">
                <w:rPr>
                  <w:rFonts w:ascii="Times New Roman" w:hAnsi="Times New Roman" w:cs="Times New Roman"/>
                  <w:b/>
                  <w:bCs/>
                  <w:sz w:val="24"/>
                  <w:szCs w:val="24"/>
                </w:rPr>
                <w:t>Title of the course</w:t>
              </w:r>
            </w:ins>
          </w:p>
        </w:tc>
        <w:tc>
          <w:tcPr>
            <w:tcW w:w="1170" w:type="dxa"/>
            <w:vMerge w:val="restart"/>
          </w:tcPr>
          <w:p w14:paraId="6342287E" w14:textId="77777777" w:rsidR="001C0D67" w:rsidRPr="00B1492D" w:rsidRDefault="001C0D67" w:rsidP="0045598A">
            <w:pPr>
              <w:autoSpaceDE w:val="0"/>
              <w:autoSpaceDN w:val="0"/>
              <w:adjustRightInd w:val="0"/>
              <w:spacing w:before="100" w:beforeAutospacing="1" w:after="100" w:afterAutospacing="1" w:line="360" w:lineRule="auto"/>
              <w:ind w:right="-22"/>
              <w:rPr>
                <w:ins w:id="948" w:author="user" w:date="2020-01-23T14:15:00Z"/>
                <w:rFonts w:ascii="Times New Roman" w:hAnsi="Times New Roman" w:cs="Times New Roman"/>
                <w:b/>
                <w:bCs/>
                <w:sz w:val="24"/>
                <w:szCs w:val="24"/>
              </w:rPr>
            </w:pPr>
            <w:ins w:id="949" w:author="user" w:date="2020-01-23T14:15:00Z">
              <w:r w:rsidRPr="00B1492D">
                <w:rPr>
                  <w:rFonts w:ascii="Times New Roman" w:hAnsi="Times New Roman" w:cs="Times New Roman"/>
                  <w:b/>
                  <w:bCs/>
                  <w:sz w:val="24"/>
                  <w:szCs w:val="24"/>
                </w:rPr>
                <w:t>Number</w:t>
              </w:r>
            </w:ins>
          </w:p>
          <w:p w14:paraId="7C18499A" w14:textId="77777777" w:rsidR="001C0D67" w:rsidRPr="00B1492D" w:rsidRDefault="001C0D67" w:rsidP="0045598A">
            <w:pPr>
              <w:autoSpaceDE w:val="0"/>
              <w:autoSpaceDN w:val="0"/>
              <w:adjustRightInd w:val="0"/>
              <w:spacing w:before="100" w:beforeAutospacing="1" w:after="100" w:afterAutospacing="1" w:line="360" w:lineRule="auto"/>
              <w:ind w:right="-22"/>
              <w:rPr>
                <w:ins w:id="950" w:author="user" w:date="2020-01-23T14:15:00Z"/>
                <w:rFonts w:ascii="Times New Roman" w:hAnsi="Times New Roman" w:cs="Times New Roman"/>
                <w:b/>
                <w:bCs/>
                <w:sz w:val="24"/>
                <w:szCs w:val="24"/>
              </w:rPr>
            </w:pPr>
            <w:ins w:id="951" w:author="user" w:date="2020-01-23T14:15:00Z">
              <w:r w:rsidRPr="00B1492D">
                <w:rPr>
                  <w:rFonts w:ascii="Times New Roman" w:hAnsi="Times New Roman" w:cs="Times New Roman"/>
                  <w:b/>
                  <w:bCs/>
                  <w:sz w:val="24"/>
                  <w:szCs w:val="24"/>
                </w:rPr>
                <w:t>of hours</w:t>
              </w:r>
            </w:ins>
          </w:p>
          <w:p w14:paraId="4ACCA55C" w14:textId="77777777" w:rsidR="001C0D67" w:rsidRPr="00B1492D" w:rsidRDefault="001C0D67" w:rsidP="0045598A">
            <w:pPr>
              <w:autoSpaceDE w:val="0"/>
              <w:autoSpaceDN w:val="0"/>
              <w:adjustRightInd w:val="0"/>
              <w:spacing w:before="100" w:beforeAutospacing="1" w:after="100" w:afterAutospacing="1" w:line="360" w:lineRule="auto"/>
              <w:ind w:right="-22"/>
              <w:rPr>
                <w:ins w:id="952" w:author="user" w:date="2020-01-23T14:15:00Z"/>
                <w:rFonts w:ascii="Times New Roman" w:hAnsi="Times New Roman" w:cs="Times New Roman"/>
                <w:b/>
                <w:bCs/>
                <w:sz w:val="24"/>
                <w:szCs w:val="24"/>
              </w:rPr>
            </w:pPr>
            <w:ins w:id="953" w:author="user" w:date="2020-01-23T14:15:00Z">
              <w:r w:rsidRPr="00B1492D">
                <w:rPr>
                  <w:rFonts w:ascii="Times New Roman" w:hAnsi="Times New Roman" w:cs="Times New Roman"/>
                  <w:b/>
                  <w:bCs/>
                  <w:sz w:val="24"/>
                  <w:szCs w:val="24"/>
                </w:rPr>
                <w:t>per week</w:t>
              </w:r>
            </w:ins>
          </w:p>
        </w:tc>
        <w:tc>
          <w:tcPr>
            <w:tcW w:w="975" w:type="dxa"/>
            <w:vMerge w:val="restart"/>
          </w:tcPr>
          <w:p w14:paraId="27F0A38C" w14:textId="77777777" w:rsidR="001C0D67" w:rsidRPr="00B1492D" w:rsidRDefault="001C0D67" w:rsidP="0045598A">
            <w:pPr>
              <w:autoSpaceDE w:val="0"/>
              <w:autoSpaceDN w:val="0"/>
              <w:adjustRightInd w:val="0"/>
              <w:spacing w:before="100" w:beforeAutospacing="1" w:after="100" w:afterAutospacing="1" w:line="360" w:lineRule="auto"/>
              <w:ind w:right="-22"/>
              <w:rPr>
                <w:ins w:id="954" w:author="user" w:date="2020-01-23T14:15:00Z"/>
                <w:rFonts w:ascii="Times New Roman" w:hAnsi="Times New Roman" w:cs="Times New Roman"/>
                <w:b/>
                <w:bCs/>
                <w:sz w:val="24"/>
                <w:szCs w:val="24"/>
              </w:rPr>
            </w:pPr>
            <w:ins w:id="955" w:author="user" w:date="2020-01-23T14:15:00Z">
              <w:r w:rsidRPr="00B1492D">
                <w:rPr>
                  <w:rFonts w:ascii="Times New Roman" w:hAnsi="Times New Roman" w:cs="Times New Roman"/>
                  <w:b/>
                  <w:bCs/>
                  <w:sz w:val="24"/>
                  <w:szCs w:val="24"/>
                </w:rPr>
                <w:t>Total</w:t>
              </w:r>
            </w:ins>
          </w:p>
          <w:p w14:paraId="55BF05A1" w14:textId="77777777" w:rsidR="001C0D67" w:rsidRPr="00B1492D" w:rsidRDefault="001C0D67" w:rsidP="0045598A">
            <w:pPr>
              <w:autoSpaceDE w:val="0"/>
              <w:autoSpaceDN w:val="0"/>
              <w:adjustRightInd w:val="0"/>
              <w:spacing w:before="100" w:beforeAutospacing="1" w:after="100" w:afterAutospacing="1" w:line="360" w:lineRule="auto"/>
              <w:ind w:right="-22"/>
              <w:rPr>
                <w:ins w:id="956" w:author="user" w:date="2020-01-23T14:15:00Z"/>
                <w:rFonts w:ascii="Times New Roman" w:hAnsi="Times New Roman" w:cs="Times New Roman"/>
                <w:sz w:val="24"/>
                <w:szCs w:val="24"/>
              </w:rPr>
            </w:pPr>
            <w:ins w:id="957" w:author="user" w:date="2020-01-23T14:15:00Z">
              <w:r w:rsidRPr="00B1492D">
                <w:rPr>
                  <w:rFonts w:ascii="Times New Roman" w:hAnsi="Times New Roman" w:cs="Times New Roman"/>
                  <w:b/>
                  <w:bCs/>
                  <w:sz w:val="24"/>
                  <w:szCs w:val="24"/>
                </w:rPr>
                <w:t>Credits</w:t>
              </w:r>
            </w:ins>
          </w:p>
        </w:tc>
        <w:tc>
          <w:tcPr>
            <w:tcW w:w="1239" w:type="dxa"/>
            <w:vMerge w:val="restart"/>
          </w:tcPr>
          <w:p w14:paraId="1C47CE2D" w14:textId="77777777" w:rsidR="001C0D67" w:rsidRPr="00B1492D" w:rsidRDefault="001C0D67" w:rsidP="0045598A">
            <w:pPr>
              <w:autoSpaceDE w:val="0"/>
              <w:autoSpaceDN w:val="0"/>
              <w:adjustRightInd w:val="0"/>
              <w:spacing w:before="100" w:beforeAutospacing="1" w:after="100" w:afterAutospacing="1" w:line="360" w:lineRule="auto"/>
              <w:ind w:right="-22"/>
              <w:rPr>
                <w:ins w:id="958" w:author="user" w:date="2020-01-23T14:15:00Z"/>
                <w:rFonts w:ascii="Times New Roman" w:hAnsi="Times New Roman" w:cs="Times New Roman"/>
                <w:b/>
                <w:bCs/>
                <w:sz w:val="24"/>
                <w:szCs w:val="24"/>
              </w:rPr>
            </w:pPr>
            <w:ins w:id="959" w:author="user" w:date="2020-01-23T14:15:00Z">
              <w:r w:rsidRPr="00B1492D">
                <w:rPr>
                  <w:rFonts w:ascii="Times New Roman" w:hAnsi="Times New Roman" w:cs="Times New Roman"/>
                  <w:b/>
                  <w:bCs/>
                  <w:sz w:val="24"/>
                  <w:szCs w:val="24"/>
                </w:rPr>
                <w:t>Total</w:t>
              </w:r>
            </w:ins>
          </w:p>
          <w:p w14:paraId="09BD6247" w14:textId="77777777" w:rsidR="001C0D67" w:rsidRPr="00B1492D" w:rsidRDefault="001C0D67" w:rsidP="0045598A">
            <w:pPr>
              <w:autoSpaceDE w:val="0"/>
              <w:autoSpaceDN w:val="0"/>
              <w:adjustRightInd w:val="0"/>
              <w:spacing w:before="100" w:beforeAutospacing="1" w:after="100" w:afterAutospacing="1" w:line="360" w:lineRule="auto"/>
              <w:ind w:right="-22"/>
              <w:rPr>
                <w:ins w:id="960" w:author="user" w:date="2020-01-23T14:15:00Z"/>
                <w:rFonts w:ascii="Times New Roman" w:hAnsi="Times New Roman" w:cs="Times New Roman"/>
                <w:b/>
                <w:bCs/>
                <w:sz w:val="24"/>
                <w:szCs w:val="24"/>
              </w:rPr>
            </w:pPr>
            <w:ins w:id="961" w:author="user" w:date="2020-01-23T14:15:00Z">
              <w:r w:rsidRPr="00B1492D">
                <w:rPr>
                  <w:rFonts w:ascii="Times New Roman" w:hAnsi="Times New Roman" w:cs="Times New Roman"/>
                  <w:b/>
                  <w:bCs/>
                  <w:sz w:val="24"/>
                  <w:szCs w:val="24"/>
                </w:rPr>
                <w:t>hours/</w:t>
              </w:r>
            </w:ins>
          </w:p>
          <w:p w14:paraId="416FEDAC" w14:textId="77777777" w:rsidR="001C0D67" w:rsidRPr="00B1492D" w:rsidRDefault="001C0D67" w:rsidP="0045598A">
            <w:pPr>
              <w:autoSpaceDE w:val="0"/>
              <w:autoSpaceDN w:val="0"/>
              <w:adjustRightInd w:val="0"/>
              <w:spacing w:before="100" w:beforeAutospacing="1" w:after="100" w:afterAutospacing="1" w:line="360" w:lineRule="auto"/>
              <w:ind w:right="-22"/>
              <w:rPr>
                <w:ins w:id="962" w:author="user" w:date="2020-01-23T14:15:00Z"/>
                <w:rFonts w:ascii="Times New Roman" w:hAnsi="Times New Roman" w:cs="Times New Roman"/>
                <w:sz w:val="24"/>
                <w:szCs w:val="24"/>
              </w:rPr>
            </w:pPr>
            <w:ins w:id="963" w:author="user" w:date="2020-01-23T14:15:00Z">
              <w:r w:rsidRPr="00B1492D">
                <w:rPr>
                  <w:rFonts w:ascii="Times New Roman" w:hAnsi="Times New Roman" w:cs="Times New Roman"/>
                  <w:b/>
                  <w:bCs/>
                  <w:sz w:val="24"/>
                  <w:szCs w:val="24"/>
                </w:rPr>
                <w:t>semester</w:t>
              </w:r>
            </w:ins>
          </w:p>
        </w:tc>
        <w:tc>
          <w:tcPr>
            <w:tcW w:w="1431" w:type="dxa"/>
            <w:gridSpan w:val="2"/>
            <w:tcBorders>
              <w:bottom w:val="single" w:sz="4" w:space="0" w:color="auto"/>
              <w:right w:val="single" w:sz="4" w:space="0" w:color="auto"/>
            </w:tcBorders>
          </w:tcPr>
          <w:p w14:paraId="7DFDBBF1" w14:textId="77777777" w:rsidR="001C0D67" w:rsidRPr="00B1492D" w:rsidRDefault="001C0D67" w:rsidP="0045598A">
            <w:pPr>
              <w:autoSpaceDE w:val="0"/>
              <w:autoSpaceDN w:val="0"/>
              <w:adjustRightInd w:val="0"/>
              <w:spacing w:before="100" w:beforeAutospacing="1" w:after="100" w:afterAutospacing="1" w:line="360" w:lineRule="auto"/>
              <w:ind w:right="-22"/>
              <w:rPr>
                <w:ins w:id="964" w:author="user" w:date="2020-01-23T14:15:00Z"/>
                <w:rFonts w:ascii="Times New Roman" w:hAnsi="Times New Roman" w:cs="Times New Roman"/>
                <w:sz w:val="24"/>
                <w:szCs w:val="24"/>
              </w:rPr>
            </w:pPr>
            <w:ins w:id="965" w:author="user" w:date="2020-01-23T14:15:00Z">
              <w:r w:rsidRPr="00B1492D">
                <w:rPr>
                  <w:rFonts w:ascii="Times New Roman" w:hAnsi="Times New Roman" w:cs="Times New Roman"/>
                  <w:b/>
                  <w:bCs/>
                  <w:sz w:val="24"/>
                  <w:szCs w:val="24"/>
                </w:rPr>
                <w:t>Marks</w:t>
              </w:r>
            </w:ins>
          </w:p>
        </w:tc>
      </w:tr>
      <w:tr w:rsidR="00C27646" w:rsidRPr="00B1492D" w14:paraId="7AF8BBD6" w14:textId="77777777" w:rsidTr="00C27646">
        <w:trPr>
          <w:trHeight w:val="453"/>
          <w:ins w:id="966" w:author="user" w:date="2020-01-23T14:15:00Z"/>
        </w:trPr>
        <w:tc>
          <w:tcPr>
            <w:tcW w:w="1851" w:type="dxa"/>
            <w:vMerge/>
          </w:tcPr>
          <w:p w14:paraId="0B6AD04B" w14:textId="77777777" w:rsidR="001C0D67" w:rsidRPr="00B1492D" w:rsidRDefault="001C0D67" w:rsidP="0045598A">
            <w:pPr>
              <w:autoSpaceDE w:val="0"/>
              <w:autoSpaceDN w:val="0"/>
              <w:adjustRightInd w:val="0"/>
              <w:spacing w:before="100" w:beforeAutospacing="1" w:after="100" w:afterAutospacing="1" w:line="360" w:lineRule="auto"/>
              <w:ind w:right="-22"/>
              <w:rPr>
                <w:ins w:id="967" w:author="user" w:date="2020-01-23T14:15:00Z"/>
                <w:rFonts w:ascii="Times New Roman" w:hAnsi="Times New Roman" w:cs="Times New Roman"/>
                <w:b/>
                <w:bCs/>
                <w:sz w:val="24"/>
                <w:szCs w:val="24"/>
              </w:rPr>
            </w:pPr>
          </w:p>
        </w:tc>
        <w:tc>
          <w:tcPr>
            <w:tcW w:w="2600" w:type="dxa"/>
            <w:vMerge/>
          </w:tcPr>
          <w:p w14:paraId="1BC58931" w14:textId="77777777" w:rsidR="001C0D67" w:rsidRPr="00B1492D" w:rsidRDefault="001C0D67" w:rsidP="0045598A">
            <w:pPr>
              <w:autoSpaceDE w:val="0"/>
              <w:autoSpaceDN w:val="0"/>
              <w:adjustRightInd w:val="0"/>
              <w:spacing w:before="100" w:beforeAutospacing="1" w:after="100" w:afterAutospacing="1" w:line="360" w:lineRule="auto"/>
              <w:ind w:right="-22"/>
              <w:rPr>
                <w:ins w:id="968" w:author="user" w:date="2020-01-23T14:15:00Z"/>
                <w:rFonts w:ascii="Times New Roman" w:hAnsi="Times New Roman" w:cs="Times New Roman"/>
                <w:b/>
                <w:bCs/>
                <w:sz w:val="24"/>
                <w:szCs w:val="24"/>
              </w:rPr>
            </w:pPr>
          </w:p>
        </w:tc>
        <w:tc>
          <w:tcPr>
            <w:tcW w:w="1170" w:type="dxa"/>
            <w:vMerge/>
          </w:tcPr>
          <w:p w14:paraId="042CDC45" w14:textId="77777777" w:rsidR="001C0D67" w:rsidRPr="00B1492D" w:rsidRDefault="001C0D67" w:rsidP="0045598A">
            <w:pPr>
              <w:autoSpaceDE w:val="0"/>
              <w:autoSpaceDN w:val="0"/>
              <w:adjustRightInd w:val="0"/>
              <w:spacing w:before="100" w:beforeAutospacing="1" w:after="100" w:afterAutospacing="1" w:line="360" w:lineRule="auto"/>
              <w:ind w:right="-22"/>
              <w:rPr>
                <w:ins w:id="969" w:author="user" w:date="2020-01-23T14:15:00Z"/>
                <w:rFonts w:ascii="Times New Roman" w:hAnsi="Times New Roman" w:cs="Times New Roman"/>
                <w:b/>
                <w:bCs/>
                <w:sz w:val="24"/>
                <w:szCs w:val="24"/>
              </w:rPr>
            </w:pPr>
          </w:p>
        </w:tc>
        <w:tc>
          <w:tcPr>
            <w:tcW w:w="975" w:type="dxa"/>
            <w:vMerge/>
          </w:tcPr>
          <w:p w14:paraId="480AF0C6" w14:textId="77777777" w:rsidR="001C0D67" w:rsidRPr="00B1492D" w:rsidRDefault="001C0D67" w:rsidP="0045598A">
            <w:pPr>
              <w:autoSpaceDE w:val="0"/>
              <w:autoSpaceDN w:val="0"/>
              <w:adjustRightInd w:val="0"/>
              <w:spacing w:before="100" w:beforeAutospacing="1" w:after="100" w:afterAutospacing="1" w:line="360" w:lineRule="auto"/>
              <w:ind w:right="-22"/>
              <w:rPr>
                <w:ins w:id="970" w:author="user" w:date="2020-01-23T14:15:00Z"/>
                <w:rFonts w:ascii="Times New Roman" w:hAnsi="Times New Roman" w:cs="Times New Roman"/>
                <w:b/>
                <w:bCs/>
                <w:sz w:val="24"/>
                <w:szCs w:val="24"/>
              </w:rPr>
            </w:pPr>
          </w:p>
        </w:tc>
        <w:tc>
          <w:tcPr>
            <w:tcW w:w="1239" w:type="dxa"/>
            <w:vMerge/>
          </w:tcPr>
          <w:p w14:paraId="66C3AE20" w14:textId="77777777" w:rsidR="001C0D67" w:rsidRPr="00B1492D" w:rsidRDefault="001C0D67" w:rsidP="0045598A">
            <w:pPr>
              <w:autoSpaceDE w:val="0"/>
              <w:autoSpaceDN w:val="0"/>
              <w:adjustRightInd w:val="0"/>
              <w:spacing w:before="100" w:beforeAutospacing="1" w:after="100" w:afterAutospacing="1" w:line="360" w:lineRule="auto"/>
              <w:ind w:right="-22"/>
              <w:rPr>
                <w:ins w:id="971" w:author="user" w:date="2020-01-23T14:15:00Z"/>
                <w:rFonts w:ascii="Times New Roman" w:hAnsi="Times New Roman" w:cs="Times New Roman"/>
                <w:b/>
                <w:bCs/>
                <w:sz w:val="24"/>
                <w:szCs w:val="24"/>
              </w:rPr>
            </w:pPr>
          </w:p>
        </w:tc>
        <w:tc>
          <w:tcPr>
            <w:tcW w:w="731" w:type="dxa"/>
            <w:tcBorders>
              <w:top w:val="single" w:sz="4" w:space="0" w:color="auto"/>
            </w:tcBorders>
          </w:tcPr>
          <w:p w14:paraId="7BFBE56D" w14:textId="77777777" w:rsidR="001C0D67" w:rsidRPr="00B1492D" w:rsidRDefault="001C0D67" w:rsidP="0045598A">
            <w:pPr>
              <w:autoSpaceDE w:val="0"/>
              <w:autoSpaceDN w:val="0"/>
              <w:adjustRightInd w:val="0"/>
              <w:spacing w:before="100" w:beforeAutospacing="1" w:after="100" w:afterAutospacing="1" w:line="360" w:lineRule="auto"/>
              <w:ind w:right="-22"/>
              <w:rPr>
                <w:ins w:id="972" w:author="user" w:date="2020-01-23T14:15:00Z"/>
                <w:rFonts w:ascii="Times New Roman" w:hAnsi="Times New Roman" w:cs="Times New Roman"/>
                <w:sz w:val="24"/>
                <w:szCs w:val="24"/>
              </w:rPr>
            </w:pPr>
            <w:ins w:id="973" w:author="user" w:date="2020-01-23T14:15:00Z">
              <w:r w:rsidRPr="00B1492D">
                <w:rPr>
                  <w:rFonts w:ascii="Times New Roman" w:hAnsi="Times New Roman" w:cs="Times New Roman"/>
                  <w:b/>
                  <w:bCs/>
                  <w:sz w:val="24"/>
                  <w:szCs w:val="24"/>
                </w:rPr>
                <w:t>SA</w:t>
              </w:r>
            </w:ins>
          </w:p>
        </w:tc>
        <w:tc>
          <w:tcPr>
            <w:tcW w:w="700" w:type="dxa"/>
            <w:tcBorders>
              <w:top w:val="single" w:sz="4" w:space="0" w:color="auto"/>
              <w:right w:val="single" w:sz="4" w:space="0" w:color="auto"/>
            </w:tcBorders>
          </w:tcPr>
          <w:p w14:paraId="099D84B5" w14:textId="77777777" w:rsidR="001C0D67" w:rsidRPr="00B1492D" w:rsidRDefault="001C0D67" w:rsidP="0045598A">
            <w:pPr>
              <w:autoSpaceDE w:val="0"/>
              <w:autoSpaceDN w:val="0"/>
              <w:adjustRightInd w:val="0"/>
              <w:spacing w:before="100" w:beforeAutospacing="1" w:after="100" w:afterAutospacing="1" w:line="360" w:lineRule="auto"/>
              <w:ind w:right="-22"/>
              <w:rPr>
                <w:ins w:id="974" w:author="user" w:date="2020-01-23T14:15:00Z"/>
                <w:rFonts w:ascii="Times New Roman" w:hAnsi="Times New Roman" w:cs="Times New Roman"/>
                <w:sz w:val="24"/>
                <w:szCs w:val="24"/>
              </w:rPr>
            </w:pPr>
            <w:ins w:id="975" w:author="user" w:date="2020-01-23T14:15:00Z">
              <w:r w:rsidRPr="00B1492D">
                <w:rPr>
                  <w:rFonts w:ascii="Times New Roman" w:hAnsi="Times New Roman" w:cs="Times New Roman"/>
                  <w:b/>
                  <w:bCs/>
                  <w:sz w:val="24"/>
                  <w:szCs w:val="24"/>
                </w:rPr>
                <w:t>ESA</w:t>
              </w:r>
            </w:ins>
          </w:p>
        </w:tc>
      </w:tr>
      <w:tr w:rsidR="002C258A" w:rsidRPr="00B1492D" w14:paraId="141DE792" w14:textId="77777777" w:rsidTr="00C27646">
        <w:trPr>
          <w:trHeight w:val="312"/>
          <w:ins w:id="976" w:author="user" w:date="2020-01-23T14:15:00Z"/>
        </w:trPr>
        <w:tc>
          <w:tcPr>
            <w:tcW w:w="1851" w:type="dxa"/>
          </w:tcPr>
          <w:p w14:paraId="334B07C4" w14:textId="416858AE" w:rsidR="002C258A" w:rsidRPr="00B1492D" w:rsidRDefault="002C258A" w:rsidP="0045598A">
            <w:pPr>
              <w:autoSpaceDE w:val="0"/>
              <w:autoSpaceDN w:val="0"/>
              <w:adjustRightInd w:val="0"/>
              <w:spacing w:before="100" w:beforeAutospacing="1" w:after="100" w:afterAutospacing="1" w:line="360" w:lineRule="auto"/>
              <w:ind w:right="-22"/>
              <w:rPr>
                <w:ins w:id="977" w:author="user" w:date="2020-01-23T14:15:00Z"/>
                <w:rFonts w:ascii="Times New Roman" w:hAnsi="Times New Roman" w:cs="Times New Roman"/>
                <w:sz w:val="24"/>
                <w:szCs w:val="24"/>
              </w:rPr>
            </w:pPr>
            <w:ins w:id="978" w:author="user" w:date="2020-01-23T14:16:00Z">
              <w:r>
                <w:rPr>
                  <w:rFonts w:ascii="Times New Roman" w:hAnsi="Times New Roman" w:cs="Times New Roman"/>
                  <w:sz w:val="24"/>
                  <w:szCs w:val="24"/>
                </w:rPr>
                <w:t>SJPHY4E13</w:t>
              </w:r>
              <w:r w:rsidRPr="001C0D67">
                <w:rPr>
                  <w:rFonts w:ascii="Times New Roman" w:hAnsi="Times New Roman" w:cs="Times New Roman"/>
                  <w:sz w:val="24"/>
                  <w:szCs w:val="24"/>
                </w:rPr>
                <w:t xml:space="preserve">  </w:t>
              </w:r>
            </w:ins>
          </w:p>
        </w:tc>
        <w:tc>
          <w:tcPr>
            <w:tcW w:w="2600" w:type="dxa"/>
          </w:tcPr>
          <w:p w14:paraId="6075A9F7" w14:textId="0A4FF636" w:rsidR="002C258A" w:rsidRPr="00B1492D" w:rsidRDefault="002C258A" w:rsidP="0045598A">
            <w:pPr>
              <w:autoSpaceDE w:val="0"/>
              <w:autoSpaceDN w:val="0"/>
              <w:adjustRightInd w:val="0"/>
              <w:spacing w:before="100" w:beforeAutospacing="1" w:after="100" w:afterAutospacing="1" w:line="360" w:lineRule="auto"/>
              <w:ind w:right="-22"/>
              <w:rPr>
                <w:ins w:id="979" w:author="user" w:date="2020-01-23T14:15:00Z"/>
                <w:rFonts w:ascii="Times New Roman" w:hAnsi="Times New Roman" w:cs="Times New Roman"/>
                <w:sz w:val="24"/>
                <w:szCs w:val="24"/>
              </w:rPr>
            </w:pPr>
            <w:ins w:id="980" w:author="user" w:date="2020-01-23T14:17:00Z">
              <w:r w:rsidRPr="00EF1B79">
                <w:rPr>
                  <w:rFonts w:ascii="Times New Roman" w:hAnsi="Times New Roman" w:cs="Times New Roman"/>
                  <w:sz w:val="24"/>
                  <w:szCs w:val="24"/>
                </w:rPr>
                <w:t>Laser Systems, Optical Fibres and Applications</w:t>
              </w:r>
            </w:ins>
          </w:p>
        </w:tc>
        <w:tc>
          <w:tcPr>
            <w:tcW w:w="1170" w:type="dxa"/>
          </w:tcPr>
          <w:p w14:paraId="1D0658AD" w14:textId="002840E6" w:rsidR="002C258A" w:rsidRPr="00B1492D" w:rsidRDefault="002C258A" w:rsidP="0045598A">
            <w:pPr>
              <w:autoSpaceDE w:val="0"/>
              <w:autoSpaceDN w:val="0"/>
              <w:adjustRightInd w:val="0"/>
              <w:spacing w:before="100" w:beforeAutospacing="1" w:after="100" w:afterAutospacing="1" w:line="360" w:lineRule="auto"/>
              <w:ind w:right="-22"/>
              <w:rPr>
                <w:ins w:id="981" w:author="user" w:date="2020-01-23T14:15:00Z"/>
                <w:rFonts w:ascii="Times New Roman" w:hAnsi="Times New Roman" w:cs="Times New Roman"/>
                <w:sz w:val="24"/>
                <w:szCs w:val="24"/>
              </w:rPr>
            </w:pPr>
            <w:ins w:id="982" w:author="user" w:date="2020-01-23T15:02:00Z">
              <w:r>
                <w:rPr>
                  <w:rFonts w:ascii="Times New Roman" w:hAnsi="Times New Roman" w:cs="Times New Roman"/>
                  <w:sz w:val="24"/>
                  <w:szCs w:val="24"/>
                </w:rPr>
                <w:t>4</w:t>
              </w:r>
            </w:ins>
          </w:p>
        </w:tc>
        <w:tc>
          <w:tcPr>
            <w:tcW w:w="975" w:type="dxa"/>
          </w:tcPr>
          <w:p w14:paraId="1784A690" w14:textId="234E66B8" w:rsidR="002C258A" w:rsidRPr="00B1492D" w:rsidRDefault="002C258A" w:rsidP="0045598A">
            <w:pPr>
              <w:autoSpaceDE w:val="0"/>
              <w:autoSpaceDN w:val="0"/>
              <w:adjustRightInd w:val="0"/>
              <w:spacing w:before="100" w:beforeAutospacing="1" w:after="100" w:afterAutospacing="1" w:line="360" w:lineRule="auto"/>
              <w:ind w:right="-22"/>
              <w:rPr>
                <w:ins w:id="983" w:author="user" w:date="2020-01-23T14:15:00Z"/>
                <w:rFonts w:ascii="Times New Roman" w:hAnsi="Times New Roman" w:cs="Times New Roman"/>
                <w:sz w:val="24"/>
                <w:szCs w:val="24"/>
              </w:rPr>
            </w:pPr>
            <w:ins w:id="984" w:author="user" w:date="2020-01-23T15:02:00Z">
              <w:r>
                <w:rPr>
                  <w:rFonts w:ascii="Times New Roman" w:hAnsi="Times New Roman" w:cs="Times New Roman"/>
                  <w:sz w:val="24"/>
                  <w:szCs w:val="24"/>
                </w:rPr>
                <w:t>4</w:t>
              </w:r>
            </w:ins>
          </w:p>
        </w:tc>
        <w:tc>
          <w:tcPr>
            <w:tcW w:w="1239" w:type="dxa"/>
          </w:tcPr>
          <w:p w14:paraId="56F6A140" w14:textId="11C76D07" w:rsidR="002C258A" w:rsidRPr="00B1492D" w:rsidRDefault="002C258A" w:rsidP="0045598A">
            <w:pPr>
              <w:autoSpaceDE w:val="0"/>
              <w:autoSpaceDN w:val="0"/>
              <w:adjustRightInd w:val="0"/>
              <w:spacing w:before="100" w:beforeAutospacing="1" w:after="100" w:afterAutospacing="1" w:line="360" w:lineRule="auto"/>
              <w:ind w:right="-22"/>
              <w:rPr>
                <w:ins w:id="985" w:author="user" w:date="2020-01-23T14:15:00Z"/>
                <w:rFonts w:ascii="Times New Roman" w:hAnsi="Times New Roman" w:cs="Times New Roman"/>
                <w:sz w:val="24"/>
                <w:szCs w:val="24"/>
              </w:rPr>
            </w:pPr>
            <w:ins w:id="986" w:author="user" w:date="2020-01-23T15:02:00Z">
              <w:r>
                <w:rPr>
                  <w:rFonts w:ascii="Times New Roman" w:hAnsi="Times New Roman" w:cs="Times New Roman"/>
                  <w:sz w:val="24"/>
                  <w:szCs w:val="24"/>
                </w:rPr>
                <w:t>72</w:t>
              </w:r>
            </w:ins>
          </w:p>
        </w:tc>
        <w:tc>
          <w:tcPr>
            <w:tcW w:w="731" w:type="dxa"/>
          </w:tcPr>
          <w:p w14:paraId="4E950444" w14:textId="33C291BE" w:rsidR="002C258A" w:rsidRPr="00B1492D" w:rsidRDefault="002C258A" w:rsidP="0045598A">
            <w:pPr>
              <w:autoSpaceDE w:val="0"/>
              <w:autoSpaceDN w:val="0"/>
              <w:adjustRightInd w:val="0"/>
              <w:spacing w:before="100" w:beforeAutospacing="1" w:after="100" w:afterAutospacing="1" w:line="360" w:lineRule="auto"/>
              <w:ind w:right="-22"/>
              <w:rPr>
                <w:ins w:id="987" w:author="user" w:date="2020-01-23T14:15:00Z"/>
                <w:rFonts w:ascii="Times New Roman" w:hAnsi="Times New Roman" w:cs="Times New Roman"/>
                <w:sz w:val="24"/>
                <w:szCs w:val="24"/>
              </w:rPr>
            </w:pPr>
            <w:ins w:id="988" w:author="user" w:date="2020-01-23T15:36:00Z">
              <w:r>
                <w:rPr>
                  <w:rFonts w:ascii="Times New Roman" w:hAnsi="Times New Roman" w:cs="Times New Roman"/>
                  <w:sz w:val="24"/>
                  <w:szCs w:val="24"/>
                </w:rPr>
                <w:t>75</w:t>
              </w:r>
            </w:ins>
          </w:p>
        </w:tc>
        <w:tc>
          <w:tcPr>
            <w:tcW w:w="700" w:type="dxa"/>
          </w:tcPr>
          <w:p w14:paraId="45D193BF" w14:textId="4A5E0149" w:rsidR="002C258A" w:rsidRPr="00B1492D" w:rsidRDefault="002C258A" w:rsidP="0045598A">
            <w:pPr>
              <w:autoSpaceDE w:val="0"/>
              <w:autoSpaceDN w:val="0"/>
              <w:adjustRightInd w:val="0"/>
              <w:spacing w:before="100" w:beforeAutospacing="1" w:after="100" w:afterAutospacing="1" w:line="360" w:lineRule="auto"/>
              <w:ind w:right="-22"/>
              <w:rPr>
                <w:ins w:id="989" w:author="user" w:date="2020-01-23T14:15:00Z"/>
                <w:rFonts w:ascii="Times New Roman" w:hAnsi="Times New Roman" w:cs="Times New Roman"/>
                <w:sz w:val="24"/>
                <w:szCs w:val="24"/>
              </w:rPr>
            </w:pPr>
            <w:ins w:id="990" w:author="user" w:date="2020-01-23T15:36:00Z">
              <w:r>
                <w:rPr>
                  <w:rFonts w:ascii="Times New Roman" w:hAnsi="Times New Roman" w:cs="Times New Roman"/>
                  <w:sz w:val="24"/>
                  <w:szCs w:val="24"/>
                </w:rPr>
                <w:t>150</w:t>
              </w:r>
            </w:ins>
          </w:p>
        </w:tc>
      </w:tr>
      <w:tr w:rsidR="002C258A" w:rsidRPr="00B1492D" w14:paraId="17BFB117" w14:textId="77777777" w:rsidTr="00C27646">
        <w:trPr>
          <w:trHeight w:val="283"/>
          <w:ins w:id="991" w:author="user" w:date="2020-01-23T14:15:00Z"/>
        </w:trPr>
        <w:tc>
          <w:tcPr>
            <w:tcW w:w="1851" w:type="dxa"/>
          </w:tcPr>
          <w:p w14:paraId="5A499611" w14:textId="69078877" w:rsidR="002C258A" w:rsidRPr="00B1492D" w:rsidRDefault="002C258A" w:rsidP="0045598A">
            <w:pPr>
              <w:autoSpaceDE w:val="0"/>
              <w:autoSpaceDN w:val="0"/>
              <w:adjustRightInd w:val="0"/>
              <w:spacing w:before="100" w:beforeAutospacing="1" w:after="100" w:afterAutospacing="1" w:line="360" w:lineRule="auto"/>
              <w:ind w:right="-22"/>
              <w:rPr>
                <w:ins w:id="992" w:author="user" w:date="2020-01-23T14:15:00Z"/>
                <w:rFonts w:ascii="Times New Roman" w:hAnsi="Times New Roman" w:cs="Times New Roman"/>
                <w:sz w:val="24"/>
                <w:szCs w:val="24"/>
              </w:rPr>
            </w:pPr>
            <w:ins w:id="993" w:author="user" w:date="2020-01-23T14:17:00Z">
              <w:r>
                <w:rPr>
                  <w:rFonts w:ascii="Times New Roman" w:hAnsi="Times New Roman" w:cs="Times New Roman"/>
                  <w:sz w:val="24"/>
                  <w:szCs w:val="24"/>
                </w:rPr>
                <w:t>SJPHY4E20</w:t>
              </w:r>
            </w:ins>
          </w:p>
        </w:tc>
        <w:tc>
          <w:tcPr>
            <w:tcW w:w="2600" w:type="dxa"/>
          </w:tcPr>
          <w:p w14:paraId="540EF5B2" w14:textId="68C19EB5" w:rsidR="002C258A" w:rsidRPr="00B1492D" w:rsidRDefault="002C258A" w:rsidP="0045598A">
            <w:pPr>
              <w:autoSpaceDE w:val="0"/>
              <w:autoSpaceDN w:val="0"/>
              <w:adjustRightInd w:val="0"/>
              <w:spacing w:before="100" w:beforeAutospacing="1" w:after="100" w:afterAutospacing="1" w:line="360" w:lineRule="auto"/>
              <w:ind w:right="-22"/>
              <w:rPr>
                <w:ins w:id="994" w:author="user" w:date="2020-01-23T14:15:00Z"/>
                <w:rFonts w:ascii="Times New Roman" w:hAnsi="Times New Roman" w:cs="Times New Roman"/>
                <w:sz w:val="24"/>
                <w:szCs w:val="24"/>
              </w:rPr>
            </w:pPr>
            <w:ins w:id="995" w:author="user" w:date="2020-01-23T14:17:00Z">
              <w:r w:rsidRPr="00EF1B79">
                <w:rPr>
                  <w:rFonts w:ascii="Times New Roman" w:hAnsi="Times New Roman" w:cs="Times New Roman"/>
                  <w:sz w:val="24"/>
                  <w:szCs w:val="24"/>
                </w:rPr>
                <w:t>Microprocessors, Microcontrollers and Applications</w:t>
              </w:r>
            </w:ins>
          </w:p>
        </w:tc>
        <w:tc>
          <w:tcPr>
            <w:tcW w:w="1170" w:type="dxa"/>
          </w:tcPr>
          <w:p w14:paraId="5CF4A09A" w14:textId="2CCDFB51" w:rsidR="002C258A" w:rsidRPr="00B1492D" w:rsidRDefault="002C258A" w:rsidP="0045598A">
            <w:pPr>
              <w:autoSpaceDE w:val="0"/>
              <w:autoSpaceDN w:val="0"/>
              <w:adjustRightInd w:val="0"/>
              <w:spacing w:before="100" w:beforeAutospacing="1" w:after="100" w:afterAutospacing="1" w:line="360" w:lineRule="auto"/>
              <w:ind w:right="-22"/>
              <w:rPr>
                <w:ins w:id="996" w:author="user" w:date="2020-01-23T14:15:00Z"/>
                <w:rFonts w:ascii="Times New Roman" w:hAnsi="Times New Roman" w:cs="Times New Roman"/>
                <w:sz w:val="24"/>
                <w:szCs w:val="24"/>
              </w:rPr>
            </w:pPr>
            <w:ins w:id="997" w:author="user" w:date="2020-01-23T15:02:00Z">
              <w:r>
                <w:rPr>
                  <w:rFonts w:ascii="Times New Roman" w:hAnsi="Times New Roman" w:cs="Times New Roman"/>
                  <w:sz w:val="24"/>
                  <w:szCs w:val="24"/>
                </w:rPr>
                <w:t>4</w:t>
              </w:r>
            </w:ins>
          </w:p>
        </w:tc>
        <w:tc>
          <w:tcPr>
            <w:tcW w:w="975" w:type="dxa"/>
          </w:tcPr>
          <w:p w14:paraId="2FC22636" w14:textId="752F1748" w:rsidR="002C258A" w:rsidRPr="00B1492D" w:rsidRDefault="002C258A" w:rsidP="0045598A">
            <w:pPr>
              <w:autoSpaceDE w:val="0"/>
              <w:autoSpaceDN w:val="0"/>
              <w:adjustRightInd w:val="0"/>
              <w:spacing w:before="100" w:beforeAutospacing="1" w:after="100" w:afterAutospacing="1" w:line="360" w:lineRule="auto"/>
              <w:ind w:right="-22"/>
              <w:rPr>
                <w:ins w:id="998" w:author="user" w:date="2020-01-23T14:15:00Z"/>
                <w:rFonts w:ascii="Times New Roman" w:hAnsi="Times New Roman" w:cs="Times New Roman"/>
                <w:sz w:val="24"/>
                <w:szCs w:val="24"/>
              </w:rPr>
            </w:pPr>
            <w:ins w:id="999" w:author="user" w:date="2020-01-23T15:02:00Z">
              <w:r>
                <w:rPr>
                  <w:rFonts w:ascii="Times New Roman" w:hAnsi="Times New Roman" w:cs="Times New Roman"/>
                  <w:sz w:val="24"/>
                  <w:szCs w:val="24"/>
                </w:rPr>
                <w:t>4</w:t>
              </w:r>
            </w:ins>
          </w:p>
        </w:tc>
        <w:tc>
          <w:tcPr>
            <w:tcW w:w="1239" w:type="dxa"/>
          </w:tcPr>
          <w:p w14:paraId="4640BF88" w14:textId="2A9D2296" w:rsidR="002C258A" w:rsidRPr="00B1492D" w:rsidRDefault="002C258A" w:rsidP="0045598A">
            <w:pPr>
              <w:autoSpaceDE w:val="0"/>
              <w:autoSpaceDN w:val="0"/>
              <w:adjustRightInd w:val="0"/>
              <w:spacing w:before="100" w:beforeAutospacing="1" w:after="100" w:afterAutospacing="1" w:line="360" w:lineRule="auto"/>
              <w:ind w:right="-22"/>
              <w:rPr>
                <w:ins w:id="1000" w:author="user" w:date="2020-01-23T14:15:00Z"/>
                <w:rFonts w:ascii="Times New Roman" w:hAnsi="Times New Roman" w:cs="Times New Roman"/>
                <w:sz w:val="24"/>
                <w:szCs w:val="24"/>
              </w:rPr>
            </w:pPr>
            <w:ins w:id="1001" w:author="user" w:date="2020-01-23T15:02:00Z">
              <w:r>
                <w:rPr>
                  <w:rFonts w:ascii="Times New Roman" w:hAnsi="Times New Roman" w:cs="Times New Roman"/>
                  <w:sz w:val="24"/>
                  <w:szCs w:val="24"/>
                </w:rPr>
                <w:t>72</w:t>
              </w:r>
            </w:ins>
          </w:p>
        </w:tc>
        <w:tc>
          <w:tcPr>
            <w:tcW w:w="731" w:type="dxa"/>
          </w:tcPr>
          <w:p w14:paraId="3D009D0C" w14:textId="13643081" w:rsidR="002C258A" w:rsidRPr="00B1492D" w:rsidRDefault="002C258A" w:rsidP="0045598A">
            <w:pPr>
              <w:autoSpaceDE w:val="0"/>
              <w:autoSpaceDN w:val="0"/>
              <w:adjustRightInd w:val="0"/>
              <w:spacing w:before="100" w:beforeAutospacing="1" w:after="100" w:afterAutospacing="1" w:line="360" w:lineRule="auto"/>
              <w:ind w:right="-22"/>
              <w:rPr>
                <w:ins w:id="1002" w:author="user" w:date="2020-01-23T14:15:00Z"/>
                <w:rFonts w:ascii="Times New Roman" w:hAnsi="Times New Roman" w:cs="Times New Roman"/>
                <w:sz w:val="24"/>
                <w:szCs w:val="24"/>
              </w:rPr>
            </w:pPr>
            <w:ins w:id="1003" w:author="user" w:date="2020-01-23T15:36:00Z">
              <w:r>
                <w:rPr>
                  <w:rFonts w:ascii="Times New Roman" w:hAnsi="Times New Roman" w:cs="Times New Roman"/>
                  <w:sz w:val="24"/>
                  <w:szCs w:val="24"/>
                </w:rPr>
                <w:t>75</w:t>
              </w:r>
            </w:ins>
          </w:p>
        </w:tc>
        <w:tc>
          <w:tcPr>
            <w:tcW w:w="700" w:type="dxa"/>
          </w:tcPr>
          <w:p w14:paraId="5B95AAA0" w14:textId="05A57652" w:rsidR="002C258A" w:rsidRPr="00B1492D" w:rsidRDefault="002C258A" w:rsidP="0045598A">
            <w:pPr>
              <w:autoSpaceDE w:val="0"/>
              <w:autoSpaceDN w:val="0"/>
              <w:adjustRightInd w:val="0"/>
              <w:spacing w:before="100" w:beforeAutospacing="1" w:after="100" w:afterAutospacing="1" w:line="360" w:lineRule="auto"/>
              <w:ind w:right="-22"/>
              <w:rPr>
                <w:ins w:id="1004" w:author="user" w:date="2020-01-23T14:15:00Z"/>
                <w:rFonts w:ascii="Times New Roman" w:hAnsi="Times New Roman" w:cs="Times New Roman"/>
                <w:sz w:val="24"/>
                <w:szCs w:val="24"/>
              </w:rPr>
            </w:pPr>
            <w:ins w:id="1005" w:author="user" w:date="2020-01-23T15:36:00Z">
              <w:r>
                <w:rPr>
                  <w:rFonts w:ascii="Times New Roman" w:hAnsi="Times New Roman" w:cs="Times New Roman"/>
                  <w:sz w:val="24"/>
                  <w:szCs w:val="24"/>
                </w:rPr>
                <w:t>150</w:t>
              </w:r>
            </w:ins>
          </w:p>
        </w:tc>
      </w:tr>
    </w:tbl>
    <w:p w14:paraId="6F0E7015" w14:textId="77777777" w:rsidR="001C1A94" w:rsidRPr="00B1492D" w:rsidDel="0064627E" w:rsidRDefault="001C1A94" w:rsidP="001C1A94">
      <w:pPr>
        <w:autoSpaceDE w:val="0"/>
        <w:autoSpaceDN w:val="0"/>
        <w:adjustRightInd w:val="0"/>
        <w:spacing w:before="100" w:beforeAutospacing="1" w:after="100" w:afterAutospacing="1" w:line="360" w:lineRule="auto"/>
        <w:ind w:right="-22"/>
        <w:rPr>
          <w:del w:id="1006" w:author="user" w:date="2020-02-10T14:56:00Z"/>
          <w:rFonts w:ascii="Times New Roman" w:hAnsi="Times New Roman" w:cs="Times New Roman"/>
          <w:b/>
          <w:bCs/>
          <w:sz w:val="24"/>
          <w:szCs w:val="24"/>
        </w:rPr>
      </w:pPr>
    </w:p>
    <w:p w14:paraId="7B3FD7C2" w14:textId="77777777" w:rsidR="002C258A" w:rsidRPr="00B1492D" w:rsidDel="0064627E" w:rsidRDefault="002C258A" w:rsidP="001C1A94">
      <w:pPr>
        <w:autoSpaceDE w:val="0"/>
        <w:autoSpaceDN w:val="0"/>
        <w:adjustRightInd w:val="0"/>
        <w:spacing w:before="100" w:beforeAutospacing="1" w:after="100" w:afterAutospacing="1" w:line="360" w:lineRule="auto"/>
        <w:ind w:right="-22"/>
        <w:rPr>
          <w:del w:id="1007" w:author="user" w:date="2020-02-10T14:56:00Z"/>
          <w:rFonts w:ascii="Times New Roman" w:hAnsi="Times New Roman" w:cs="Times New Roman"/>
          <w:b/>
          <w:bCs/>
          <w:sz w:val="24"/>
          <w:szCs w:val="24"/>
        </w:rPr>
      </w:pPr>
    </w:p>
    <w:p w14:paraId="6872A538" w14:textId="6E8AFC30" w:rsidR="003D235C" w:rsidRDefault="001C1A94" w:rsidP="001C1A94">
      <w:pPr>
        <w:autoSpaceDE w:val="0"/>
        <w:autoSpaceDN w:val="0"/>
        <w:adjustRightInd w:val="0"/>
        <w:spacing w:before="100" w:beforeAutospacing="1" w:after="100" w:afterAutospacing="1" w:line="360" w:lineRule="auto"/>
        <w:ind w:right="-22"/>
        <w:rPr>
          <w:ins w:id="1008" w:author="user" w:date="2020-01-23T14:42:00Z"/>
          <w:rFonts w:ascii="Times New Roman" w:hAnsi="Times New Roman" w:cs="Times New Roman"/>
          <w:b/>
          <w:bCs/>
          <w:sz w:val="24"/>
          <w:szCs w:val="24"/>
        </w:rPr>
      </w:pPr>
      <w:r w:rsidRPr="00B1492D">
        <w:rPr>
          <w:rFonts w:ascii="Times New Roman" w:hAnsi="Times New Roman" w:cs="Times New Roman"/>
          <w:b/>
          <w:bCs/>
          <w:sz w:val="24"/>
          <w:szCs w:val="24"/>
        </w:rPr>
        <w:t>Scheme- Project work / dissertation and comprehensive viva-voce</w:t>
      </w:r>
    </w:p>
    <w:tbl>
      <w:tblPr>
        <w:tblStyle w:val="TableGrid"/>
        <w:tblW w:w="0" w:type="auto"/>
        <w:tblLook w:val="04A0" w:firstRow="1" w:lastRow="0" w:firstColumn="1" w:lastColumn="0" w:noHBand="0" w:noVBand="1"/>
        <w:tblPrChange w:id="1009" w:author="user" w:date="2020-01-23T14:42:00Z">
          <w:tblPr>
            <w:tblStyle w:val="TableGrid"/>
            <w:tblW w:w="0" w:type="auto"/>
            <w:tblLook w:val="04A0" w:firstRow="1" w:lastRow="0" w:firstColumn="1" w:lastColumn="0" w:noHBand="0" w:noVBand="1"/>
          </w:tblPr>
        </w:tblPrChange>
      </w:tblPr>
      <w:tblGrid>
        <w:gridCol w:w="1883"/>
        <w:gridCol w:w="2571"/>
        <w:gridCol w:w="1170"/>
        <w:gridCol w:w="975"/>
        <w:gridCol w:w="1238"/>
        <w:gridCol w:w="730"/>
        <w:gridCol w:w="699"/>
        <w:tblGridChange w:id="1010">
          <w:tblGrid>
            <w:gridCol w:w="1883"/>
            <w:gridCol w:w="2571"/>
            <w:gridCol w:w="1170"/>
            <w:gridCol w:w="975"/>
            <w:gridCol w:w="1238"/>
            <w:gridCol w:w="730"/>
            <w:gridCol w:w="699"/>
          </w:tblGrid>
        </w:tblGridChange>
      </w:tblGrid>
      <w:tr w:rsidR="003D235C" w:rsidRPr="003D235C" w14:paraId="30E7778D" w14:textId="77777777" w:rsidTr="003D235C">
        <w:trPr>
          <w:trHeight w:val="312"/>
          <w:ins w:id="1011" w:author="user" w:date="2020-01-23T14:42:00Z"/>
          <w:trPrChange w:id="1012" w:author="user" w:date="2020-01-23T14:42:00Z">
            <w:trPr>
              <w:trHeight w:val="312"/>
            </w:trPr>
          </w:trPrChange>
        </w:trPr>
        <w:tc>
          <w:tcPr>
            <w:tcW w:w="9266" w:type="dxa"/>
            <w:gridSpan w:val="7"/>
            <w:tcBorders>
              <w:right w:val="single" w:sz="4" w:space="0" w:color="auto"/>
            </w:tcBorders>
            <w:tcPrChange w:id="1013" w:author="user" w:date="2020-01-23T14:42:00Z">
              <w:tcPr>
                <w:tcW w:w="10556" w:type="dxa"/>
                <w:gridSpan w:val="7"/>
                <w:tcBorders>
                  <w:right w:val="single" w:sz="4" w:space="0" w:color="auto"/>
                </w:tcBorders>
              </w:tcPr>
            </w:tcPrChange>
          </w:tcPr>
          <w:p w14:paraId="71E31D49" w14:textId="200DA642" w:rsidR="003D235C" w:rsidRPr="003D235C" w:rsidRDefault="003D235C" w:rsidP="003D235C">
            <w:pPr>
              <w:autoSpaceDE w:val="0"/>
              <w:autoSpaceDN w:val="0"/>
              <w:adjustRightInd w:val="0"/>
              <w:spacing w:before="100" w:beforeAutospacing="1" w:after="100" w:afterAutospacing="1" w:line="360" w:lineRule="auto"/>
              <w:ind w:right="-22"/>
              <w:rPr>
                <w:ins w:id="1014" w:author="user" w:date="2020-01-23T14:42:00Z"/>
                <w:rFonts w:ascii="Times New Roman" w:hAnsi="Times New Roman" w:cs="Times New Roman"/>
                <w:b/>
                <w:bCs/>
                <w:sz w:val="24"/>
                <w:szCs w:val="24"/>
                <w:lang w:bidi="ml-IN"/>
              </w:rPr>
            </w:pPr>
            <w:ins w:id="1015" w:author="user" w:date="2020-01-23T14:42:00Z">
              <w:r>
                <w:rPr>
                  <w:rFonts w:ascii="Times New Roman" w:hAnsi="Times New Roman" w:cs="Times New Roman"/>
                  <w:b/>
                  <w:bCs/>
                  <w:sz w:val="24"/>
                  <w:szCs w:val="24"/>
                  <w:lang w:bidi="ml-IN"/>
                </w:rPr>
                <w:t>Semester III</w:t>
              </w:r>
            </w:ins>
          </w:p>
        </w:tc>
      </w:tr>
      <w:tr w:rsidR="003D235C" w:rsidRPr="003D235C" w14:paraId="1CC05254" w14:textId="77777777" w:rsidTr="003D235C">
        <w:trPr>
          <w:trHeight w:val="453"/>
          <w:ins w:id="1016" w:author="user" w:date="2020-01-23T14:42:00Z"/>
          <w:trPrChange w:id="1017" w:author="user" w:date="2020-01-23T14:42:00Z">
            <w:trPr>
              <w:trHeight w:val="453"/>
            </w:trPr>
          </w:trPrChange>
        </w:trPr>
        <w:tc>
          <w:tcPr>
            <w:tcW w:w="1883" w:type="dxa"/>
            <w:vMerge w:val="restart"/>
            <w:tcPrChange w:id="1018" w:author="user" w:date="2020-01-23T14:42:00Z">
              <w:tcPr>
                <w:tcW w:w="2178" w:type="dxa"/>
                <w:vMerge w:val="restart"/>
              </w:tcPr>
            </w:tcPrChange>
          </w:tcPr>
          <w:p w14:paraId="3AE223C8" w14:textId="77777777" w:rsidR="003D235C" w:rsidRPr="003D235C" w:rsidRDefault="003D235C" w:rsidP="003D235C">
            <w:pPr>
              <w:autoSpaceDE w:val="0"/>
              <w:autoSpaceDN w:val="0"/>
              <w:adjustRightInd w:val="0"/>
              <w:spacing w:before="100" w:beforeAutospacing="1" w:after="100" w:afterAutospacing="1" w:line="360" w:lineRule="auto"/>
              <w:ind w:right="-22"/>
              <w:rPr>
                <w:ins w:id="1019" w:author="user" w:date="2020-01-23T14:42:00Z"/>
                <w:rFonts w:ascii="Times New Roman" w:hAnsi="Times New Roman" w:cs="Times New Roman"/>
                <w:b/>
                <w:bCs/>
                <w:sz w:val="24"/>
                <w:szCs w:val="24"/>
                <w:lang w:bidi="ml-IN"/>
              </w:rPr>
            </w:pPr>
            <w:ins w:id="1020" w:author="user" w:date="2020-01-23T14:42:00Z">
              <w:r w:rsidRPr="003D235C">
                <w:rPr>
                  <w:rFonts w:ascii="Times New Roman" w:hAnsi="Times New Roman" w:cs="Times New Roman"/>
                  <w:b/>
                  <w:bCs/>
                  <w:sz w:val="24"/>
                  <w:szCs w:val="24"/>
                  <w:lang w:bidi="ml-IN"/>
                </w:rPr>
                <w:t>Course Code</w:t>
              </w:r>
            </w:ins>
          </w:p>
        </w:tc>
        <w:tc>
          <w:tcPr>
            <w:tcW w:w="2571" w:type="dxa"/>
            <w:vMerge w:val="restart"/>
            <w:tcPrChange w:id="1021" w:author="user" w:date="2020-01-23T14:42:00Z">
              <w:tcPr>
                <w:tcW w:w="3150" w:type="dxa"/>
                <w:vMerge w:val="restart"/>
              </w:tcPr>
            </w:tcPrChange>
          </w:tcPr>
          <w:p w14:paraId="1083750B" w14:textId="77777777" w:rsidR="003D235C" w:rsidRPr="003D235C" w:rsidRDefault="003D235C" w:rsidP="003D235C">
            <w:pPr>
              <w:autoSpaceDE w:val="0"/>
              <w:autoSpaceDN w:val="0"/>
              <w:adjustRightInd w:val="0"/>
              <w:spacing w:before="100" w:beforeAutospacing="1" w:after="100" w:afterAutospacing="1" w:line="360" w:lineRule="auto"/>
              <w:ind w:right="-22"/>
              <w:rPr>
                <w:ins w:id="1022" w:author="user" w:date="2020-01-23T14:42:00Z"/>
                <w:rFonts w:ascii="Times New Roman" w:hAnsi="Times New Roman" w:cs="Times New Roman"/>
                <w:b/>
                <w:bCs/>
                <w:sz w:val="24"/>
                <w:szCs w:val="24"/>
                <w:lang w:bidi="ml-IN"/>
              </w:rPr>
            </w:pPr>
            <w:ins w:id="1023" w:author="user" w:date="2020-01-23T14:42:00Z">
              <w:r w:rsidRPr="003D235C">
                <w:rPr>
                  <w:rFonts w:ascii="Times New Roman" w:hAnsi="Times New Roman" w:cs="Times New Roman"/>
                  <w:b/>
                  <w:bCs/>
                  <w:sz w:val="24"/>
                  <w:szCs w:val="24"/>
                  <w:lang w:bidi="ml-IN"/>
                </w:rPr>
                <w:t>Title of the course</w:t>
              </w:r>
            </w:ins>
          </w:p>
        </w:tc>
        <w:tc>
          <w:tcPr>
            <w:tcW w:w="1170" w:type="dxa"/>
            <w:vMerge w:val="restart"/>
            <w:tcPrChange w:id="1024" w:author="user" w:date="2020-01-23T14:42:00Z">
              <w:tcPr>
                <w:tcW w:w="1260" w:type="dxa"/>
                <w:vMerge w:val="restart"/>
              </w:tcPr>
            </w:tcPrChange>
          </w:tcPr>
          <w:p w14:paraId="1E2DE21E" w14:textId="77777777" w:rsidR="003D235C" w:rsidRPr="003D235C" w:rsidRDefault="003D235C" w:rsidP="003D235C">
            <w:pPr>
              <w:autoSpaceDE w:val="0"/>
              <w:autoSpaceDN w:val="0"/>
              <w:adjustRightInd w:val="0"/>
              <w:spacing w:before="100" w:beforeAutospacing="1" w:after="100" w:afterAutospacing="1" w:line="360" w:lineRule="auto"/>
              <w:ind w:right="-22"/>
              <w:rPr>
                <w:ins w:id="1025" w:author="user" w:date="2020-01-23T14:42:00Z"/>
                <w:rFonts w:ascii="Times New Roman" w:hAnsi="Times New Roman" w:cs="Times New Roman"/>
                <w:b/>
                <w:bCs/>
                <w:sz w:val="24"/>
                <w:szCs w:val="24"/>
                <w:lang w:bidi="ml-IN"/>
              </w:rPr>
            </w:pPr>
            <w:ins w:id="1026" w:author="user" w:date="2020-01-23T14:42:00Z">
              <w:r w:rsidRPr="003D235C">
                <w:rPr>
                  <w:rFonts w:ascii="Times New Roman" w:hAnsi="Times New Roman" w:cs="Times New Roman"/>
                  <w:b/>
                  <w:bCs/>
                  <w:sz w:val="24"/>
                  <w:szCs w:val="24"/>
                  <w:lang w:bidi="ml-IN"/>
                </w:rPr>
                <w:t>Number</w:t>
              </w:r>
            </w:ins>
          </w:p>
          <w:p w14:paraId="61485870" w14:textId="77777777" w:rsidR="003D235C" w:rsidRPr="003D235C" w:rsidRDefault="003D235C" w:rsidP="003D235C">
            <w:pPr>
              <w:autoSpaceDE w:val="0"/>
              <w:autoSpaceDN w:val="0"/>
              <w:adjustRightInd w:val="0"/>
              <w:spacing w:before="100" w:beforeAutospacing="1" w:after="100" w:afterAutospacing="1" w:line="360" w:lineRule="auto"/>
              <w:ind w:right="-22"/>
              <w:rPr>
                <w:ins w:id="1027" w:author="user" w:date="2020-01-23T14:42:00Z"/>
                <w:rFonts w:ascii="Times New Roman" w:hAnsi="Times New Roman" w:cs="Times New Roman"/>
                <w:b/>
                <w:bCs/>
                <w:sz w:val="24"/>
                <w:szCs w:val="24"/>
                <w:lang w:bidi="ml-IN"/>
              </w:rPr>
            </w:pPr>
            <w:ins w:id="1028" w:author="user" w:date="2020-01-23T14:42:00Z">
              <w:r w:rsidRPr="003D235C">
                <w:rPr>
                  <w:rFonts w:ascii="Times New Roman" w:hAnsi="Times New Roman" w:cs="Times New Roman"/>
                  <w:b/>
                  <w:bCs/>
                  <w:sz w:val="24"/>
                  <w:szCs w:val="24"/>
                  <w:lang w:bidi="ml-IN"/>
                </w:rPr>
                <w:t>of hours</w:t>
              </w:r>
            </w:ins>
          </w:p>
          <w:p w14:paraId="2F759BBA" w14:textId="77777777" w:rsidR="003D235C" w:rsidRPr="003D235C" w:rsidRDefault="003D235C" w:rsidP="003D235C">
            <w:pPr>
              <w:autoSpaceDE w:val="0"/>
              <w:autoSpaceDN w:val="0"/>
              <w:adjustRightInd w:val="0"/>
              <w:spacing w:before="100" w:beforeAutospacing="1" w:after="100" w:afterAutospacing="1" w:line="360" w:lineRule="auto"/>
              <w:ind w:right="-22"/>
              <w:rPr>
                <w:ins w:id="1029" w:author="user" w:date="2020-01-23T14:42:00Z"/>
                <w:rFonts w:ascii="Times New Roman" w:hAnsi="Times New Roman" w:cs="Times New Roman"/>
                <w:b/>
                <w:bCs/>
                <w:sz w:val="24"/>
                <w:szCs w:val="24"/>
                <w:lang w:bidi="ml-IN"/>
              </w:rPr>
            </w:pPr>
            <w:ins w:id="1030" w:author="user" w:date="2020-01-23T14:42:00Z">
              <w:r w:rsidRPr="003D235C">
                <w:rPr>
                  <w:rFonts w:ascii="Times New Roman" w:hAnsi="Times New Roman" w:cs="Times New Roman"/>
                  <w:b/>
                  <w:bCs/>
                  <w:sz w:val="24"/>
                  <w:szCs w:val="24"/>
                  <w:lang w:bidi="ml-IN"/>
                </w:rPr>
                <w:t>per week</w:t>
              </w:r>
            </w:ins>
          </w:p>
        </w:tc>
        <w:tc>
          <w:tcPr>
            <w:tcW w:w="975" w:type="dxa"/>
            <w:vMerge w:val="restart"/>
            <w:tcPrChange w:id="1031" w:author="user" w:date="2020-01-23T14:42:00Z">
              <w:tcPr>
                <w:tcW w:w="990" w:type="dxa"/>
                <w:vMerge w:val="restart"/>
              </w:tcPr>
            </w:tcPrChange>
          </w:tcPr>
          <w:p w14:paraId="4DE3FCA5" w14:textId="77777777" w:rsidR="003D235C" w:rsidRPr="003D235C" w:rsidRDefault="003D235C" w:rsidP="003D235C">
            <w:pPr>
              <w:autoSpaceDE w:val="0"/>
              <w:autoSpaceDN w:val="0"/>
              <w:adjustRightInd w:val="0"/>
              <w:spacing w:before="100" w:beforeAutospacing="1" w:after="100" w:afterAutospacing="1" w:line="360" w:lineRule="auto"/>
              <w:ind w:right="-22"/>
              <w:rPr>
                <w:ins w:id="1032" w:author="user" w:date="2020-01-23T14:42:00Z"/>
                <w:rFonts w:ascii="Times New Roman" w:hAnsi="Times New Roman" w:cs="Times New Roman"/>
                <w:b/>
                <w:bCs/>
                <w:sz w:val="24"/>
                <w:szCs w:val="24"/>
                <w:lang w:bidi="ml-IN"/>
              </w:rPr>
            </w:pPr>
            <w:ins w:id="1033" w:author="user" w:date="2020-01-23T14:42:00Z">
              <w:r w:rsidRPr="003D235C">
                <w:rPr>
                  <w:rFonts w:ascii="Times New Roman" w:hAnsi="Times New Roman" w:cs="Times New Roman"/>
                  <w:b/>
                  <w:bCs/>
                  <w:sz w:val="24"/>
                  <w:szCs w:val="24"/>
                  <w:lang w:bidi="ml-IN"/>
                </w:rPr>
                <w:t>Total</w:t>
              </w:r>
            </w:ins>
          </w:p>
          <w:p w14:paraId="3E602A1F" w14:textId="77777777" w:rsidR="003D235C" w:rsidRPr="003D235C" w:rsidRDefault="003D235C" w:rsidP="003D235C">
            <w:pPr>
              <w:autoSpaceDE w:val="0"/>
              <w:autoSpaceDN w:val="0"/>
              <w:adjustRightInd w:val="0"/>
              <w:spacing w:before="100" w:beforeAutospacing="1" w:after="100" w:afterAutospacing="1" w:line="360" w:lineRule="auto"/>
              <w:ind w:right="-22"/>
              <w:rPr>
                <w:ins w:id="1034" w:author="user" w:date="2020-01-23T14:42:00Z"/>
                <w:rFonts w:ascii="Times New Roman" w:hAnsi="Times New Roman" w:cs="Times New Roman"/>
                <w:b/>
                <w:bCs/>
                <w:sz w:val="24"/>
                <w:szCs w:val="24"/>
                <w:lang w:bidi="ml-IN"/>
              </w:rPr>
            </w:pPr>
            <w:ins w:id="1035" w:author="user" w:date="2020-01-23T14:42:00Z">
              <w:r w:rsidRPr="003D235C">
                <w:rPr>
                  <w:rFonts w:ascii="Times New Roman" w:hAnsi="Times New Roman" w:cs="Times New Roman"/>
                  <w:b/>
                  <w:bCs/>
                  <w:sz w:val="24"/>
                  <w:szCs w:val="24"/>
                  <w:lang w:bidi="ml-IN"/>
                </w:rPr>
                <w:t>Credits</w:t>
              </w:r>
            </w:ins>
          </w:p>
        </w:tc>
        <w:tc>
          <w:tcPr>
            <w:tcW w:w="1238" w:type="dxa"/>
            <w:vMerge w:val="restart"/>
            <w:tcPrChange w:id="1036" w:author="user" w:date="2020-01-23T14:42:00Z">
              <w:tcPr>
                <w:tcW w:w="1350" w:type="dxa"/>
                <w:vMerge w:val="restart"/>
              </w:tcPr>
            </w:tcPrChange>
          </w:tcPr>
          <w:p w14:paraId="0A3CBB7C" w14:textId="77777777" w:rsidR="003D235C" w:rsidRPr="003D235C" w:rsidRDefault="003D235C" w:rsidP="003D235C">
            <w:pPr>
              <w:autoSpaceDE w:val="0"/>
              <w:autoSpaceDN w:val="0"/>
              <w:adjustRightInd w:val="0"/>
              <w:spacing w:before="100" w:beforeAutospacing="1" w:after="100" w:afterAutospacing="1" w:line="360" w:lineRule="auto"/>
              <w:ind w:right="-22"/>
              <w:rPr>
                <w:ins w:id="1037" w:author="user" w:date="2020-01-23T14:42:00Z"/>
                <w:rFonts w:ascii="Times New Roman" w:hAnsi="Times New Roman" w:cs="Times New Roman"/>
                <w:b/>
                <w:bCs/>
                <w:sz w:val="24"/>
                <w:szCs w:val="24"/>
                <w:lang w:bidi="ml-IN"/>
              </w:rPr>
            </w:pPr>
            <w:ins w:id="1038" w:author="user" w:date="2020-01-23T14:42:00Z">
              <w:r w:rsidRPr="003D235C">
                <w:rPr>
                  <w:rFonts w:ascii="Times New Roman" w:hAnsi="Times New Roman" w:cs="Times New Roman"/>
                  <w:b/>
                  <w:bCs/>
                  <w:sz w:val="24"/>
                  <w:szCs w:val="24"/>
                  <w:lang w:bidi="ml-IN"/>
                </w:rPr>
                <w:t>Total</w:t>
              </w:r>
            </w:ins>
          </w:p>
          <w:p w14:paraId="56F13DD1" w14:textId="77777777" w:rsidR="003D235C" w:rsidRPr="003D235C" w:rsidRDefault="003D235C" w:rsidP="003D235C">
            <w:pPr>
              <w:autoSpaceDE w:val="0"/>
              <w:autoSpaceDN w:val="0"/>
              <w:adjustRightInd w:val="0"/>
              <w:spacing w:before="100" w:beforeAutospacing="1" w:after="100" w:afterAutospacing="1" w:line="360" w:lineRule="auto"/>
              <w:ind w:right="-22"/>
              <w:rPr>
                <w:ins w:id="1039" w:author="user" w:date="2020-01-23T14:42:00Z"/>
                <w:rFonts w:ascii="Times New Roman" w:hAnsi="Times New Roman" w:cs="Times New Roman"/>
                <w:b/>
                <w:bCs/>
                <w:sz w:val="24"/>
                <w:szCs w:val="24"/>
                <w:lang w:bidi="ml-IN"/>
              </w:rPr>
            </w:pPr>
            <w:ins w:id="1040" w:author="user" w:date="2020-01-23T14:42:00Z">
              <w:r w:rsidRPr="003D235C">
                <w:rPr>
                  <w:rFonts w:ascii="Times New Roman" w:hAnsi="Times New Roman" w:cs="Times New Roman"/>
                  <w:b/>
                  <w:bCs/>
                  <w:sz w:val="24"/>
                  <w:szCs w:val="24"/>
                  <w:lang w:bidi="ml-IN"/>
                </w:rPr>
                <w:t>hours/</w:t>
              </w:r>
            </w:ins>
          </w:p>
          <w:p w14:paraId="7FDD567C" w14:textId="77777777" w:rsidR="003D235C" w:rsidRPr="003D235C" w:rsidRDefault="003D235C" w:rsidP="003D235C">
            <w:pPr>
              <w:autoSpaceDE w:val="0"/>
              <w:autoSpaceDN w:val="0"/>
              <w:adjustRightInd w:val="0"/>
              <w:spacing w:before="100" w:beforeAutospacing="1" w:after="100" w:afterAutospacing="1" w:line="360" w:lineRule="auto"/>
              <w:ind w:right="-22"/>
              <w:rPr>
                <w:ins w:id="1041" w:author="user" w:date="2020-01-23T14:42:00Z"/>
                <w:rFonts w:ascii="Times New Roman" w:hAnsi="Times New Roman" w:cs="Times New Roman"/>
                <w:b/>
                <w:bCs/>
                <w:sz w:val="24"/>
                <w:szCs w:val="24"/>
                <w:lang w:bidi="ml-IN"/>
              </w:rPr>
            </w:pPr>
            <w:ins w:id="1042" w:author="user" w:date="2020-01-23T14:42:00Z">
              <w:r w:rsidRPr="003D235C">
                <w:rPr>
                  <w:rFonts w:ascii="Times New Roman" w:hAnsi="Times New Roman" w:cs="Times New Roman"/>
                  <w:b/>
                  <w:bCs/>
                  <w:sz w:val="24"/>
                  <w:szCs w:val="24"/>
                  <w:lang w:bidi="ml-IN"/>
                </w:rPr>
                <w:t>semester</w:t>
              </w:r>
            </w:ins>
          </w:p>
        </w:tc>
        <w:tc>
          <w:tcPr>
            <w:tcW w:w="1429" w:type="dxa"/>
            <w:gridSpan w:val="2"/>
            <w:tcBorders>
              <w:bottom w:val="single" w:sz="4" w:space="0" w:color="auto"/>
              <w:right w:val="single" w:sz="4" w:space="0" w:color="auto"/>
            </w:tcBorders>
            <w:tcPrChange w:id="1043" w:author="user" w:date="2020-01-23T14:42:00Z">
              <w:tcPr>
                <w:tcW w:w="1628" w:type="dxa"/>
                <w:gridSpan w:val="2"/>
                <w:tcBorders>
                  <w:bottom w:val="single" w:sz="4" w:space="0" w:color="auto"/>
                  <w:right w:val="single" w:sz="4" w:space="0" w:color="auto"/>
                </w:tcBorders>
              </w:tcPr>
            </w:tcPrChange>
          </w:tcPr>
          <w:p w14:paraId="694BD1E6" w14:textId="77777777" w:rsidR="003D235C" w:rsidRPr="003D235C" w:rsidRDefault="003D235C" w:rsidP="003D235C">
            <w:pPr>
              <w:autoSpaceDE w:val="0"/>
              <w:autoSpaceDN w:val="0"/>
              <w:adjustRightInd w:val="0"/>
              <w:spacing w:before="100" w:beforeAutospacing="1" w:after="100" w:afterAutospacing="1" w:line="360" w:lineRule="auto"/>
              <w:ind w:right="-22"/>
              <w:rPr>
                <w:ins w:id="1044" w:author="user" w:date="2020-01-23T14:42:00Z"/>
                <w:rFonts w:ascii="Times New Roman" w:hAnsi="Times New Roman" w:cs="Times New Roman"/>
                <w:b/>
                <w:bCs/>
                <w:sz w:val="24"/>
                <w:szCs w:val="24"/>
                <w:lang w:bidi="ml-IN"/>
              </w:rPr>
            </w:pPr>
            <w:ins w:id="1045" w:author="user" w:date="2020-01-23T14:42:00Z">
              <w:r w:rsidRPr="003D235C">
                <w:rPr>
                  <w:rFonts w:ascii="Times New Roman" w:hAnsi="Times New Roman" w:cs="Times New Roman"/>
                  <w:b/>
                  <w:bCs/>
                  <w:sz w:val="24"/>
                  <w:szCs w:val="24"/>
                  <w:lang w:bidi="ml-IN"/>
                </w:rPr>
                <w:t>Marks</w:t>
              </w:r>
            </w:ins>
          </w:p>
        </w:tc>
      </w:tr>
      <w:tr w:rsidR="003D235C" w:rsidRPr="003D235C" w14:paraId="017F8EC7" w14:textId="77777777" w:rsidTr="003D235C">
        <w:trPr>
          <w:trHeight w:val="1430"/>
          <w:ins w:id="1046" w:author="user" w:date="2020-01-23T14:42:00Z"/>
          <w:trPrChange w:id="1047" w:author="user" w:date="2020-01-23T14:42:00Z">
            <w:trPr>
              <w:trHeight w:val="1430"/>
            </w:trPr>
          </w:trPrChange>
        </w:trPr>
        <w:tc>
          <w:tcPr>
            <w:tcW w:w="1883" w:type="dxa"/>
            <w:vMerge/>
            <w:tcPrChange w:id="1048" w:author="user" w:date="2020-01-23T14:42:00Z">
              <w:tcPr>
                <w:tcW w:w="2178" w:type="dxa"/>
                <w:vMerge/>
              </w:tcPr>
            </w:tcPrChange>
          </w:tcPr>
          <w:p w14:paraId="192317F7" w14:textId="77777777" w:rsidR="003D235C" w:rsidRPr="003D235C" w:rsidRDefault="003D235C" w:rsidP="003D235C">
            <w:pPr>
              <w:autoSpaceDE w:val="0"/>
              <w:autoSpaceDN w:val="0"/>
              <w:adjustRightInd w:val="0"/>
              <w:spacing w:before="100" w:beforeAutospacing="1" w:after="100" w:afterAutospacing="1" w:line="360" w:lineRule="auto"/>
              <w:ind w:right="-22"/>
              <w:rPr>
                <w:ins w:id="1049" w:author="user" w:date="2020-01-23T14:42:00Z"/>
                <w:rFonts w:ascii="Times New Roman" w:hAnsi="Times New Roman" w:cs="Times New Roman"/>
                <w:b/>
                <w:bCs/>
                <w:sz w:val="24"/>
                <w:szCs w:val="24"/>
                <w:lang w:bidi="ml-IN"/>
              </w:rPr>
            </w:pPr>
          </w:p>
        </w:tc>
        <w:tc>
          <w:tcPr>
            <w:tcW w:w="2571" w:type="dxa"/>
            <w:vMerge/>
            <w:tcPrChange w:id="1050" w:author="user" w:date="2020-01-23T14:42:00Z">
              <w:tcPr>
                <w:tcW w:w="3150" w:type="dxa"/>
                <w:vMerge/>
              </w:tcPr>
            </w:tcPrChange>
          </w:tcPr>
          <w:p w14:paraId="725B2217" w14:textId="77777777" w:rsidR="003D235C" w:rsidRPr="003D235C" w:rsidRDefault="003D235C" w:rsidP="003D235C">
            <w:pPr>
              <w:autoSpaceDE w:val="0"/>
              <w:autoSpaceDN w:val="0"/>
              <w:adjustRightInd w:val="0"/>
              <w:spacing w:before="100" w:beforeAutospacing="1" w:after="100" w:afterAutospacing="1" w:line="360" w:lineRule="auto"/>
              <w:ind w:right="-22"/>
              <w:rPr>
                <w:ins w:id="1051" w:author="user" w:date="2020-01-23T14:42:00Z"/>
                <w:rFonts w:ascii="Times New Roman" w:hAnsi="Times New Roman" w:cs="Times New Roman"/>
                <w:b/>
                <w:bCs/>
                <w:sz w:val="24"/>
                <w:szCs w:val="24"/>
                <w:lang w:bidi="ml-IN"/>
              </w:rPr>
            </w:pPr>
          </w:p>
        </w:tc>
        <w:tc>
          <w:tcPr>
            <w:tcW w:w="1170" w:type="dxa"/>
            <w:vMerge/>
            <w:tcPrChange w:id="1052" w:author="user" w:date="2020-01-23T14:42:00Z">
              <w:tcPr>
                <w:tcW w:w="1260" w:type="dxa"/>
                <w:vMerge/>
              </w:tcPr>
            </w:tcPrChange>
          </w:tcPr>
          <w:p w14:paraId="2D37B183" w14:textId="77777777" w:rsidR="003D235C" w:rsidRPr="003D235C" w:rsidRDefault="003D235C" w:rsidP="003D235C">
            <w:pPr>
              <w:autoSpaceDE w:val="0"/>
              <w:autoSpaceDN w:val="0"/>
              <w:adjustRightInd w:val="0"/>
              <w:spacing w:before="100" w:beforeAutospacing="1" w:after="100" w:afterAutospacing="1" w:line="360" w:lineRule="auto"/>
              <w:ind w:right="-22"/>
              <w:rPr>
                <w:ins w:id="1053" w:author="user" w:date="2020-01-23T14:42:00Z"/>
                <w:rFonts w:ascii="Times New Roman" w:hAnsi="Times New Roman" w:cs="Times New Roman"/>
                <w:b/>
                <w:bCs/>
                <w:sz w:val="24"/>
                <w:szCs w:val="24"/>
                <w:lang w:bidi="ml-IN"/>
              </w:rPr>
            </w:pPr>
          </w:p>
        </w:tc>
        <w:tc>
          <w:tcPr>
            <w:tcW w:w="975" w:type="dxa"/>
            <w:vMerge/>
            <w:tcPrChange w:id="1054" w:author="user" w:date="2020-01-23T14:42:00Z">
              <w:tcPr>
                <w:tcW w:w="990" w:type="dxa"/>
                <w:vMerge/>
              </w:tcPr>
            </w:tcPrChange>
          </w:tcPr>
          <w:p w14:paraId="4CA1AA75" w14:textId="77777777" w:rsidR="003D235C" w:rsidRPr="003D235C" w:rsidRDefault="003D235C" w:rsidP="003D235C">
            <w:pPr>
              <w:autoSpaceDE w:val="0"/>
              <w:autoSpaceDN w:val="0"/>
              <w:adjustRightInd w:val="0"/>
              <w:spacing w:before="100" w:beforeAutospacing="1" w:after="100" w:afterAutospacing="1" w:line="360" w:lineRule="auto"/>
              <w:ind w:right="-22"/>
              <w:rPr>
                <w:ins w:id="1055" w:author="user" w:date="2020-01-23T14:42:00Z"/>
                <w:rFonts w:ascii="Times New Roman" w:hAnsi="Times New Roman" w:cs="Times New Roman"/>
                <w:b/>
                <w:bCs/>
                <w:sz w:val="24"/>
                <w:szCs w:val="24"/>
                <w:lang w:bidi="ml-IN"/>
              </w:rPr>
            </w:pPr>
          </w:p>
        </w:tc>
        <w:tc>
          <w:tcPr>
            <w:tcW w:w="1238" w:type="dxa"/>
            <w:vMerge/>
            <w:tcPrChange w:id="1056" w:author="user" w:date="2020-01-23T14:42:00Z">
              <w:tcPr>
                <w:tcW w:w="1350" w:type="dxa"/>
                <w:vMerge/>
              </w:tcPr>
            </w:tcPrChange>
          </w:tcPr>
          <w:p w14:paraId="7115295C" w14:textId="77777777" w:rsidR="003D235C" w:rsidRPr="003D235C" w:rsidRDefault="003D235C" w:rsidP="003D235C">
            <w:pPr>
              <w:autoSpaceDE w:val="0"/>
              <w:autoSpaceDN w:val="0"/>
              <w:adjustRightInd w:val="0"/>
              <w:spacing w:before="100" w:beforeAutospacing="1" w:after="100" w:afterAutospacing="1" w:line="360" w:lineRule="auto"/>
              <w:ind w:right="-22"/>
              <w:rPr>
                <w:ins w:id="1057" w:author="user" w:date="2020-01-23T14:42:00Z"/>
                <w:rFonts w:ascii="Times New Roman" w:hAnsi="Times New Roman" w:cs="Times New Roman"/>
                <w:b/>
                <w:bCs/>
                <w:sz w:val="24"/>
                <w:szCs w:val="24"/>
                <w:lang w:bidi="ml-IN"/>
              </w:rPr>
            </w:pPr>
          </w:p>
        </w:tc>
        <w:tc>
          <w:tcPr>
            <w:tcW w:w="730" w:type="dxa"/>
            <w:tcBorders>
              <w:top w:val="single" w:sz="4" w:space="0" w:color="auto"/>
            </w:tcBorders>
            <w:tcPrChange w:id="1058" w:author="user" w:date="2020-01-23T14:42:00Z">
              <w:tcPr>
                <w:tcW w:w="900" w:type="dxa"/>
                <w:tcBorders>
                  <w:top w:val="single" w:sz="4" w:space="0" w:color="auto"/>
                </w:tcBorders>
              </w:tcPr>
            </w:tcPrChange>
          </w:tcPr>
          <w:p w14:paraId="53E0ACFA" w14:textId="77777777" w:rsidR="003D235C" w:rsidRPr="003D235C" w:rsidRDefault="003D235C" w:rsidP="003D235C">
            <w:pPr>
              <w:autoSpaceDE w:val="0"/>
              <w:autoSpaceDN w:val="0"/>
              <w:adjustRightInd w:val="0"/>
              <w:spacing w:before="100" w:beforeAutospacing="1" w:after="100" w:afterAutospacing="1" w:line="360" w:lineRule="auto"/>
              <w:ind w:right="-22"/>
              <w:rPr>
                <w:ins w:id="1059" w:author="user" w:date="2020-01-23T14:42:00Z"/>
                <w:rFonts w:ascii="Times New Roman" w:hAnsi="Times New Roman" w:cs="Times New Roman"/>
                <w:b/>
                <w:bCs/>
                <w:sz w:val="24"/>
                <w:szCs w:val="24"/>
                <w:lang w:bidi="ml-IN"/>
              </w:rPr>
            </w:pPr>
            <w:ins w:id="1060" w:author="user" w:date="2020-01-23T14:42:00Z">
              <w:r w:rsidRPr="003D235C">
                <w:rPr>
                  <w:rFonts w:ascii="Times New Roman" w:hAnsi="Times New Roman" w:cs="Times New Roman"/>
                  <w:b/>
                  <w:bCs/>
                  <w:sz w:val="24"/>
                  <w:szCs w:val="24"/>
                  <w:lang w:bidi="ml-IN"/>
                </w:rPr>
                <w:t>SA</w:t>
              </w:r>
            </w:ins>
          </w:p>
        </w:tc>
        <w:tc>
          <w:tcPr>
            <w:tcW w:w="699" w:type="dxa"/>
            <w:tcBorders>
              <w:top w:val="single" w:sz="4" w:space="0" w:color="auto"/>
              <w:right w:val="single" w:sz="4" w:space="0" w:color="auto"/>
            </w:tcBorders>
            <w:tcPrChange w:id="1061" w:author="user" w:date="2020-01-23T14:42:00Z">
              <w:tcPr>
                <w:tcW w:w="728" w:type="dxa"/>
                <w:tcBorders>
                  <w:top w:val="single" w:sz="4" w:space="0" w:color="auto"/>
                  <w:right w:val="single" w:sz="4" w:space="0" w:color="auto"/>
                </w:tcBorders>
              </w:tcPr>
            </w:tcPrChange>
          </w:tcPr>
          <w:p w14:paraId="6D58C4B7" w14:textId="77777777" w:rsidR="003D235C" w:rsidRPr="003D235C" w:rsidRDefault="003D235C" w:rsidP="003D235C">
            <w:pPr>
              <w:autoSpaceDE w:val="0"/>
              <w:autoSpaceDN w:val="0"/>
              <w:adjustRightInd w:val="0"/>
              <w:spacing w:before="100" w:beforeAutospacing="1" w:after="100" w:afterAutospacing="1" w:line="360" w:lineRule="auto"/>
              <w:ind w:right="-22"/>
              <w:rPr>
                <w:ins w:id="1062" w:author="user" w:date="2020-01-23T14:42:00Z"/>
                <w:rFonts w:ascii="Times New Roman" w:hAnsi="Times New Roman" w:cs="Times New Roman"/>
                <w:b/>
                <w:bCs/>
                <w:sz w:val="24"/>
                <w:szCs w:val="24"/>
                <w:lang w:bidi="ml-IN"/>
              </w:rPr>
            </w:pPr>
            <w:ins w:id="1063" w:author="user" w:date="2020-01-23T14:42:00Z">
              <w:r w:rsidRPr="003D235C">
                <w:rPr>
                  <w:rFonts w:ascii="Times New Roman" w:hAnsi="Times New Roman" w:cs="Times New Roman"/>
                  <w:b/>
                  <w:bCs/>
                  <w:sz w:val="24"/>
                  <w:szCs w:val="24"/>
                  <w:lang w:bidi="ml-IN"/>
                </w:rPr>
                <w:t>ESA</w:t>
              </w:r>
            </w:ins>
          </w:p>
        </w:tc>
      </w:tr>
      <w:tr w:rsidR="003D235C" w:rsidRPr="003D235C" w14:paraId="7E7343E2" w14:textId="77777777" w:rsidTr="003D235C">
        <w:trPr>
          <w:trHeight w:val="312"/>
          <w:ins w:id="1064" w:author="user" w:date="2020-01-23T14:42:00Z"/>
          <w:trPrChange w:id="1065" w:author="user" w:date="2020-01-23T14:42:00Z">
            <w:trPr>
              <w:trHeight w:val="312"/>
            </w:trPr>
          </w:trPrChange>
        </w:trPr>
        <w:tc>
          <w:tcPr>
            <w:tcW w:w="1883" w:type="dxa"/>
            <w:tcPrChange w:id="1066" w:author="user" w:date="2020-01-23T14:42:00Z">
              <w:tcPr>
                <w:tcW w:w="2178" w:type="dxa"/>
              </w:tcPr>
            </w:tcPrChange>
          </w:tcPr>
          <w:p w14:paraId="15952A28" w14:textId="46B007EB" w:rsidR="003D235C" w:rsidRPr="003D235C" w:rsidRDefault="003D235C" w:rsidP="003D235C">
            <w:pPr>
              <w:autoSpaceDE w:val="0"/>
              <w:autoSpaceDN w:val="0"/>
              <w:adjustRightInd w:val="0"/>
              <w:spacing w:before="100" w:beforeAutospacing="1" w:after="100" w:afterAutospacing="1" w:line="360" w:lineRule="auto"/>
              <w:ind w:right="-22"/>
              <w:rPr>
                <w:ins w:id="1067" w:author="user" w:date="2020-01-23T14:42:00Z"/>
                <w:rFonts w:ascii="Times New Roman" w:hAnsi="Times New Roman" w:cs="Times New Roman"/>
                <w:b/>
                <w:bCs/>
                <w:sz w:val="24"/>
                <w:szCs w:val="24"/>
                <w:lang w:bidi="ml-IN"/>
              </w:rPr>
            </w:pPr>
          </w:p>
        </w:tc>
        <w:tc>
          <w:tcPr>
            <w:tcW w:w="2571" w:type="dxa"/>
            <w:tcPrChange w:id="1068" w:author="user" w:date="2020-01-23T14:42:00Z">
              <w:tcPr>
                <w:tcW w:w="3150" w:type="dxa"/>
              </w:tcPr>
            </w:tcPrChange>
          </w:tcPr>
          <w:p w14:paraId="167F0D69" w14:textId="77777777" w:rsidR="003D235C" w:rsidRPr="003D235C" w:rsidRDefault="003D235C" w:rsidP="003D235C">
            <w:pPr>
              <w:autoSpaceDE w:val="0"/>
              <w:autoSpaceDN w:val="0"/>
              <w:adjustRightInd w:val="0"/>
              <w:spacing w:before="100" w:beforeAutospacing="1" w:after="100" w:afterAutospacing="1" w:line="360" w:lineRule="auto"/>
              <w:ind w:right="-22"/>
              <w:rPr>
                <w:ins w:id="1069" w:author="user" w:date="2020-01-23T14:42:00Z"/>
                <w:rFonts w:ascii="Times New Roman" w:hAnsi="Times New Roman" w:cs="Times New Roman"/>
                <w:b/>
                <w:bCs/>
                <w:sz w:val="24"/>
                <w:szCs w:val="24"/>
                <w:lang w:bidi="ml-IN"/>
              </w:rPr>
            </w:pPr>
            <w:ins w:id="1070" w:author="user" w:date="2020-01-23T14:42:00Z">
              <w:r w:rsidRPr="003D235C">
                <w:rPr>
                  <w:rFonts w:ascii="Times New Roman" w:hAnsi="Times New Roman" w:cs="Times New Roman"/>
                  <w:b/>
                  <w:bCs/>
                  <w:sz w:val="24"/>
                  <w:szCs w:val="24"/>
                  <w:lang w:bidi="ml-IN"/>
                </w:rPr>
                <w:t>Project</w:t>
              </w:r>
            </w:ins>
          </w:p>
        </w:tc>
        <w:tc>
          <w:tcPr>
            <w:tcW w:w="1170" w:type="dxa"/>
            <w:tcPrChange w:id="1071" w:author="user" w:date="2020-01-23T14:42:00Z">
              <w:tcPr>
                <w:tcW w:w="1260" w:type="dxa"/>
              </w:tcPr>
            </w:tcPrChange>
          </w:tcPr>
          <w:p w14:paraId="2332420F" w14:textId="17A9D3B6" w:rsidR="003D235C" w:rsidRPr="003D235C" w:rsidRDefault="00EF560C" w:rsidP="003D235C">
            <w:pPr>
              <w:autoSpaceDE w:val="0"/>
              <w:autoSpaceDN w:val="0"/>
              <w:adjustRightInd w:val="0"/>
              <w:spacing w:before="100" w:beforeAutospacing="1" w:after="100" w:afterAutospacing="1" w:line="360" w:lineRule="auto"/>
              <w:ind w:right="-22"/>
              <w:rPr>
                <w:ins w:id="1072" w:author="user" w:date="2020-01-23T14:42:00Z"/>
                <w:rFonts w:ascii="Times New Roman" w:hAnsi="Times New Roman" w:cs="Times New Roman"/>
                <w:b/>
                <w:bCs/>
                <w:sz w:val="24"/>
                <w:szCs w:val="24"/>
                <w:lang w:bidi="ml-IN"/>
              </w:rPr>
            </w:pPr>
            <w:ins w:id="1073" w:author="user" w:date="2020-01-23T15:28:00Z">
              <w:r>
                <w:rPr>
                  <w:rFonts w:ascii="Times New Roman" w:hAnsi="Times New Roman" w:cs="Times New Roman"/>
                  <w:b/>
                  <w:bCs/>
                  <w:sz w:val="24"/>
                  <w:szCs w:val="24"/>
                  <w:lang w:bidi="ml-IN"/>
                </w:rPr>
                <w:t>4</w:t>
              </w:r>
            </w:ins>
          </w:p>
        </w:tc>
        <w:tc>
          <w:tcPr>
            <w:tcW w:w="975" w:type="dxa"/>
            <w:tcPrChange w:id="1074" w:author="user" w:date="2020-01-23T14:42:00Z">
              <w:tcPr>
                <w:tcW w:w="990" w:type="dxa"/>
              </w:tcPr>
            </w:tcPrChange>
          </w:tcPr>
          <w:p w14:paraId="5A1D1187" w14:textId="48138CB8" w:rsidR="003D235C" w:rsidRPr="003D235C" w:rsidRDefault="00A10222" w:rsidP="003D235C">
            <w:pPr>
              <w:autoSpaceDE w:val="0"/>
              <w:autoSpaceDN w:val="0"/>
              <w:adjustRightInd w:val="0"/>
              <w:spacing w:before="100" w:beforeAutospacing="1" w:after="100" w:afterAutospacing="1" w:line="360" w:lineRule="auto"/>
              <w:ind w:right="-22"/>
              <w:rPr>
                <w:ins w:id="1075" w:author="user" w:date="2020-01-23T14:42:00Z"/>
                <w:rFonts w:ascii="Times New Roman" w:hAnsi="Times New Roman" w:cs="Times New Roman"/>
                <w:b/>
                <w:bCs/>
                <w:sz w:val="24"/>
                <w:szCs w:val="24"/>
                <w:lang w:bidi="ml-IN"/>
              </w:rPr>
            </w:pPr>
            <w:ins w:id="1076" w:author="user" w:date="2020-02-05T11:58:00Z">
              <w:r>
                <w:rPr>
                  <w:rFonts w:ascii="Times New Roman" w:hAnsi="Times New Roman" w:cs="Times New Roman"/>
                  <w:b/>
                  <w:bCs/>
                  <w:sz w:val="24"/>
                  <w:szCs w:val="24"/>
                  <w:lang w:bidi="ml-IN"/>
                </w:rPr>
                <w:t>-</w:t>
              </w:r>
            </w:ins>
          </w:p>
        </w:tc>
        <w:tc>
          <w:tcPr>
            <w:tcW w:w="1238" w:type="dxa"/>
            <w:tcPrChange w:id="1077" w:author="user" w:date="2020-01-23T14:42:00Z">
              <w:tcPr>
                <w:tcW w:w="1350" w:type="dxa"/>
              </w:tcPr>
            </w:tcPrChange>
          </w:tcPr>
          <w:p w14:paraId="28364298" w14:textId="132C3D4C" w:rsidR="003D235C" w:rsidRPr="003D235C" w:rsidRDefault="00EF560C" w:rsidP="003D235C">
            <w:pPr>
              <w:autoSpaceDE w:val="0"/>
              <w:autoSpaceDN w:val="0"/>
              <w:adjustRightInd w:val="0"/>
              <w:spacing w:before="100" w:beforeAutospacing="1" w:after="100" w:afterAutospacing="1" w:line="360" w:lineRule="auto"/>
              <w:ind w:right="-22"/>
              <w:rPr>
                <w:ins w:id="1078" w:author="user" w:date="2020-01-23T14:42:00Z"/>
                <w:rFonts w:ascii="Times New Roman" w:hAnsi="Times New Roman" w:cs="Times New Roman"/>
                <w:b/>
                <w:bCs/>
                <w:sz w:val="24"/>
                <w:szCs w:val="24"/>
                <w:lang w:bidi="ml-IN"/>
              </w:rPr>
            </w:pPr>
            <w:ins w:id="1079" w:author="user" w:date="2020-01-23T15:28:00Z">
              <w:r>
                <w:rPr>
                  <w:rFonts w:ascii="Times New Roman" w:hAnsi="Times New Roman" w:cs="Times New Roman"/>
                  <w:b/>
                  <w:bCs/>
                  <w:sz w:val="24"/>
                  <w:szCs w:val="24"/>
                  <w:lang w:bidi="ml-IN"/>
                </w:rPr>
                <w:t>72</w:t>
              </w:r>
            </w:ins>
          </w:p>
        </w:tc>
        <w:tc>
          <w:tcPr>
            <w:tcW w:w="730" w:type="dxa"/>
            <w:tcPrChange w:id="1080" w:author="user" w:date="2020-01-23T14:42:00Z">
              <w:tcPr>
                <w:tcW w:w="900" w:type="dxa"/>
              </w:tcPr>
            </w:tcPrChange>
          </w:tcPr>
          <w:p w14:paraId="44A59B95" w14:textId="310A599E" w:rsidR="003D235C" w:rsidRPr="003D235C" w:rsidRDefault="00A10222" w:rsidP="003D235C">
            <w:pPr>
              <w:autoSpaceDE w:val="0"/>
              <w:autoSpaceDN w:val="0"/>
              <w:adjustRightInd w:val="0"/>
              <w:spacing w:before="100" w:beforeAutospacing="1" w:after="100" w:afterAutospacing="1" w:line="360" w:lineRule="auto"/>
              <w:ind w:right="-22"/>
              <w:rPr>
                <w:ins w:id="1081" w:author="user" w:date="2020-01-23T14:42:00Z"/>
                <w:rFonts w:ascii="Times New Roman" w:hAnsi="Times New Roman" w:cs="Times New Roman"/>
                <w:b/>
                <w:bCs/>
                <w:sz w:val="24"/>
                <w:szCs w:val="24"/>
                <w:lang w:bidi="ml-IN"/>
              </w:rPr>
            </w:pPr>
            <w:ins w:id="1082" w:author="user" w:date="2020-02-05T11:58:00Z">
              <w:r>
                <w:rPr>
                  <w:rFonts w:ascii="Times New Roman" w:hAnsi="Times New Roman" w:cs="Times New Roman"/>
                  <w:b/>
                  <w:bCs/>
                  <w:sz w:val="24"/>
                  <w:szCs w:val="24"/>
                  <w:lang w:bidi="ml-IN"/>
                </w:rPr>
                <w:t>-</w:t>
              </w:r>
            </w:ins>
          </w:p>
        </w:tc>
        <w:tc>
          <w:tcPr>
            <w:tcW w:w="699" w:type="dxa"/>
            <w:tcPrChange w:id="1083" w:author="user" w:date="2020-01-23T14:42:00Z">
              <w:tcPr>
                <w:tcW w:w="728" w:type="dxa"/>
              </w:tcPr>
            </w:tcPrChange>
          </w:tcPr>
          <w:p w14:paraId="204E7F38" w14:textId="751CD604" w:rsidR="003D235C" w:rsidRPr="003D235C" w:rsidRDefault="00A10222" w:rsidP="003D235C">
            <w:pPr>
              <w:autoSpaceDE w:val="0"/>
              <w:autoSpaceDN w:val="0"/>
              <w:adjustRightInd w:val="0"/>
              <w:spacing w:before="100" w:beforeAutospacing="1" w:after="100" w:afterAutospacing="1" w:line="360" w:lineRule="auto"/>
              <w:ind w:right="-22"/>
              <w:rPr>
                <w:ins w:id="1084" w:author="user" w:date="2020-01-23T14:42:00Z"/>
                <w:rFonts w:ascii="Times New Roman" w:hAnsi="Times New Roman" w:cs="Times New Roman"/>
                <w:b/>
                <w:bCs/>
                <w:sz w:val="24"/>
                <w:szCs w:val="24"/>
                <w:lang w:bidi="ml-IN"/>
              </w:rPr>
            </w:pPr>
            <w:ins w:id="1085" w:author="user" w:date="2020-02-05T11:58:00Z">
              <w:r>
                <w:rPr>
                  <w:rFonts w:ascii="Times New Roman" w:hAnsi="Times New Roman" w:cs="Times New Roman"/>
                  <w:b/>
                  <w:bCs/>
                  <w:sz w:val="24"/>
                  <w:szCs w:val="24"/>
                  <w:lang w:bidi="ml-IN"/>
                </w:rPr>
                <w:t>-</w:t>
              </w:r>
            </w:ins>
          </w:p>
        </w:tc>
      </w:tr>
    </w:tbl>
    <w:p w14:paraId="1712E6B1" w14:textId="64F9AE6D" w:rsidR="003D235C" w:rsidRPr="00B1492D" w:rsidDel="0064627E" w:rsidRDefault="003D235C" w:rsidP="001C1A94">
      <w:pPr>
        <w:autoSpaceDE w:val="0"/>
        <w:autoSpaceDN w:val="0"/>
        <w:adjustRightInd w:val="0"/>
        <w:spacing w:before="100" w:beforeAutospacing="1" w:after="100" w:afterAutospacing="1" w:line="360" w:lineRule="auto"/>
        <w:ind w:right="-22"/>
        <w:rPr>
          <w:del w:id="1086" w:author="user" w:date="2020-02-10T14:56:00Z"/>
          <w:rFonts w:ascii="Times New Roman" w:hAnsi="Times New Roman" w:cs="Times New Roman"/>
          <w:b/>
          <w:bCs/>
          <w:sz w:val="24"/>
          <w:szCs w:val="24"/>
        </w:rPr>
      </w:pPr>
    </w:p>
    <w:p w14:paraId="1218C84E" w14:textId="77777777" w:rsidR="001C1A94" w:rsidRPr="00B1492D" w:rsidRDefault="001C1A94" w:rsidP="001C1A94">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bl>
      <w:tblPr>
        <w:tblStyle w:val="TableGrid"/>
        <w:tblW w:w="0" w:type="auto"/>
        <w:tblLook w:val="04A0" w:firstRow="1" w:lastRow="0" w:firstColumn="1" w:lastColumn="0" w:noHBand="0" w:noVBand="1"/>
        <w:tblPrChange w:id="1087" w:author="user" w:date="2020-01-23T15:31:00Z">
          <w:tblPr>
            <w:tblStyle w:val="TableGrid"/>
            <w:tblW w:w="0" w:type="auto"/>
            <w:tblLook w:val="04A0" w:firstRow="1" w:lastRow="0" w:firstColumn="1" w:lastColumn="0" w:noHBand="0" w:noVBand="1"/>
          </w:tblPr>
        </w:tblPrChange>
      </w:tblPr>
      <w:tblGrid>
        <w:gridCol w:w="1875"/>
        <w:gridCol w:w="2560"/>
        <w:gridCol w:w="1174"/>
        <w:gridCol w:w="975"/>
        <w:gridCol w:w="1243"/>
        <w:gridCol w:w="738"/>
        <w:gridCol w:w="701"/>
        <w:tblGridChange w:id="1088">
          <w:tblGrid>
            <w:gridCol w:w="1875"/>
            <w:gridCol w:w="2560"/>
            <w:gridCol w:w="1174"/>
            <w:gridCol w:w="975"/>
            <w:gridCol w:w="1243"/>
            <w:gridCol w:w="738"/>
            <w:gridCol w:w="701"/>
          </w:tblGrid>
        </w:tblGridChange>
      </w:tblGrid>
      <w:tr w:rsidR="00B1492D" w:rsidRPr="00B1492D" w14:paraId="4D831D74" w14:textId="77777777" w:rsidTr="00EF560C">
        <w:trPr>
          <w:trHeight w:val="312"/>
          <w:trPrChange w:id="1089" w:author="user" w:date="2020-01-23T15:31:00Z">
            <w:trPr>
              <w:trHeight w:val="312"/>
            </w:trPr>
          </w:trPrChange>
        </w:trPr>
        <w:tc>
          <w:tcPr>
            <w:tcW w:w="9266" w:type="dxa"/>
            <w:gridSpan w:val="7"/>
            <w:tcBorders>
              <w:right w:val="single" w:sz="4" w:space="0" w:color="auto"/>
            </w:tcBorders>
            <w:tcPrChange w:id="1090" w:author="user" w:date="2020-01-23T15:31:00Z">
              <w:tcPr>
                <w:tcW w:w="10556" w:type="dxa"/>
                <w:gridSpan w:val="7"/>
                <w:tcBorders>
                  <w:right w:val="single" w:sz="4" w:space="0" w:color="auto"/>
                </w:tcBorders>
              </w:tcPr>
            </w:tcPrChange>
          </w:tcPr>
          <w:p w14:paraId="5BC91DA5" w14:textId="3D624A7C"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 I</w:t>
            </w:r>
            <w:ins w:id="1091" w:author="user" w:date="2020-01-23T14:42:00Z">
              <w:r w:rsidR="003D235C">
                <w:rPr>
                  <w:rFonts w:ascii="Times New Roman" w:hAnsi="Times New Roman" w:cs="Times New Roman"/>
                  <w:b/>
                  <w:bCs/>
                  <w:sz w:val="24"/>
                  <w:szCs w:val="24"/>
                </w:rPr>
                <w:t>V</w:t>
              </w:r>
            </w:ins>
          </w:p>
        </w:tc>
      </w:tr>
      <w:tr w:rsidR="00B1492D" w:rsidRPr="00B1492D" w14:paraId="66E39078" w14:textId="77777777" w:rsidTr="00EF560C">
        <w:trPr>
          <w:trHeight w:val="453"/>
          <w:trPrChange w:id="1092" w:author="user" w:date="2020-01-23T15:31:00Z">
            <w:trPr>
              <w:trHeight w:val="453"/>
            </w:trPr>
          </w:trPrChange>
        </w:trPr>
        <w:tc>
          <w:tcPr>
            <w:tcW w:w="1875" w:type="dxa"/>
            <w:vMerge w:val="restart"/>
            <w:tcPrChange w:id="1093" w:author="user" w:date="2020-01-23T15:31:00Z">
              <w:tcPr>
                <w:tcW w:w="2178" w:type="dxa"/>
                <w:vMerge w:val="restart"/>
              </w:tcPr>
            </w:tcPrChange>
          </w:tcPr>
          <w:p w14:paraId="3A0DD52A"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Course Code</w:t>
            </w:r>
          </w:p>
        </w:tc>
        <w:tc>
          <w:tcPr>
            <w:tcW w:w="2560" w:type="dxa"/>
            <w:vMerge w:val="restart"/>
            <w:tcPrChange w:id="1094" w:author="user" w:date="2020-01-23T15:31:00Z">
              <w:tcPr>
                <w:tcW w:w="3150" w:type="dxa"/>
                <w:vMerge w:val="restart"/>
              </w:tcPr>
            </w:tcPrChange>
          </w:tcPr>
          <w:p w14:paraId="3FB786EC"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Title of the course</w:t>
            </w:r>
          </w:p>
        </w:tc>
        <w:tc>
          <w:tcPr>
            <w:tcW w:w="1174" w:type="dxa"/>
            <w:vMerge w:val="restart"/>
            <w:tcPrChange w:id="1095" w:author="user" w:date="2020-01-23T15:31:00Z">
              <w:tcPr>
                <w:tcW w:w="1260" w:type="dxa"/>
                <w:vMerge w:val="restart"/>
              </w:tcPr>
            </w:tcPrChange>
          </w:tcPr>
          <w:p w14:paraId="7EBFDD54"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Number</w:t>
            </w:r>
          </w:p>
          <w:p w14:paraId="219AD84D"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of hours</w:t>
            </w:r>
          </w:p>
          <w:p w14:paraId="4C68D452"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per week</w:t>
            </w:r>
          </w:p>
        </w:tc>
        <w:tc>
          <w:tcPr>
            <w:tcW w:w="975" w:type="dxa"/>
            <w:vMerge w:val="restart"/>
            <w:tcPrChange w:id="1096" w:author="user" w:date="2020-01-23T15:31:00Z">
              <w:tcPr>
                <w:tcW w:w="990" w:type="dxa"/>
                <w:vMerge w:val="restart"/>
              </w:tcPr>
            </w:tcPrChange>
          </w:tcPr>
          <w:p w14:paraId="6CA6192A"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Total</w:t>
            </w:r>
          </w:p>
          <w:p w14:paraId="3B20561F"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Credits</w:t>
            </w:r>
          </w:p>
        </w:tc>
        <w:tc>
          <w:tcPr>
            <w:tcW w:w="1243" w:type="dxa"/>
            <w:vMerge w:val="restart"/>
            <w:tcPrChange w:id="1097" w:author="user" w:date="2020-01-23T15:31:00Z">
              <w:tcPr>
                <w:tcW w:w="1350" w:type="dxa"/>
                <w:vMerge w:val="restart"/>
              </w:tcPr>
            </w:tcPrChange>
          </w:tcPr>
          <w:p w14:paraId="6294B276"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Total</w:t>
            </w:r>
          </w:p>
          <w:p w14:paraId="7D8F327A"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hours/</w:t>
            </w:r>
          </w:p>
          <w:p w14:paraId="79907BCF"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semester</w:t>
            </w:r>
          </w:p>
        </w:tc>
        <w:tc>
          <w:tcPr>
            <w:tcW w:w="1439" w:type="dxa"/>
            <w:gridSpan w:val="2"/>
            <w:tcBorders>
              <w:bottom w:val="single" w:sz="4" w:space="0" w:color="auto"/>
              <w:right w:val="single" w:sz="4" w:space="0" w:color="auto"/>
            </w:tcBorders>
            <w:tcPrChange w:id="1098" w:author="user" w:date="2020-01-23T15:31:00Z">
              <w:tcPr>
                <w:tcW w:w="1628" w:type="dxa"/>
                <w:gridSpan w:val="2"/>
                <w:tcBorders>
                  <w:bottom w:val="single" w:sz="4" w:space="0" w:color="auto"/>
                  <w:right w:val="single" w:sz="4" w:space="0" w:color="auto"/>
                </w:tcBorders>
              </w:tcPr>
            </w:tcPrChange>
          </w:tcPr>
          <w:p w14:paraId="36EAC064"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Marks</w:t>
            </w:r>
          </w:p>
        </w:tc>
      </w:tr>
      <w:tr w:rsidR="00B1492D" w:rsidRPr="00B1492D" w14:paraId="5B8B9509" w14:textId="77777777" w:rsidTr="00EF560C">
        <w:trPr>
          <w:trHeight w:val="1430"/>
          <w:trPrChange w:id="1099" w:author="user" w:date="2020-01-23T15:31:00Z">
            <w:trPr>
              <w:trHeight w:val="453"/>
            </w:trPr>
          </w:trPrChange>
        </w:trPr>
        <w:tc>
          <w:tcPr>
            <w:tcW w:w="1875" w:type="dxa"/>
            <w:vMerge/>
            <w:tcPrChange w:id="1100" w:author="user" w:date="2020-01-23T15:31:00Z">
              <w:tcPr>
                <w:tcW w:w="2178" w:type="dxa"/>
                <w:vMerge/>
              </w:tcPr>
            </w:tcPrChange>
          </w:tcPr>
          <w:p w14:paraId="432A4B1F"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2560" w:type="dxa"/>
            <w:vMerge/>
            <w:tcPrChange w:id="1101" w:author="user" w:date="2020-01-23T15:31:00Z">
              <w:tcPr>
                <w:tcW w:w="3150" w:type="dxa"/>
                <w:vMerge/>
              </w:tcPr>
            </w:tcPrChange>
          </w:tcPr>
          <w:p w14:paraId="4890C3F2"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174" w:type="dxa"/>
            <w:vMerge/>
            <w:tcPrChange w:id="1102" w:author="user" w:date="2020-01-23T15:31:00Z">
              <w:tcPr>
                <w:tcW w:w="1260" w:type="dxa"/>
                <w:vMerge/>
              </w:tcPr>
            </w:tcPrChange>
          </w:tcPr>
          <w:p w14:paraId="74B9F307"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975" w:type="dxa"/>
            <w:vMerge/>
            <w:tcPrChange w:id="1103" w:author="user" w:date="2020-01-23T15:31:00Z">
              <w:tcPr>
                <w:tcW w:w="990" w:type="dxa"/>
                <w:vMerge/>
              </w:tcPr>
            </w:tcPrChange>
          </w:tcPr>
          <w:p w14:paraId="1CAD44C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1243" w:type="dxa"/>
            <w:vMerge/>
            <w:tcPrChange w:id="1104" w:author="user" w:date="2020-01-23T15:31:00Z">
              <w:tcPr>
                <w:tcW w:w="1350" w:type="dxa"/>
                <w:vMerge/>
              </w:tcPr>
            </w:tcPrChange>
          </w:tcPr>
          <w:p w14:paraId="3E33B200"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tc>
        <w:tc>
          <w:tcPr>
            <w:tcW w:w="738" w:type="dxa"/>
            <w:tcBorders>
              <w:top w:val="single" w:sz="4" w:space="0" w:color="auto"/>
            </w:tcBorders>
            <w:tcPrChange w:id="1105" w:author="user" w:date="2020-01-23T15:31:00Z">
              <w:tcPr>
                <w:tcW w:w="900" w:type="dxa"/>
                <w:tcBorders>
                  <w:top w:val="single" w:sz="4" w:space="0" w:color="auto"/>
                </w:tcBorders>
              </w:tcPr>
            </w:tcPrChange>
          </w:tcPr>
          <w:p w14:paraId="6040769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SA</w:t>
            </w:r>
          </w:p>
        </w:tc>
        <w:tc>
          <w:tcPr>
            <w:tcW w:w="701" w:type="dxa"/>
            <w:tcBorders>
              <w:top w:val="single" w:sz="4" w:space="0" w:color="auto"/>
              <w:right w:val="single" w:sz="4" w:space="0" w:color="auto"/>
            </w:tcBorders>
            <w:tcPrChange w:id="1106" w:author="user" w:date="2020-01-23T15:31:00Z">
              <w:tcPr>
                <w:tcW w:w="728" w:type="dxa"/>
                <w:tcBorders>
                  <w:top w:val="single" w:sz="4" w:space="0" w:color="auto"/>
                  <w:right w:val="single" w:sz="4" w:space="0" w:color="auto"/>
                </w:tcBorders>
              </w:tcPr>
            </w:tcPrChange>
          </w:tcPr>
          <w:p w14:paraId="2411D7AC"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r w:rsidRPr="00B1492D">
              <w:rPr>
                <w:rFonts w:ascii="Times New Roman" w:hAnsi="Times New Roman" w:cs="Times New Roman"/>
                <w:b/>
                <w:bCs/>
                <w:sz w:val="24"/>
                <w:szCs w:val="24"/>
              </w:rPr>
              <w:t>ESA</w:t>
            </w:r>
          </w:p>
        </w:tc>
      </w:tr>
      <w:tr w:rsidR="00B1492D" w:rsidRPr="00B1492D" w14:paraId="7265E901" w14:textId="77777777" w:rsidTr="00EF560C">
        <w:trPr>
          <w:trHeight w:val="312"/>
          <w:trPrChange w:id="1107" w:author="user" w:date="2020-01-23T15:31:00Z">
            <w:trPr>
              <w:trHeight w:val="312"/>
            </w:trPr>
          </w:trPrChange>
        </w:trPr>
        <w:tc>
          <w:tcPr>
            <w:tcW w:w="1875" w:type="dxa"/>
            <w:tcPrChange w:id="1108" w:author="user" w:date="2020-01-23T15:31:00Z">
              <w:tcPr>
                <w:tcW w:w="2178" w:type="dxa"/>
              </w:tcPr>
            </w:tcPrChange>
          </w:tcPr>
          <w:p w14:paraId="14E152EA" w14:textId="42B63527"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09" w:author="user" w:date="2020-01-23T14:21:00Z">
              <w:r w:rsidRPr="00EF1B79">
                <w:rPr>
                  <w:rFonts w:ascii="Times New Roman" w:hAnsi="Times New Roman" w:cs="Times New Roman"/>
                  <w:sz w:val="24"/>
                  <w:szCs w:val="24"/>
                </w:rPr>
                <w:t>SJPHY4P01</w:t>
              </w:r>
            </w:ins>
          </w:p>
        </w:tc>
        <w:tc>
          <w:tcPr>
            <w:tcW w:w="2560" w:type="dxa"/>
            <w:tcPrChange w:id="1110" w:author="user" w:date="2020-01-23T15:31:00Z">
              <w:tcPr>
                <w:tcW w:w="3150" w:type="dxa"/>
              </w:tcPr>
            </w:tcPrChange>
          </w:tcPr>
          <w:p w14:paraId="233689EA" w14:textId="0187FF93"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11" w:author="user" w:date="2020-01-23T14:21:00Z">
              <w:r w:rsidRPr="00EF1B79">
                <w:rPr>
                  <w:rFonts w:ascii="Times New Roman" w:hAnsi="Times New Roman" w:cs="Times New Roman"/>
                  <w:sz w:val="24"/>
                  <w:szCs w:val="24"/>
                </w:rPr>
                <w:t>Project</w:t>
              </w:r>
            </w:ins>
          </w:p>
        </w:tc>
        <w:tc>
          <w:tcPr>
            <w:tcW w:w="1174" w:type="dxa"/>
            <w:tcPrChange w:id="1112" w:author="user" w:date="2020-01-23T15:31:00Z">
              <w:tcPr>
                <w:tcW w:w="1260" w:type="dxa"/>
              </w:tcPr>
            </w:tcPrChange>
          </w:tcPr>
          <w:p w14:paraId="7E55A49B" w14:textId="28311F67"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13" w:author="user" w:date="2020-01-23T15:30:00Z">
              <w:r>
                <w:rPr>
                  <w:rFonts w:ascii="Times New Roman" w:hAnsi="Times New Roman" w:cs="Times New Roman"/>
                  <w:sz w:val="24"/>
                  <w:szCs w:val="24"/>
                </w:rPr>
                <w:t>4</w:t>
              </w:r>
            </w:ins>
          </w:p>
        </w:tc>
        <w:tc>
          <w:tcPr>
            <w:tcW w:w="975" w:type="dxa"/>
            <w:tcPrChange w:id="1114" w:author="user" w:date="2020-01-23T15:31:00Z">
              <w:tcPr>
                <w:tcW w:w="990" w:type="dxa"/>
              </w:tcPr>
            </w:tcPrChange>
          </w:tcPr>
          <w:p w14:paraId="3698BCE7" w14:textId="7F8E71CE"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15" w:author="user" w:date="2020-01-23T15:30:00Z">
              <w:r>
                <w:rPr>
                  <w:rFonts w:ascii="Times New Roman" w:hAnsi="Times New Roman" w:cs="Times New Roman"/>
                  <w:sz w:val="24"/>
                  <w:szCs w:val="24"/>
                </w:rPr>
                <w:t>4</w:t>
              </w:r>
            </w:ins>
          </w:p>
        </w:tc>
        <w:tc>
          <w:tcPr>
            <w:tcW w:w="1243" w:type="dxa"/>
            <w:tcPrChange w:id="1116" w:author="user" w:date="2020-01-23T15:31:00Z">
              <w:tcPr>
                <w:tcW w:w="1350" w:type="dxa"/>
              </w:tcPr>
            </w:tcPrChange>
          </w:tcPr>
          <w:p w14:paraId="1C93C7A8" w14:textId="16B0DF4E"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17" w:author="user" w:date="2020-01-23T15:31:00Z">
              <w:r>
                <w:rPr>
                  <w:rFonts w:ascii="Times New Roman" w:hAnsi="Times New Roman" w:cs="Times New Roman"/>
                  <w:sz w:val="24"/>
                  <w:szCs w:val="24"/>
                </w:rPr>
                <w:t>72</w:t>
              </w:r>
            </w:ins>
          </w:p>
        </w:tc>
        <w:tc>
          <w:tcPr>
            <w:tcW w:w="738" w:type="dxa"/>
            <w:tcPrChange w:id="1118" w:author="user" w:date="2020-01-23T15:31:00Z">
              <w:tcPr>
                <w:tcW w:w="900" w:type="dxa"/>
              </w:tcPr>
            </w:tcPrChange>
          </w:tcPr>
          <w:p w14:paraId="6C5F346C" w14:textId="7736102B" w:rsidR="001C1A94" w:rsidRPr="00B1492D" w:rsidRDefault="00A10222"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19" w:author="user" w:date="2020-02-05T11:57:00Z">
              <w:r>
                <w:rPr>
                  <w:rFonts w:ascii="Times New Roman" w:hAnsi="Times New Roman" w:cs="Times New Roman"/>
                  <w:sz w:val="24"/>
                  <w:szCs w:val="24"/>
                </w:rPr>
                <w:t>50</w:t>
              </w:r>
            </w:ins>
          </w:p>
        </w:tc>
        <w:tc>
          <w:tcPr>
            <w:tcW w:w="701" w:type="dxa"/>
            <w:tcPrChange w:id="1120" w:author="user" w:date="2020-01-23T15:31:00Z">
              <w:tcPr>
                <w:tcW w:w="728" w:type="dxa"/>
              </w:tcPr>
            </w:tcPrChange>
          </w:tcPr>
          <w:p w14:paraId="1B6AFC83" w14:textId="70172A38" w:rsidR="001C1A94" w:rsidRPr="00B1492D" w:rsidRDefault="00A10222"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21" w:author="user" w:date="2020-02-05T11:57:00Z">
              <w:r>
                <w:rPr>
                  <w:rFonts w:ascii="Times New Roman" w:hAnsi="Times New Roman" w:cs="Times New Roman"/>
                  <w:sz w:val="24"/>
                  <w:szCs w:val="24"/>
                </w:rPr>
                <w:t>80</w:t>
              </w:r>
            </w:ins>
          </w:p>
        </w:tc>
      </w:tr>
      <w:tr w:rsidR="00B1492D" w:rsidRPr="00B1492D" w14:paraId="3A63CEB0" w14:textId="77777777" w:rsidTr="00EF560C">
        <w:trPr>
          <w:trHeight w:val="283"/>
          <w:trPrChange w:id="1122" w:author="user" w:date="2020-01-23T15:31:00Z">
            <w:trPr>
              <w:trHeight w:val="283"/>
            </w:trPr>
          </w:trPrChange>
        </w:trPr>
        <w:tc>
          <w:tcPr>
            <w:tcW w:w="1875" w:type="dxa"/>
            <w:tcPrChange w:id="1123" w:author="user" w:date="2020-01-23T15:31:00Z">
              <w:tcPr>
                <w:tcW w:w="2178" w:type="dxa"/>
              </w:tcPr>
            </w:tcPrChange>
          </w:tcPr>
          <w:p w14:paraId="4AA8CD24" w14:textId="59646B71" w:rsidR="001C1A94" w:rsidRPr="00B1492D"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24" w:author="user" w:date="2020-01-23T14:21:00Z">
              <w:r>
                <w:rPr>
                  <w:rFonts w:ascii="Times New Roman" w:hAnsi="Times New Roman" w:cs="Times New Roman"/>
                  <w:sz w:val="24"/>
                  <w:szCs w:val="24"/>
                </w:rPr>
                <w:t>SJPHY4V01</w:t>
              </w:r>
            </w:ins>
          </w:p>
        </w:tc>
        <w:tc>
          <w:tcPr>
            <w:tcW w:w="2560" w:type="dxa"/>
            <w:tcPrChange w:id="1125" w:author="user" w:date="2020-01-23T15:31:00Z">
              <w:tcPr>
                <w:tcW w:w="3150" w:type="dxa"/>
              </w:tcPr>
            </w:tcPrChange>
          </w:tcPr>
          <w:p w14:paraId="48D2A8A2" w14:textId="3999D2EF" w:rsidR="001C1A94" w:rsidRPr="008254B2" w:rsidRDefault="00EF1B79"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26" w:author="user" w:date="2020-01-23T14:22:00Z">
              <w:r>
                <w:rPr>
                  <w:rFonts w:ascii="Times New Roman" w:hAnsi="Times New Roman" w:cs="Times New Roman"/>
                  <w:bCs/>
                  <w:sz w:val="24"/>
                  <w:szCs w:val="24"/>
                </w:rPr>
                <w:t>C</w:t>
              </w:r>
              <w:r w:rsidRPr="00EF1B79">
                <w:rPr>
                  <w:rFonts w:ascii="Times New Roman" w:hAnsi="Times New Roman" w:cs="Times New Roman"/>
                  <w:bCs/>
                  <w:sz w:val="24"/>
                  <w:szCs w:val="24"/>
                  <w:rPrChange w:id="1127" w:author="user" w:date="2020-01-23T14:22:00Z">
                    <w:rPr>
                      <w:rFonts w:ascii="Times New Roman" w:hAnsi="Times New Roman" w:cs="Times New Roman"/>
                      <w:b/>
                      <w:bCs/>
                      <w:sz w:val="24"/>
                      <w:szCs w:val="24"/>
                    </w:rPr>
                  </w:rPrChange>
                </w:rPr>
                <w:t>omprehensive viva-voce</w:t>
              </w:r>
            </w:ins>
          </w:p>
        </w:tc>
        <w:tc>
          <w:tcPr>
            <w:tcW w:w="1174" w:type="dxa"/>
            <w:tcPrChange w:id="1128" w:author="user" w:date="2020-01-23T15:31:00Z">
              <w:tcPr>
                <w:tcW w:w="1260" w:type="dxa"/>
              </w:tcPr>
            </w:tcPrChange>
          </w:tcPr>
          <w:p w14:paraId="549C1E6D"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p>
        </w:tc>
        <w:tc>
          <w:tcPr>
            <w:tcW w:w="975" w:type="dxa"/>
            <w:tcPrChange w:id="1129" w:author="user" w:date="2020-01-23T15:31:00Z">
              <w:tcPr>
                <w:tcW w:w="990" w:type="dxa"/>
              </w:tcPr>
            </w:tcPrChange>
          </w:tcPr>
          <w:p w14:paraId="044811B2" w14:textId="1A73635E" w:rsidR="001C1A94" w:rsidRPr="00B1492D" w:rsidRDefault="00EF560C"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30" w:author="user" w:date="2020-01-23T15:31:00Z">
              <w:r>
                <w:rPr>
                  <w:rFonts w:ascii="Times New Roman" w:hAnsi="Times New Roman" w:cs="Times New Roman"/>
                  <w:sz w:val="24"/>
                  <w:szCs w:val="24"/>
                </w:rPr>
                <w:t>4</w:t>
              </w:r>
            </w:ins>
          </w:p>
        </w:tc>
        <w:tc>
          <w:tcPr>
            <w:tcW w:w="1243" w:type="dxa"/>
            <w:tcPrChange w:id="1131" w:author="user" w:date="2020-01-23T15:31:00Z">
              <w:tcPr>
                <w:tcW w:w="1350" w:type="dxa"/>
              </w:tcPr>
            </w:tcPrChange>
          </w:tcPr>
          <w:p w14:paraId="5BDB81D3" w14:textId="77777777" w:rsidR="001C1A94" w:rsidRPr="00B1492D" w:rsidRDefault="001C1A94"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p>
        </w:tc>
        <w:tc>
          <w:tcPr>
            <w:tcW w:w="738" w:type="dxa"/>
            <w:tcPrChange w:id="1132" w:author="user" w:date="2020-01-23T15:31:00Z">
              <w:tcPr>
                <w:tcW w:w="900" w:type="dxa"/>
              </w:tcPr>
            </w:tcPrChange>
          </w:tcPr>
          <w:p w14:paraId="0F106348" w14:textId="43BB9610" w:rsidR="001C1A94" w:rsidRPr="00B1492D" w:rsidRDefault="00A10222"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33" w:author="user" w:date="2020-02-05T11:57:00Z">
              <w:r>
                <w:rPr>
                  <w:rFonts w:ascii="Times New Roman" w:hAnsi="Times New Roman" w:cs="Times New Roman"/>
                  <w:sz w:val="24"/>
                  <w:szCs w:val="24"/>
                </w:rPr>
                <w:t>30</w:t>
              </w:r>
            </w:ins>
          </w:p>
        </w:tc>
        <w:tc>
          <w:tcPr>
            <w:tcW w:w="701" w:type="dxa"/>
            <w:tcPrChange w:id="1134" w:author="user" w:date="2020-01-23T15:31:00Z">
              <w:tcPr>
                <w:tcW w:w="728" w:type="dxa"/>
              </w:tcPr>
            </w:tcPrChange>
          </w:tcPr>
          <w:p w14:paraId="02BD7CA7" w14:textId="0E78B710" w:rsidR="001C1A94" w:rsidRPr="00B1492D" w:rsidRDefault="00A10222" w:rsidP="000D6F0B">
            <w:pPr>
              <w:autoSpaceDE w:val="0"/>
              <w:autoSpaceDN w:val="0"/>
              <w:adjustRightInd w:val="0"/>
              <w:spacing w:before="100" w:beforeAutospacing="1" w:after="100" w:afterAutospacing="1" w:line="360" w:lineRule="auto"/>
              <w:ind w:right="-22"/>
              <w:rPr>
                <w:rFonts w:ascii="Times New Roman" w:hAnsi="Times New Roman" w:cs="Times New Roman"/>
                <w:sz w:val="24"/>
                <w:szCs w:val="24"/>
              </w:rPr>
            </w:pPr>
            <w:ins w:id="1135" w:author="user" w:date="2020-02-05T11:57:00Z">
              <w:r>
                <w:rPr>
                  <w:rFonts w:ascii="Times New Roman" w:hAnsi="Times New Roman" w:cs="Times New Roman"/>
                  <w:sz w:val="24"/>
                  <w:szCs w:val="24"/>
                </w:rPr>
                <w:t>60</w:t>
              </w:r>
            </w:ins>
          </w:p>
        </w:tc>
      </w:tr>
      <w:tr w:rsidR="00B1492D" w:rsidRPr="00B1492D" w:rsidDel="00EF560C" w14:paraId="1148E70E" w14:textId="7CFCA289" w:rsidTr="00EF560C">
        <w:trPr>
          <w:trHeight w:val="312"/>
          <w:del w:id="1136" w:author="user" w:date="2020-01-23T15:31:00Z"/>
          <w:trPrChange w:id="1137" w:author="user" w:date="2020-01-23T15:31:00Z">
            <w:trPr>
              <w:trHeight w:val="312"/>
            </w:trPr>
          </w:trPrChange>
        </w:trPr>
        <w:tc>
          <w:tcPr>
            <w:tcW w:w="1875" w:type="dxa"/>
            <w:tcPrChange w:id="1138" w:author="user" w:date="2020-01-23T15:31:00Z">
              <w:tcPr>
                <w:tcW w:w="2178" w:type="dxa"/>
              </w:tcPr>
            </w:tcPrChange>
          </w:tcPr>
          <w:p w14:paraId="21FCFC60" w14:textId="57B7D12F" w:rsidR="001C1A94" w:rsidRPr="00B1492D" w:rsidDel="00EF560C" w:rsidRDefault="001C1A94" w:rsidP="000D6F0B">
            <w:pPr>
              <w:autoSpaceDE w:val="0"/>
              <w:autoSpaceDN w:val="0"/>
              <w:adjustRightInd w:val="0"/>
              <w:spacing w:before="100" w:beforeAutospacing="1" w:after="100" w:afterAutospacing="1" w:line="360" w:lineRule="auto"/>
              <w:ind w:right="-22"/>
              <w:rPr>
                <w:del w:id="1139" w:author="user" w:date="2020-01-23T15:31:00Z"/>
                <w:rFonts w:ascii="Times New Roman" w:hAnsi="Times New Roman" w:cs="Times New Roman"/>
                <w:sz w:val="24"/>
                <w:szCs w:val="24"/>
              </w:rPr>
            </w:pPr>
          </w:p>
        </w:tc>
        <w:tc>
          <w:tcPr>
            <w:tcW w:w="2560" w:type="dxa"/>
            <w:tcPrChange w:id="1140" w:author="user" w:date="2020-01-23T15:31:00Z">
              <w:tcPr>
                <w:tcW w:w="3150" w:type="dxa"/>
              </w:tcPr>
            </w:tcPrChange>
          </w:tcPr>
          <w:p w14:paraId="016AAF78" w14:textId="41E0CF37" w:rsidR="001C1A94" w:rsidRPr="00B1492D" w:rsidDel="00EF560C" w:rsidRDefault="001C1A94" w:rsidP="000D6F0B">
            <w:pPr>
              <w:autoSpaceDE w:val="0"/>
              <w:autoSpaceDN w:val="0"/>
              <w:adjustRightInd w:val="0"/>
              <w:spacing w:before="100" w:beforeAutospacing="1" w:after="100" w:afterAutospacing="1" w:line="360" w:lineRule="auto"/>
              <w:ind w:right="-22"/>
              <w:rPr>
                <w:del w:id="1141" w:author="user" w:date="2020-01-23T15:31:00Z"/>
                <w:rFonts w:ascii="Times New Roman" w:hAnsi="Times New Roman" w:cs="Times New Roman"/>
                <w:sz w:val="24"/>
                <w:szCs w:val="24"/>
              </w:rPr>
            </w:pPr>
          </w:p>
        </w:tc>
        <w:tc>
          <w:tcPr>
            <w:tcW w:w="1174" w:type="dxa"/>
            <w:tcPrChange w:id="1142" w:author="user" w:date="2020-01-23T15:31:00Z">
              <w:tcPr>
                <w:tcW w:w="1260" w:type="dxa"/>
              </w:tcPr>
            </w:tcPrChange>
          </w:tcPr>
          <w:p w14:paraId="74DA31BB" w14:textId="687A5455" w:rsidR="001C1A94" w:rsidRPr="00B1492D" w:rsidDel="00EF560C" w:rsidRDefault="001C1A94" w:rsidP="000D6F0B">
            <w:pPr>
              <w:autoSpaceDE w:val="0"/>
              <w:autoSpaceDN w:val="0"/>
              <w:adjustRightInd w:val="0"/>
              <w:spacing w:before="100" w:beforeAutospacing="1" w:after="100" w:afterAutospacing="1" w:line="360" w:lineRule="auto"/>
              <w:ind w:right="-22"/>
              <w:rPr>
                <w:del w:id="1143" w:author="user" w:date="2020-01-23T15:31:00Z"/>
                <w:rFonts w:ascii="Times New Roman" w:hAnsi="Times New Roman" w:cs="Times New Roman"/>
                <w:sz w:val="24"/>
                <w:szCs w:val="24"/>
              </w:rPr>
            </w:pPr>
          </w:p>
        </w:tc>
        <w:tc>
          <w:tcPr>
            <w:tcW w:w="975" w:type="dxa"/>
            <w:tcPrChange w:id="1144" w:author="user" w:date="2020-01-23T15:31:00Z">
              <w:tcPr>
                <w:tcW w:w="990" w:type="dxa"/>
              </w:tcPr>
            </w:tcPrChange>
          </w:tcPr>
          <w:p w14:paraId="71B2DA67" w14:textId="38023B8A" w:rsidR="001C1A94" w:rsidRPr="00B1492D" w:rsidDel="00EF560C" w:rsidRDefault="001C1A94" w:rsidP="000D6F0B">
            <w:pPr>
              <w:autoSpaceDE w:val="0"/>
              <w:autoSpaceDN w:val="0"/>
              <w:adjustRightInd w:val="0"/>
              <w:spacing w:before="100" w:beforeAutospacing="1" w:after="100" w:afterAutospacing="1" w:line="360" w:lineRule="auto"/>
              <w:ind w:right="-22"/>
              <w:rPr>
                <w:del w:id="1145" w:author="user" w:date="2020-01-23T15:31:00Z"/>
                <w:rFonts w:ascii="Times New Roman" w:hAnsi="Times New Roman" w:cs="Times New Roman"/>
                <w:sz w:val="24"/>
                <w:szCs w:val="24"/>
              </w:rPr>
            </w:pPr>
          </w:p>
        </w:tc>
        <w:tc>
          <w:tcPr>
            <w:tcW w:w="1243" w:type="dxa"/>
            <w:tcPrChange w:id="1146" w:author="user" w:date="2020-01-23T15:31:00Z">
              <w:tcPr>
                <w:tcW w:w="1350" w:type="dxa"/>
              </w:tcPr>
            </w:tcPrChange>
          </w:tcPr>
          <w:p w14:paraId="75719661" w14:textId="48B2DDDF" w:rsidR="001C1A94" w:rsidRPr="00B1492D" w:rsidDel="00EF560C" w:rsidRDefault="001C1A94" w:rsidP="000D6F0B">
            <w:pPr>
              <w:autoSpaceDE w:val="0"/>
              <w:autoSpaceDN w:val="0"/>
              <w:adjustRightInd w:val="0"/>
              <w:spacing w:before="100" w:beforeAutospacing="1" w:after="100" w:afterAutospacing="1" w:line="360" w:lineRule="auto"/>
              <w:ind w:right="-22"/>
              <w:rPr>
                <w:del w:id="1147" w:author="user" w:date="2020-01-23T15:31:00Z"/>
                <w:rFonts w:ascii="Times New Roman" w:hAnsi="Times New Roman" w:cs="Times New Roman"/>
                <w:sz w:val="24"/>
                <w:szCs w:val="24"/>
              </w:rPr>
            </w:pPr>
          </w:p>
        </w:tc>
        <w:tc>
          <w:tcPr>
            <w:tcW w:w="738" w:type="dxa"/>
            <w:tcPrChange w:id="1148" w:author="user" w:date="2020-01-23T15:31:00Z">
              <w:tcPr>
                <w:tcW w:w="900" w:type="dxa"/>
              </w:tcPr>
            </w:tcPrChange>
          </w:tcPr>
          <w:p w14:paraId="21A2F5E9" w14:textId="10F68B75" w:rsidR="001C1A94" w:rsidRPr="00B1492D" w:rsidDel="00EF560C" w:rsidRDefault="001C1A94" w:rsidP="000D6F0B">
            <w:pPr>
              <w:autoSpaceDE w:val="0"/>
              <w:autoSpaceDN w:val="0"/>
              <w:adjustRightInd w:val="0"/>
              <w:spacing w:before="100" w:beforeAutospacing="1" w:after="100" w:afterAutospacing="1" w:line="360" w:lineRule="auto"/>
              <w:ind w:right="-22"/>
              <w:rPr>
                <w:del w:id="1149" w:author="user" w:date="2020-01-23T15:31:00Z"/>
                <w:rFonts w:ascii="Times New Roman" w:hAnsi="Times New Roman" w:cs="Times New Roman"/>
                <w:sz w:val="24"/>
                <w:szCs w:val="24"/>
              </w:rPr>
            </w:pPr>
          </w:p>
        </w:tc>
        <w:tc>
          <w:tcPr>
            <w:tcW w:w="701" w:type="dxa"/>
            <w:tcPrChange w:id="1150" w:author="user" w:date="2020-01-23T15:31:00Z">
              <w:tcPr>
                <w:tcW w:w="728" w:type="dxa"/>
              </w:tcPr>
            </w:tcPrChange>
          </w:tcPr>
          <w:p w14:paraId="03C0AA10" w14:textId="5D50BA01" w:rsidR="001C1A94" w:rsidRPr="00B1492D" w:rsidDel="00EF560C" w:rsidRDefault="001C1A94" w:rsidP="000D6F0B">
            <w:pPr>
              <w:autoSpaceDE w:val="0"/>
              <w:autoSpaceDN w:val="0"/>
              <w:adjustRightInd w:val="0"/>
              <w:spacing w:before="100" w:beforeAutospacing="1" w:after="100" w:afterAutospacing="1" w:line="360" w:lineRule="auto"/>
              <w:ind w:right="-22"/>
              <w:rPr>
                <w:del w:id="1151" w:author="user" w:date="2020-01-23T15:31:00Z"/>
                <w:rFonts w:ascii="Times New Roman" w:hAnsi="Times New Roman" w:cs="Times New Roman"/>
                <w:sz w:val="24"/>
                <w:szCs w:val="24"/>
              </w:rPr>
            </w:pPr>
          </w:p>
        </w:tc>
      </w:tr>
      <w:tr w:rsidR="001C1A94" w:rsidRPr="00B1492D" w:rsidDel="00EF560C" w14:paraId="69960C4C" w14:textId="7CF164DA" w:rsidTr="00EF560C">
        <w:trPr>
          <w:trHeight w:val="283"/>
          <w:del w:id="1152" w:author="user" w:date="2020-01-23T15:31:00Z"/>
          <w:trPrChange w:id="1153" w:author="user" w:date="2020-01-23T15:31:00Z">
            <w:trPr>
              <w:trHeight w:val="283"/>
            </w:trPr>
          </w:trPrChange>
        </w:trPr>
        <w:tc>
          <w:tcPr>
            <w:tcW w:w="1875" w:type="dxa"/>
            <w:tcPrChange w:id="1154" w:author="user" w:date="2020-01-23T15:31:00Z">
              <w:tcPr>
                <w:tcW w:w="2178" w:type="dxa"/>
              </w:tcPr>
            </w:tcPrChange>
          </w:tcPr>
          <w:p w14:paraId="34D4C340" w14:textId="02F44A60" w:rsidR="001C1A94" w:rsidRPr="00B1492D" w:rsidDel="00EF560C" w:rsidRDefault="001C1A94" w:rsidP="000D6F0B">
            <w:pPr>
              <w:autoSpaceDE w:val="0"/>
              <w:autoSpaceDN w:val="0"/>
              <w:adjustRightInd w:val="0"/>
              <w:spacing w:before="100" w:beforeAutospacing="1" w:after="100" w:afterAutospacing="1" w:line="360" w:lineRule="auto"/>
              <w:ind w:right="-22"/>
              <w:rPr>
                <w:del w:id="1155" w:author="user" w:date="2020-01-23T15:31:00Z"/>
                <w:rFonts w:ascii="Times New Roman" w:hAnsi="Times New Roman" w:cs="Times New Roman"/>
                <w:sz w:val="24"/>
                <w:szCs w:val="24"/>
              </w:rPr>
            </w:pPr>
          </w:p>
        </w:tc>
        <w:tc>
          <w:tcPr>
            <w:tcW w:w="2560" w:type="dxa"/>
            <w:tcPrChange w:id="1156" w:author="user" w:date="2020-01-23T15:31:00Z">
              <w:tcPr>
                <w:tcW w:w="3150" w:type="dxa"/>
              </w:tcPr>
            </w:tcPrChange>
          </w:tcPr>
          <w:p w14:paraId="61534CCF" w14:textId="70D5E7DD" w:rsidR="001C1A94" w:rsidRPr="00B1492D" w:rsidDel="00EF560C" w:rsidRDefault="001C1A94" w:rsidP="000D6F0B">
            <w:pPr>
              <w:autoSpaceDE w:val="0"/>
              <w:autoSpaceDN w:val="0"/>
              <w:adjustRightInd w:val="0"/>
              <w:spacing w:before="100" w:beforeAutospacing="1" w:after="100" w:afterAutospacing="1" w:line="360" w:lineRule="auto"/>
              <w:ind w:right="-22"/>
              <w:rPr>
                <w:del w:id="1157" w:author="user" w:date="2020-01-23T15:31:00Z"/>
                <w:rFonts w:ascii="Times New Roman" w:hAnsi="Times New Roman" w:cs="Times New Roman"/>
                <w:sz w:val="24"/>
                <w:szCs w:val="24"/>
              </w:rPr>
            </w:pPr>
          </w:p>
        </w:tc>
        <w:tc>
          <w:tcPr>
            <w:tcW w:w="1174" w:type="dxa"/>
            <w:tcPrChange w:id="1158" w:author="user" w:date="2020-01-23T15:31:00Z">
              <w:tcPr>
                <w:tcW w:w="1260" w:type="dxa"/>
              </w:tcPr>
            </w:tcPrChange>
          </w:tcPr>
          <w:p w14:paraId="53B683E1" w14:textId="592D02D2" w:rsidR="001C1A94" w:rsidRPr="00B1492D" w:rsidDel="00EF560C" w:rsidRDefault="001C1A94" w:rsidP="000D6F0B">
            <w:pPr>
              <w:autoSpaceDE w:val="0"/>
              <w:autoSpaceDN w:val="0"/>
              <w:adjustRightInd w:val="0"/>
              <w:spacing w:before="100" w:beforeAutospacing="1" w:after="100" w:afterAutospacing="1" w:line="360" w:lineRule="auto"/>
              <w:ind w:right="-22"/>
              <w:rPr>
                <w:del w:id="1159" w:author="user" w:date="2020-01-23T15:31:00Z"/>
                <w:rFonts w:ascii="Times New Roman" w:hAnsi="Times New Roman" w:cs="Times New Roman"/>
                <w:sz w:val="24"/>
                <w:szCs w:val="24"/>
              </w:rPr>
            </w:pPr>
          </w:p>
        </w:tc>
        <w:tc>
          <w:tcPr>
            <w:tcW w:w="975" w:type="dxa"/>
            <w:tcPrChange w:id="1160" w:author="user" w:date="2020-01-23T15:31:00Z">
              <w:tcPr>
                <w:tcW w:w="990" w:type="dxa"/>
              </w:tcPr>
            </w:tcPrChange>
          </w:tcPr>
          <w:p w14:paraId="1BEE310C" w14:textId="2ED214AC" w:rsidR="001C1A94" w:rsidRPr="00B1492D" w:rsidDel="00EF560C" w:rsidRDefault="001C1A94" w:rsidP="000D6F0B">
            <w:pPr>
              <w:autoSpaceDE w:val="0"/>
              <w:autoSpaceDN w:val="0"/>
              <w:adjustRightInd w:val="0"/>
              <w:spacing w:before="100" w:beforeAutospacing="1" w:after="100" w:afterAutospacing="1" w:line="360" w:lineRule="auto"/>
              <w:ind w:right="-22"/>
              <w:rPr>
                <w:del w:id="1161" w:author="user" w:date="2020-01-23T15:31:00Z"/>
                <w:rFonts w:ascii="Times New Roman" w:hAnsi="Times New Roman" w:cs="Times New Roman"/>
                <w:sz w:val="24"/>
                <w:szCs w:val="24"/>
              </w:rPr>
            </w:pPr>
          </w:p>
        </w:tc>
        <w:tc>
          <w:tcPr>
            <w:tcW w:w="1243" w:type="dxa"/>
            <w:tcPrChange w:id="1162" w:author="user" w:date="2020-01-23T15:31:00Z">
              <w:tcPr>
                <w:tcW w:w="1350" w:type="dxa"/>
              </w:tcPr>
            </w:tcPrChange>
          </w:tcPr>
          <w:p w14:paraId="1BDC58D4" w14:textId="4C6FD0EB" w:rsidR="001C1A94" w:rsidRPr="00B1492D" w:rsidDel="00EF560C" w:rsidRDefault="001C1A94" w:rsidP="000D6F0B">
            <w:pPr>
              <w:autoSpaceDE w:val="0"/>
              <w:autoSpaceDN w:val="0"/>
              <w:adjustRightInd w:val="0"/>
              <w:spacing w:before="100" w:beforeAutospacing="1" w:after="100" w:afterAutospacing="1" w:line="360" w:lineRule="auto"/>
              <w:ind w:right="-22"/>
              <w:rPr>
                <w:del w:id="1163" w:author="user" w:date="2020-01-23T15:31:00Z"/>
                <w:rFonts w:ascii="Times New Roman" w:hAnsi="Times New Roman" w:cs="Times New Roman"/>
                <w:sz w:val="24"/>
                <w:szCs w:val="24"/>
              </w:rPr>
            </w:pPr>
          </w:p>
        </w:tc>
        <w:tc>
          <w:tcPr>
            <w:tcW w:w="738" w:type="dxa"/>
            <w:tcPrChange w:id="1164" w:author="user" w:date="2020-01-23T15:31:00Z">
              <w:tcPr>
                <w:tcW w:w="900" w:type="dxa"/>
              </w:tcPr>
            </w:tcPrChange>
          </w:tcPr>
          <w:p w14:paraId="6F486AB8" w14:textId="78AE9751" w:rsidR="001C1A94" w:rsidRPr="00B1492D" w:rsidDel="00EF560C" w:rsidRDefault="001C1A94" w:rsidP="000D6F0B">
            <w:pPr>
              <w:autoSpaceDE w:val="0"/>
              <w:autoSpaceDN w:val="0"/>
              <w:adjustRightInd w:val="0"/>
              <w:spacing w:before="100" w:beforeAutospacing="1" w:after="100" w:afterAutospacing="1" w:line="360" w:lineRule="auto"/>
              <w:ind w:right="-22"/>
              <w:rPr>
                <w:del w:id="1165" w:author="user" w:date="2020-01-23T15:31:00Z"/>
                <w:rFonts w:ascii="Times New Roman" w:hAnsi="Times New Roman" w:cs="Times New Roman"/>
                <w:sz w:val="24"/>
                <w:szCs w:val="24"/>
              </w:rPr>
            </w:pPr>
          </w:p>
        </w:tc>
        <w:tc>
          <w:tcPr>
            <w:tcW w:w="701" w:type="dxa"/>
            <w:tcPrChange w:id="1166" w:author="user" w:date="2020-01-23T15:31:00Z">
              <w:tcPr>
                <w:tcW w:w="728" w:type="dxa"/>
              </w:tcPr>
            </w:tcPrChange>
          </w:tcPr>
          <w:p w14:paraId="48330D67" w14:textId="5CEFF75C" w:rsidR="001C1A94" w:rsidRPr="00B1492D" w:rsidDel="00EF560C" w:rsidRDefault="001C1A94" w:rsidP="000D6F0B">
            <w:pPr>
              <w:autoSpaceDE w:val="0"/>
              <w:autoSpaceDN w:val="0"/>
              <w:adjustRightInd w:val="0"/>
              <w:spacing w:before="100" w:beforeAutospacing="1" w:after="100" w:afterAutospacing="1" w:line="360" w:lineRule="auto"/>
              <w:ind w:right="-22"/>
              <w:rPr>
                <w:del w:id="1167" w:author="user" w:date="2020-01-23T15:31:00Z"/>
                <w:rFonts w:ascii="Times New Roman" w:hAnsi="Times New Roman" w:cs="Times New Roman"/>
                <w:sz w:val="24"/>
                <w:szCs w:val="24"/>
              </w:rPr>
            </w:pPr>
          </w:p>
        </w:tc>
      </w:tr>
    </w:tbl>
    <w:p w14:paraId="3C629E52" w14:textId="77777777" w:rsidR="001C1A94" w:rsidRPr="00B1492D" w:rsidRDefault="001C1A94" w:rsidP="001C1A94">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p>
    <w:p w14:paraId="4073095E" w14:textId="2F48ECDA" w:rsidR="00CF7BC9" w:rsidRPr="00B1492D" w:rsidDel="00D17120" w:rsidRDefault="00CF7BC9" w:rsidP="008863C9">
      <w:pPr>
        <w:spacing w:before="100" w:beforeAutospacing="1" w:after="100" w:afterAutospacing="1" w:line="360" w:lineRule="auto"/>
        <w:ind w:right="-22"/>
        <w:rPr>
          <w:del w:id="1168" w:author="user" w:date="2020-01-30T13:56:00Z"/>
          <w:rFonts w:ascii="Times New Roman" w:hAnsi="Times New Roman" w:cs="Times New Roman"/>
          <w:b/>
          <w:bCs/>
          <w:sz w:val="24"/>
          <w:szCs w:val="24"/>
        </w:rPr>
      </w:pPr>
      <w:r w:rsidRPr="00B1492D">
        <w:rPr>
          <w:rFonts w:ascii="Times New Roman" w:hAnsi="Times New Roman" w:cs="Times New Roman"/>
          <w:b/>
          <w:bCs/>
          <w:sz w:val="24"/>
          <w:szCs w:val="24"/>
        </w:rPr>
        <w:br w:type="page"/>
      </w:r>
    </w:p>
    <w:p w14:paraId="01245D84" w14:textId="77777777" w:rsidR="00467FDC" w:rsidRPr="00B1492D" w:rsidRDefault="00467FDC">
      <w:pPr>
        <w:spacing w:before="100" w:beforeAutospacing="1" w:after="100" w:afterAutospacing="1" w:line="360" w:lineRule="auto"/>
        <w:ind w:right="-22"/>
        <w:rPr>
          <w:rFonts w:ascii="Times New Roman" w:hAnsi="Times New Roman" w:cs="Times New Roman"/>
          <w:b/>
          <w:bCs/>
          <w:sz w:val="24"/>
          <w:szCs w:val="24"/>
        </w:rPr>
        <w:pPrChange w:id="1169" w:author="user" w:date="2020-01-30T13:56:00Z">
          <w:pPr>
            <w:autoSpaceDE w:val="0"/>
            <w:autoSpaceDN w:val="0"/>
            <w:adjustRightInd w:val="0"/>
            <w:spacing w:before="100" w:beforeAutospacing="1" w:after="100" w:afterAutospacing="1" w:line="360" w:lineRule="auto"/>
            <w:ind w:right="-22"/>
            <w:jc w:val="center"/>
          </w:pPr>
        </w:pPrChange>
      </w:pPr>
    </w:p>
    <w:p w14:paraId="4C9ECF50" w14:textId="5F638FBC" w:rsidR="00457392" w:rsidRPr="00B1492D" w:rsidRDefault="005F1E06" w:rsidP="008863C9">
      <w:pPr>
        <w:autoSpaceDE w:val="0"/>
        <w:autoSpaceDN w:val="0"/>
        <w:adjustRightInd w:val="0"/>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b/>
          <w:bCs/>
          <w:sz w:val="24"/>
          <w:szCs w:val="24"/>
        </w:rPr>
        <w:t>EVALUATION AND GRADING</w:t>
      </w:r>
    </w:p>
    <w:p w14:paraId="19C32E56" w14:textId="4E65D3EC" w:rsidR="005F1E06" w:rsidRPr="00B1492D" w:rsidRDefault="000B6A63"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The evaluation scheme for each course will contain two parts; (a) Internal/Continuous Assessment (CA) and (b) External / End Semester Evaluation (ESE). Of the total, 20% weightage will be given to</w:t>
      </w:r>
      <w:r w:rsidR="007E6832" w:rsidRPr="00B1492D">
        <w:rPr>
          <w:rFonts w:ascii="Times New Roman" w:hAnsi="Times New Roman" w:cs="Times New Roman"/>
          <w:sz w:val="24"/>
          <w:szCs w:val="24"/>
        </w:rPr>
        <w:t xml:space="preserve"> </w:t>
      </w:r>
      <w:proofErr w:type="gramStart"/>
      <w:r w:rsidR="007E6832" w:rsidRPr="00B1492D">
        <w:rPr>
          <w:rFonts w:ascii="Times New Roman" w:hAnsi="Times New Roman" w:cs="Times New Roman"/>
          <w:sz w:val="24"/>
          <w:szCs w:val="24"/>
        </w:rPr>
        <w:t>I</w:t>
      </w:r>
      <w:r w:rsidRPr="00B1492D">
        <w:rPr>
          <w:rFonts w:ascii="Times New Roman" w:hAnsi="Times New Roman" w:cs="Times New Roman"/>
          <w:sz w:val="24"/>
          <w:szCs w:val="24"/>
        </w:rPr>
        <w:t>nternal</w:t>
      </w:r>
      <w:proofErr w:type="gramEnd"/>
      <w:r w:rsidRPr="00B1492D">
        <w:rPr>
          <w:rFonts w:ascii="Times New Roman" w:hAnsi="Times New Roman" w:cs="Times New Roman"/>
          <w:sz w:val="24"/>
          <w:szCs w:val="24"/>
        </w:rPr>
        <w:t xml:space="preserve"> evaluation/Continuous assessment and the remaining 80% to External/ESE and the ratio and weightage between Internal and External is 1:4. </w:t>
      </w:r>
    </w:p>
    <w:p w14:paraId="4FF99D92" w14:textId="1330B733" w:rsidR="005F1E06" w:rsidRPr="00B1492D" w:rsidRDefault="005F1E06"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a) Internal/Continuous Assessment (CA)</w:t>
      </w:r>
      <w:r w:rsidRPr="00B1492D">
        <w:rPr>
          <w:rFonts w:ascii="Times New Roman" w:hAnsi="Times New Roman" w:cs="Times New Roman"/>
          <w:sz w:val="24"/>
          <w:szCs w:val="24"/>
        </w:rPr>
        <w:tab/>
      </w:r>
      <w:r w:rsidRPr="00B1492D">
        <w:rPr>
          <w:rFonts w:ascii="Times New Roman" w:hAnsi="Times New Roman" w:cs="Times New Roman"/>
          <w:sz w:val="24"/>
          <w:szCs w:val="24"/>
        </w:rPr>
        <w:tab/>
        <w:t>: 20 marks</w:t>
      </w:r>
    </w:p>
    <w:p w14:paraId="1A9CE402" w14:textId="2EF2C5BA" w:rsidR="005F1E06" w:rsidRPr="00B1492D" w:rsidRDefault="005F1E06"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b) External / End Semester Evaluation (ESE)</w:t>
      </w:r>
      <w:r w:rsidRPr="00B1492D">
        <w:rPr>
          <w:rFonts w:ascii="Times New Roman" w:hAnsi="Times New Roman" w:cs="Times New Roman"/>
          <w:sz w:val="24"/>
          <w:szCs w:val="24"/>
        </w:rPr>
        <w:tab/>
        <w:t>: 80 marks</w:t>
      </w:r>
    </w:p>
    <w:p w14:paraId="72BE7CA0" w14:textId="6B9774DB" w:rsidR="000B6A63" w:rsidRPr="00B1492D" w:rsidRDefault="000B6A63"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 xml:space="preserve">Primary evaluation for Internal and External shall be based on 6 letter grades (A+, A, B, C, D and </w:t>
      </w:r>
      <w:proofErr w:type="gramStart"/>
      <w:r w:rsidRPr="00B1492D">
        <w:rPr>
          <w:rFonts w:ascii="Times New Roman" w:hAnsi="Times New Roman" w:cs="Times New Roman"/>
          <w:sz w:val="24"/>
          <w:szCs w:val="24"/>
        </w:rPr>
        <w:t>E )</w:t>
      </w:r>
      <w:proofErr w:type="gramEnd"/>
      <w:r w:rsidRPr="00B1492D">
        <w:rPr>
          <w:rFonts w:ascii="Times New Roman" w:hAnsi="Times New Roman" w:cs="Times New Roman"/>
          <w:sz w:val="24"/>
          <w:szCs w:val="24"/>
        </w:rPr>
        <w:t xml:space="preserve"> with numerical values (Grade Points) of 5, 4, 3, 2, 1 &amp; 0  respectively. Grade Point Average: Internal and External components are separately graded and the combined grade point with weightage 1 for Internal and 4 for external shall be applied to calculate the Grade Point Average (GPA) of each course. Letter grade shall be assigned to each course based on the categorization based on </w:t>
      </w:r>
      <w:r w:rsidR="005F1E06" w:rsidRPr="00B1492D">
        <w:rPr>
          <w:rFonts w:ascii="Times New Roman" w:hAnsi="Times New Roman" w:cs="Times New Roman"/>
          <w:sz w:val="24"/>
          <w:szCs w:val="24"/>
        </w:rPr>
        <w:t>Ten-point</w:t>
      </w:r>
      <w:r w:rsidRPr="00B1492D">
        <w:rPr>
          <w:rFonts w:ascii="Times New Roman" w:hAnsi="Times New Roman" w:cs="Times New Roman"/>
          <w:sz w:val="24"/>
          <w:szCs w:val="24"/>
        </w:rPr>
        <w:t xml:space="preserve"> Scale.</w:t>
      </w:r>
      <w:r w:rsidR="00A924CA" w:rsidRPr="00B1492D">
        <w:rPr>
          <w:rFonts w:ascii="Times New Roman" w:hAnsi="Times New Roman" w:cs="Times New Roman"/>
          <w:sz w:val="24"/>
          <w:szCs w:val="24"/>
        </w:rPr>
        <w:t xml:space="preserve"> There is no revaluation for PG Programme (due to double valuation)</w:t>
      </w:r>
    </w:p>
    <w:p w14:paraId="09340760" w14:textId="77777777" w:rsidR="00537A61" w:rsidRPr="00B1492D" w:rsidRDefault="000B6A63" w:rsidP="008863C9">
      <w:pPr>
        <w:autoSpaceDE w:val="0"/>
        <w:autoSpaceDN w:val="0"/>
        <w:adjustRightInd w:val="0"/>
        <w:spacing w:before="100" w:beforeAutospacing="1" w:after="100" w:afterAutospacing="1" w:line="360" w:lineRule="auto"/>
        <w:ind w:right="-22"/>
        <w:jc w:val="both"/>
        <w:rPr>
          <w:rFonts w:ascii="Times New Roman" w:hAnsi="Times New Roman" w:cs="Times New Roman"/>
          <w:i/>
          <w:iCs/>
          <w:sz w:val="24"/>
          <w:szCs w:val="24"/>
        </w:rPr>
      </w:pPr>
      <w:r w:rsidRPr="00B1492D">
        <w:rPr>
          <w:rFonts w:ascii="Times New Roman" w:hAnsi="Times New Roman" w:cs="Times New Roman"/>
          <w:i/>
          <w:iCs/>
          <w:sz w:val="24"/>
          <w:szCs w:val="24"/>
        </w:rPr>
        <w:t xml:space="preserve">Evaluation of Audit Courses: </w:t>
      </w:r>
    </w:p>
    <w:p w14:paraId="7B4EB6A8" w14:textId="717AD65C" w:rsidR="00457392" w:rsidRPr="00B1492D" w:rsidRDefault="000B6A63"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 xml:space="preserve">The </w:t>
      </w:r>
      <w:r w:rsidR="00537A61" w:rsidRPr="00B1492D">
        <w:rPr>
          <w:rFonts w:ascii="Times New Roman" w:hAnsi="Times New Roman" w:cs="Times New Roman"/>
          <w:sz w:val="24"/>
          <w:szCs w:val="24"/>
        </w:rPr>
        <w:t>examination</w:t>
      </w:r>
      <w:r w:rsidRPr="00B1492D">
        <w:rPr>
          <w:rFonts w:ascii="Times New Roman" w:hAnsi="Times New Roman" w:cs="Times New Roman"/>
          <w:sz w:val="24"/>
          <w:szCs w:val="24"/>
        </w:rPr>
        <w:t xml:space="preserve"> and evaluation will be conducted by the college either in the normal structure or MCQ model from the Question Bank and other guidelines provided by the University/BoS. The Question paper will be for minimum 20 weightage and a minimum of </w:t>
      </w:r>
      <w:r w:rsidR="00A924CA" w:rsidRPr="00B1492D">
        <w:rPr>
          <w:rFonts w:ascii="Times New Roman" w:hAnsi="Times New Roman" w:cs="Times New Roman"/>
          <w:sz w:val="24"/>
          <w:szCs w:val="24"/>
        </w:rPr>
        <w:t>2-hour</w:t>
      </w:r>
      <w:r w:rsidRPr="00B1492D">
        <w:rPr>
          <w:rFonts w:ascii="Times New Roman" w:hAnsi="Times New Roman" w:cs="Times New Roman"/>
          <w:sz w:val="24"/>
          <w:szCs w:val="24"/>
        </w:rPr>
        <w:t xml:space="preserve"> duration for the examination. The marks of audit courses one and two will be forwarded to Controller of Examinations of St. Joseph’s College (Autonomous) Irinjalakuda in time of respective semesters. </w:t>
      </w:r>
      <w:r w:rsidR="00A924CA" w:rsidRPr="00B1492D">
        <w:rPr>
          <w:rFonts w:ascii="Times New Roman" w:hAnsi="Times New Roman" w:cs="Times New Roman"/>
          <w:sz w:val="24"/>
          <w:szCs w:val="24"/>
        </w:rPr>
        <w:t>The result will be intimated / uploaded to the University during the Third Semester.</w:t>
      </w:r>
    </w:p>
    <w:p w14:paraId="1F63D29E" w14:textId="531FE086" w:rsidR="006A6830" w:rsidRPr="00B1492D" w:rsidRDefault="006A6830" w:rsidP="008863C9">
      <w:pPr>
        <w:autoSpaceDE w:val="0"/>
        <w:autoSpaceDN w:val="0"/>
        <w:adjustRightInd w:val="0"/>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b/>
          <w:bCs/>
          <w:sz w:val="24"/>
          <w:szCs w:val="24"/>
        </w:rPr>
        <w:t>Phases for Evaluation:</w:t>
      </w:r>
    </w:p>
    <w:p w14:paraId="5393CD1E" w14:textId="0BBE4024" w:rsidR="006A6830" w:rsidRPr="00B1492D" w:rsidRDefault="006A6830" w:rsidP="008863C9">
      <w:pPr>
        <w:autoSpaceDE w:val="0"/>
        <w:autoSpaceDN w:val="0"/>
        <w:adjustRightInd w:val="0"/>
        <w:spacing w:before="100" w:beforeAutospacing="1" w:after="100" w:afterAutospacing="1" w:line="360" w:lineRule="auto"/>
        <w:ind w:right="-22"/>
        <w:jc w:val="both"/>
        <w:rPr>
          <w:rFonts w:ascii="Times New Roman" w:hAnsi="Times New Roman" w:cs="Times New Roman"/>
          <w:i/>
          <w:iCs/>
          <w:sz w:val="24"/>
          <w:szCs w:val="24"/>
        </w:rPr>
      </w:pPr>
      <w:r w:rsidRPr="00B1492D">
        <w:rPr>
          <w:rFonts w:ascii="Times New Roman" w:hAnsi="Times New Roman" w:cs="Times New Roman"/>
          <w:i/>
          <w:iCs/>
          <w:sz w:val="24"/>
          <w:szCs w:val="24"/>
        </w:rPr>
        <w:t>I Phase: To be done by the concerned Teacher/Examiner based on 6 Point Scale</w:t>
      </w:r>
    </w:p>
    <w:p w14:paraId="6830C9F1" w14:textId="6111B7B3"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1.</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 xml:space="preserve">Evaluation of all individual External Theory courses and </w:t>
      </w:r>
      <w:proofErr w:type="gramStart"/>
      <w:r w:rsidRPr="00B1492D">
        <w:rPr>
          <w:rFonts w:ascii="Times New Roman" w:hAnsi="Times New Roman" w:cs="Times New Roman"/>
          <w:sz w:val="24"/>
          <w:szCs w:val="24"/>
        </w:rPr>
        <w:t>Internal</w:t>
      </w:r>
      <w:proofErr w:type="gramEnd"/>
      <w:r w:rsidRPr="00B1492D">
        <w:rPr>
          <w:rFonts w:ascii="Times New Roman" w:hAnsi="Times New Roman" w:cs="Times New Roman"/>
          <w:sz w:val="24"/>
          <w:szCs w:val="24"/>
        </w:rPr>
        <w:t xml:space="preserve"> evaluation</w:t>
      </w:r>
    </w:p>
    <w:p w14:paraId="32C01EC8" w14:textId="3464B04F"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2.</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Evaluation of Project Work External and Internal</w:t>
      </w:r>
    </w:p>
    <w:p w14:paraId="0F69BEA5" w14:textId="62100FA7"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lastRenderedPageBreak/>
        <w:t>3.</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Evaluation of External and Internal Practical Courses</w:t>
      </w:r>
    </w:p>
    <w:p w14:paraId="66C36734" w14:textId="260A4346"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4.</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Evaluation of External and Internal Comprehensive Viva-voce</w:t>
      </w:r>
    </w:p>
    <w:p w14:paraId="715B169F" w14:textId="521F880E" w:rsidR="006A6830" w:rsidRPr="00B1492D" w:rsidRDefault="006A6830" w:rsidP="008863C9">
      <w:pPr>
        <w:autoSpaceDE w:val="0"/>
        <w:autoSpaceDN w:val="0"/>
        <w:adjustRightInd w:val="0"/>
        <w:spacing w:before="100" w:beforeAutospacing="1" w:after="100" w:afterAutospacing="1" w:line="360" w:lineRule="auto"/>
        <w:ind w:right="-22"/>
        <w:jc w:val="both"/>
        <w:rPr>
          <w:rFonts w:ascii="Times New Roman" w:hAnsi="Times New Roman" w:cs="Times New Roman"/>
          <w:i/>
          <w:iCs/>
          <w:sz w:val="24"/>
          <w:szCs w:val="24"/>
        </w:rPr>
      </w:pPr>
      <w:r w:rsidRPr="00B1492D">
        <w:rPr>
          <w:rFonts w:ascii="Times New Roman" w:hAnsi="Times New Roman" w:cs="Times New Roman"/>
          <w:i/>
          <w:iCs/>
          <w:sz w:val="24"/>
          <w:szCs w:val="24"/>
        </w:rPr>
        <w:t>II Phase - GPA Calculation - To be done by St. Joseph’s College (Autonomous)</w:t>
      </w:r>
    </w:p>
    <w:p w14:paraId="4E7FBEB5" w14:textId="55B13961"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1.</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 xml:space="preserve">Consolidation of External and Internal for Theory Courses (Calculation of </w:t>
      </w:r>
      <w:del w:id="1170" w:author="user" w:date="2020-03-03T10:18:00Z">
        <w:r w:rsidRPr="00B1492D" w:rsidDel="00DB0531">
          <w:rPr>
            <w:rFonts w:ascii="Times New Roman" w:hAnsi="Times New Roman" w:cs="Times New Roman"/>
            <w:sz w:val="24"/>
            <w:szCs w:val="24"/>
          </w:rPr>
          <w:delText xml:space="preserve"> </w:delText>
        </w:r>
      </w:del>
      <w:r w:rsidRPr="00B1492D">
        <w:rPr>
          <w:rFonts w:ascii="Times New Roman" w:hAnsi="Times New Roman" w:cs="Times New Roman"/>
          <w:sz w:val="24"/>
          <w:szCs w:val="24"/>
        </w:rPr>
        <w:t>GPA)</w:t>
      </w:r>
    </w:p>
    <w:p w14:paraId="15C403CB" w14:textId="2B9C012E"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2.</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Consolidation of External and Internal for Project Work (Calculation of GPA)</w:t>
      </w:r>
    </w:p>
    <w:p w14:paraId="1BD234A7" w14:textId="061B2029"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3.</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Consolidation of External and Internal for Practical Courses (Calculation of GPA)</w:t>
      </w:r>
    </w:p>
    <w:p w14:paraId="6A3A9D18" w14:textId="6FA79DE7" w:rsidR="006A6830" w:rsidRPr="00B1492D" w:rsidRDefault="006A6830" w:rsidP="008863C9">
      <w:pPr>
        <w:autoSpaceDE w:val="0"/>
        <w:autoSpaceDN w:val="0"/>
        <w:adjustRightInd w:val="0"/>
        <w:spacing w:before="100" w:beforeAutospacing="1" w:after="100" w:afterAutospacing="1" w:line="360" w:lineRule="auto"/>
        <w:ind w:right="-22" w:firstLine="720"/>
        <w:jc w:val="both"/>
        <w:rPr>
          <w:rFonts w:ascii="Times New Roman" w:hAnsi="Times New Roman" w:cs="Times New Roman"/>
          <w:sz w:val="24"/>
          <w:szCs w:val="24"/>
        </w:rPr>
      </w:pPr>
      <w:r w:rsidRPr="00B1492D">
        <w:rPr>
          <w:rFonts w:ascii="Times New Roman" w:hAnsi="Times New Roman" w:cs="Times New Roman"/>
          <w:sz w:val="24"/>
          <w:szCs w:val="24"/>
        </w:rPr>
        <w:t>4.</w:t>
      </w:r>
      <w:r w:rsidR="00A924CA" w:rsidRPr="00B1492D">
        <w:rPr>
          <w:rFonts w:ascii="Times New Roman" w:hAnsi="Times New Roman" w:cs="Times New Roman"/>
          <w:sz w:val="24"/>
          <w:szCs w:val="24"/>
        </w:rPr>
        <w:t xml:space="preserve"> </w:t>
      </w:r>
      <w:r w:rsidRPr="00B1492D">
        <w:rPr>
          <w:rFonts w:ascii="Times New Roman" w:hAnsi="Times New Roman" w:cs="Times New Roman"/>
          <w:sz w:val="24"/>
          <w:szCs w:val="24"/>
        </w:rPr>
        <w:t>Consolidation of External and Internal for Comprehensive Viva-voce (Calculation of GPA)</w:t>
      </w:r>
    </w:p>
    <w:p w14:paraId="344775DD" w14:textId="77777777" w:rsidR="006A6830" w:rsidRPr="00B1492D" w:rsidRDefault="006A6830" w:rsidP="008863C9">
      <w:pPr>
        <w:spacing w:before="100" w:beforeAutospacing="1" w:after="100" w:afterAutospacing="1" w:line="360" w:lineRule="auto"/>
        <w:ind w:right="-22"/>
        <w:rPr>
          <w:rFonts w:ascii="Times New Roman" w:hAnsi="Times New Roman" w:cs="Times New Roman"/>
          <w:i/>
          <w:iCs/>
          <w:sz w:val="24"/>
          <w:szCs w:val="24"/>
        </w:rPr>
      </w:pPr>
      <w:r w:rsidRPr="00B1492D">
        <w:rPr>
          <w:rFonts w:ascii="Times New Roman" w:hAnsi="Times New Roman" w:cs="Times New Roman"/>
          <w:i/>
          <w:iCs/>
          <w:sz w:val="24"/>
          <w:szCs w:val="24"/>
        </w:rPr>
        <w:t xml:space="preserve">III Phase - SGPA Calculation - To be done </w:t>
      </w:r>
      <w:proofErr w:type="gramStart"/>
      <w:r w:rsidRPr="00B1492D">
        <w:rPr>
          <w:rFonts w:ascii="Times New Roman" w:hAnsi="Times New Roman" w:cs="Times New Roman"/>
          <w:i/>
          <w:iCs/>
          <w:sz w:val="24"/>
          <w:szCs w:val="24"/>
        </w:rPr>
        <w:t>by  St.Joseph’s</w:t>
      </w:r>
      <w:proofErr w:type="gramEnd"/>
      <w:r w:rsidRPr="00B1492D">
        <w:rPr>
          <w:rFonts w:ascii="Times New Roman" w:hAnsi="Times New Roman" w:cs="Times New Roman"/>
          <w:i/>
          <w:iCs/>
          <w:sz w:val="24"/>
          <w:szCs w:val="24"/>
        </w:rPr>
        <w:t xml:space="preserve"> College (Autonomous) Irinjalakuda</w:t>
      </w:r>
    </w:p>
    <w:p w14:paraId="1B31D77D" w14:textId="77777777" w:rsidR="006A6830" w:rsidRPr="00B1492D" w:rsidRDefault="006A6830" w:rsidP="008863C9">
      <w:pPr>
        <w:pStyle w:val="ListParagraph"/>
        <w:numPr>
          <w:ilvl w:val="0"/>
          <w:numId w:val="37"/>
        </w:numPr>
        <w:autoSpaceDE w:val="0"/>
        <w:autoSpaceDN w:val="0"/>
        <w:adjustRightInd w:val="0"/>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Calculation of Semester Grade Point Average. This is the consolidated net result (Grade) in a particular Semester.</w:t>
      </w:r>
    </w:p>
    <w:p w14:paraId="148F5A4D" w14:textId="2C0DFF8C" w:rsidR="006A6830" w:rsidRPr="00B1492D" w:rsidRDefault="006A6830" w:rsidP="008863C9">
      <w:pPr>
        <w:spacing w:before="100" w:beforeAutospacing="1" w:after="100" w:afterAutospacing="1" w:line="360" w:lineRule="auto"/>
        <w:ind w:right="-22"/>
        <w:rPr>
          <w:rFonts w:ascii="Times New Roman" w:hAnsi="Times New Roman" w:cs="Times New Roman"/>
          <w:i/>
          <w:iCs/>
          <w:sz w:val="24"/>
          <w:szCs w:val="24"/>
        </w:rPr>
      </w:pPr>
      <w:r w:rsidRPr="00B1492D">
        <w:rPr>
          <w:rFonts w:ascii="Times New Roman" w:hAnsi="Times New Roman" w:cs="Times New Roman"/>
          <w:i/>
          <w:iCs/>
          <w:sz w:val="24"/>
          <w:szCs w:val="24"/>
        </w:rPr>
        <w:t xml:space="preserve">IV Phase - CGPA Calculation - To be done </w:t>
      </w:r>
      <w:proofErr w:type="gramStart"/>
      <w:r w:rsidRPr="00B1492D">
        <w:rPr>
          <w:rFonts w:ascii="Times New Roman" w:hAnsi="Times New Roman" w:cs="Times New Roman"/>
          <w:i/>
          <w:iCs/>
          <w:sz w:val="24"/>
          <w:szCs w:val="24"/>
        </w:rPr>
        <w:t>by  St.Joseph’s</w:t>
      </w:r>
      <w:proofErr w:type="gramEnd"/>
      <w:r w:rsidRPr="00B1492D">
        <w:rPr>
          <w:rFonts w:ascii="Times New Roman" w:hAnsi="Times New Roman" w:cs="Times New Roman"/>
          <w:i/>
          <w:iCs/>
          <w:sz w:val="24"/>
          <w:szCs w:val="24"/>
        </w:rPr>
        <w:t xml:space="preserve"> College (Autonomous) Irinjalakuda</w:t>
      </w:r>
    </w:p>
    <w:p w14:paraId="6D75C3A0" w14:textId="0C311C85" w:rsidR="006A6830" w:rsidRPr="00B1492D" w:rsidRDefault="006A6830" w:rsidP="008863C9">
      <w:pPr>
        <w:pStyle w:val="ListParagraph"/>
        <w:numPr>
          <w:ilvl w:val="0"/>
          <w:numId w:val="38"/>
        </w:numPr>
        <w:autoSpaceDE w:val="0"/>
        <w:autoSpaceDN w:val="0"/>
        <w:adjustRightInd w:val="0"/>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sz w:val="24"/>
          <w:szCs w:val="24"/>
        </w:rPr>
        <w:t>Calculation of Consolidated Grade Point Average. This is the consolidated net result (Grade) of a Programme.</w:t>
      </w:r>
    </w:p>
    <w:p w14:paraId="15644443" w14:textId="77777777" w:rsidR="000B6A63" w:rsidRPr="00B1492D" w:rsidDel="0064627E" w:rsidRDefault="000B6A63" w:rsidP="008863C9">
      <w:pPr>
        <w:autoSpaceDE w:val="0"/>
        <w:autoSpaceDN w:val="0"/>
        <w:adjustRightInd w:val="0"/>
        <w:spacing w:before="100" w:beforeAutospacing="1" w:after="100" w:afterAutospacing="1" w:line="360" w:lineRule="auto"/>
        <w:ind w:right="-22"/>
        <w:jc w:val="both"/>
        <w:rPr>
          <w:del w:id="1171" w:author="user" w:date="2020-02-10T14:56:00Z"/>
          <w:rFonts w:ascii="Times New Roman" w:hAnsi="Times New Roman" w:cs="Times New Roman"/>
          <w:sz w:val="24"/>
          <w:szCs w:val="24"/>
        </w:rPr>
      </w:pPr>
    </w:p>
    <w:p w14:paraId="0CE3ECC5" w14:textId="77777777" w:rsidR="00A924CA" w:rsidRPr="00B1492D" w:rsidDel="0064627E" w:rsidRDefault="00A924CA" w:rsidP="008863C9">
      <w:pPr>
        <w:autoSpaceDE w:val="0"/>
        <w:autoSpaceDN w:val="0"/>
        <w:adjustRightInd w:val="0"/>
        <w:spacing w:before="100" w:beforeAutospacing="1" w:after="100" w:afterAutospacing="1" w:line="360" w:lineRule="auto"/>
        <w:ind w:right="-22"/>
        <w:rPr>
          <w:del w:id="1172" w:author="user" w:date="2020-02-10T14:56:00Z"/>
          <w:rFonts w:ascii="Times New Roman" w:hAnsi="Times New Roman" w:cs="Times New Roman"/>
          <w:b/>
          <w:bCs/>
          <w:sz w:val="24"/>
          <w:szCs w:val="24"/>
        </w:rPr>
      </w:pPr>
    </w:p>
    <w:p w14:paraId="3855DE49" w14:textId="77777777" w:rsidR="00A924CA" w:rsidRPr="00B1492D" w:rsidDel="0064627E" w:rsidRDefault="00A924CA" w:rsidP="008863C9">
      <w:pPr>
        <w:autoSpaceDE w:val="0"/>
        <w:autoSpaceDN w:val="0"/>
        <w:adjustRightInd w:val="0"/>
        <w:spacing w:before="100" w:beforeAutospacing="1" w:after="100" w:afterAutospacing="1" w:line="360" w:lineRule="auto"/>
        <w:ind w:right="-22"/>
        <w:rPr>
          <w:del w:id="1173" w:author="user" w:date="2020-02-10T14:56:00Z"/>
          <w:rFonts w:ascii="Times New Roman" w:hAnsi="Times New Roman" w:cs="Times New Roman"/>
          <w:b/>
          <w:bCs/>
          <w:sz w:val="24"/>
          <w:szCs w:val="24"/>
        </w:rPr>
      </w:pPr>
    </w:p>
    <w:p w14:paraId="576C3CBC" w14:textId="3D79862E" w:rsidR="000B6A63" w:rsidRPr="00B1492D" w:rsidRDefault="000B6A63" w:rsidP="008863C9">
      <w:pPr>
        <w:autoSpaceDE w:val="0"/>
        <w:autoSpaceDN w:val="0"/>
        <w:adjustRightInd w:val="0"/>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t>Internal Evaluation / Continuous Assessment (C</w:t>
      </w:r>
      <w:r w:rsidR="00A924CA" w:rsidRPr="00B1492D">
        <w:rPr>
          <w:rFonts w:ascii="Times New Roman" w:hAnsi="Times New Roman" w:cs="Times New Roman"/>
          <w:b/>
          <w:bCs/>
          <w:sz w:val="24"/>
          <w:szCs w:val="24"/>
        </w:rPr>
        <w:t>A</w:t>
      </w:r>
      <w:r w:rsidRPr="00B1492D">
        <w:rPr>
          <w:rFonts w:ascii="Times New Roman" w:hAnsi="Times New Roman" w:cs="Times New Roman"/>
          <w:b/>
          <w:bCs/>
          <w:sz w:val="24"/>
          <w:szCs w:val="24"/>
        </w:rPr>
        <w:t>)</w:t>
      </w:r>
    </w:p>
    <w:p w14:paraId="0EE159C4" w14:textId="011205FC" w:rsidR="000B6A63" w:rsidRPr="00B1492D" w:rsidRDefault="000B6A63"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
        <w:t>Continuous Assessment will be based on a predetermined transparent system involving periodic two written tests, assignments, seminars and attendance in respect of theory courses and based on tests, lab skill and records/viva in respect of practical</w:t>
      </w:r>
      <w:r w:rsidRPr="00B1492D">
        <w:rPr>
          <w:rFonts w:ascii="Times New Roman" w:eastAsia="Arial" w:hAnsi="Times New Roman" w:cs="Times New Roman"/>
          <w:spacing w:val="-10"/>
          <w:sz w:val="24"/>
          <w:szCs w:val="24"/>
          <w:lang w:bidi="en-US"/>
        </w:rPr>
        <w:t xml:space="preserve"> </w:t>
      </w:r>
      <w:r w:rsidRPr="00B1492D">
        <w:rPr>
          <w:rFonts w:ascii="Times New Roman" w:eastAsia="Arial" w:hAnsi="Times New Roman" w:cs="Times New Roman"/>
          <w:sz w:val="24"/>
          <w:szCs w:val="24"/>
          <w:lang w:bidi="en-US"/>
        </w:rPr>
        <w:t xml:space="preserve">courses. The criteria and percentage of weightage assigned to various components for internal evaluation are as </w:t>
      </w:r>
      <w:r w:rsidR="00A924CA" w:rsidRPr="00B1492D">
        <w:rPr>
          <w:rFonts w:ascii="Times New Roman" w:eastAsia="Arial" w:hAnsi="Times New Roman" w:cs="Times New Roman"/>
          <w:sz w:val="24"/>
          <w:szCs w:val="24"/>
          <w:lang w:bidi="en-US"/>
        </w:rPr>
        <w:t>follows</w:t>
      </w:r>
      <w:r w:rsidR="00A924CA" w:rsidRPr="00B1492D">
        <w:rPr>
          <w:rFonts w:ascii="Times New Roman" w:eastAsia="Arial" w:hAnsi="Times New Roman" w:cs="Times New Roman"/>
          <w:spacing w:val="1"/>
          <w:sz w:val="24"/>
          <w:szCs w:val="24"/>
          <w:lang w:bidi="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
        <w:gridCol w:w="3635"/>
        <w:gridCol w:w="1985"/>
        <w:gridCol w:w="1914"/>
      </w:tblGrid>
      <w:tr w:rsidR="00B1492D" w:rsidRPr="00B1492D" w14:paraId="167FE259" w14:textId="77777777" w:rsidTr="005F1E06">
        <w:trPr>
          <w:trHeight w:val="407"/>
          <w:jc w:val="center"/>
        </w:trPr>
        <w:tc>
          <w:tcPr>
            <w:tcW w:w="8572" w:type="dxa"/>
            <w:gridSpan w:val="4"/>
            <w:vAlign w:val="center"/>
          </w:tcPr>
          <w:p w14:paraId="30430768" w14:textId="3D3D1573"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(a) Theory:</w:t>
            </w:r>
          </w:p>
        </w:tc>
      </w:tr>
      <w:tr w:rsidR="00B1492D" w:rsidRPr="00B1492D" w14:paraId="43892785" w14:textId="77777777" w:rsidTr="005F1E06">
        <w:trPr>
          <w:trHeight w:val="434"/>
          <w:jc w:val="center"/>
        </w:trPr>
        <w:tc>
          <w:tcPr>
            <w:tcW w:w="1038" w:type="dxa"/>
            <w:vAlign w:val="center"/>
          </w:tcPr>
          <w:p w14:paraId="431B2156" w14:textId="03F29A2D"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Sl.</w:t>
            </w:r>
            <w:r w:rsidR="005F1E06" w:rsidRPr="00B1492D">
              <w:rPr>
                <w:rFonts w:ascii="Times New Roman" w:eastAsia="Arial" w:hAnsi="Times New Roman" w:cs="Times New Roman"/>
                <w:b/>
                <w:sz w:val="24"/>
                <w:szCs w:val="24"/>
                <w:lang w:bidi="en-US"/>
              </w:rPr>
              <w:t xml:space="preserve"> </w:t>
            </w:r>
            <w:r w:rsidRPr="00B1492D">
              <w:rPr>
                <w:rFonts w:ascii="Times New Roman" w:eastAsia="Arial" w:hAnsi="Times New Roman" w:cs="Times New Roman"/>
                <w:b/>
                <w:sz w:val="24"/>
                <w:szCs w:val="24"/>
                <w:lang w:bidi="en-US"/>
              </w:rPr>
              <w:t>No</w:t>
            </w:r>
          </w:p>
        </w:tc>
        <w:tc>
          <w:tcPr>
            <w:tcW w:w="3635" w:type="dxa"/>
            <w:vAlign w:val="center"/>
          </w:tcPr>
          <w:p w14:paraId="02DAB225"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Component</w:t>
            </w:r>
          </w:p>
        </w:tc>
        <w:tc>
          <w:tcPr>
            <w:tcW w:w="1985" w:type="dxa"/>
            <w:vAlign w:val="center"/>
          </w:tcPr>
          <w:p w14:paraId="1AF0D70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Percentage</w:t>
            </w:r>
          </w:p>
        </w:tc>
        <w:tc>
          <w:tcPr>
            <w:tcW w:w="1914" w:type="dxa"/>
            <w:vAlign w:val="center"/>
          </w:tcPr>
          <w:p w14:paraId="24754FF5"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Weightage</w:t>
            </w:r>
          </w:p>
        </w:tc>
      </w:tr>
      <w:tr w:rsidR="00B1492D" w:rsidRPr="00B1492D" w14:paraId="2D5A033B" w14:textId="77777777" w:rsidTr="005F1E06">
        <w:trPr>
          <w:trHeight w:val="381"/>
          <w:jc w:val="center"/>
        </w:trPr>
        <w:tc>
          <w:tcPr>
            <w:tcW w:w="1038" w:type="dxa"/>
            <w:vAlign w:val="center"/>
          </w:tcPr>
          <w:p w14:paraId="7FBDF806"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c>
          <w:tcPr>
            <w:tcW w:w="3635" w:type="dxa"/>
            <w:vAlign w:val="center"/>
          </w:tcPr>
          <w:p w14:paraId="35E0EEC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Examination /Test</w:t>
            </w:r>
          </w:p>
        </w:tc>
        <w:tc>
          <w:tcPr>
            <w:tcW w:w="1985" w:type="dxa"/>
            <w:vAlign w:val="center"/>
          </w:tcPr>
          <w:p w14:paraId="1135E240"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40%</w:t>
            </w:r>
          </w:p>
        </w:tc>
        <w:tc>
          <w:tcPr>
            <w:tcW w:w="1914" w:type="dxa"/>
            <w:vAlign w:val="center"/>
          </w:tcPr>
          <w:p w14:paraId="5B35786E"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w:t>
            </w:r>
          </w:p>
        </w:tc>
      </w:tr>
      <w:tr w:rsidR="00B1492D" w:rsidRPr="00B1492D" w14:paraId="631DB0CB" w14:textId="77777777" w:rsidTr="005F1E06">
        <w:trPr>
          <w:trHeight w:val="379"/>
          <w:jc w:val="center"/>
        </w:trPr>
        <w:tc>
          <w:tcPr>
            <w:tcW w:w="1038" w:type="dxa"/>
            <w:vAlign w:val="center"/>
          </w:tcPr>
          <w:p w14:paraId="713ABE2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w:t>
            </w:r>
          </w:p>
        </w:tc>
        <w:tc>
          <w:tcPr>
            <w:tcW w:w="3635" w:type="dxa"/>
            <w:vAlign w:val="center"/>
          </w:tcPr>
          <w:p w14:paraId="759DE88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Seminars / Presentation</w:t>
            </w:r>
          </w:p>
        </w:tc>
        <w:tc>
          <w:tcPr>
            <w:tcW w:w="1985" w:type="dxa"/>
            <w:vAlign w:val="center"/>
          </w:tcPr>
          <w:p w14:paraId="45EFA2A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20%</w:t>
            </w:r>
          </w:p>
        </w:tc>
        <w:tc>
          <w:tcPr>
            <w:tcW w:w="1914" w:type="dxa"/>
            <w:vAlign w:val="center"/>
          </w:tcPr>
          <w:p w14:paraId="1540698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r>
      <w:tr w:rsidR="00B1492D" w:rsidRPr="00B1492D" w14:paraId="217C27A0" w14:textId="77777777" w:rsidTr="005F1E06">
        <w:trPr>
          <w:trHeight w:val="382"/>
          <w:jc w:val="center"/>
        </w:trPr>
        <w:tc>
          <w:tcPr>
            <w:tcW w:w="1038" w:type="dxa"/>
            <w:vAlign w:val="center"/>
          </w:tcPr>
          <w:p w14:paraId="0514378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w:t>
            </w:r>
          </w:p>
        </w:tc>
        <w:tc>
          <w:tcPr>
            <w:tcW w:w="3635" w:type="dxa"/>
            <w:vAlign w:val="center"/>
          </w:tcPr>
          <w:p w14:paraId="73A349C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Assignment</w:t>
            </w:r>
          </w:p>
        </w:tc>
        <w:tc>
          <w:tcPr>
            <w:tcW w:w="1985" w:type="dxa"/>
            <w:vAlign w:val="center"/>
          </w:tcPr>
          <w:p w14:paraId="5A531ECE"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20%</w:t>
            </w:r>
          </w:p>
        </w:tc>
        <w:tc>
          <w:tcPr>
            <w:tcW w:w="1914" w:type="dxa"/>
            <w:vAlign w:val="center"/>
          </w:tcPr>
          <w:p w14:paraId="41D19CE0"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r>
      <w:tr w:rsidR="00B1492D" w:rsidRPr="00B1492D" w14:paraId="2C29F361" w14:textId="77777777" w:rsidTr="005F1E06">
        <w:trPr>
          <w:trHeight w:val="377"/>
          <w:jc w:val="center"/>
        </w:trPr>
        <w:tc>
          <w:tcPr>
            <w:tcW w:w="1038" w:type="dxa"/>
            <w:vAlign w:val="center"/>
          </w:tcPr>
          <w:p w14:paraId="3308EE55"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w:t>
            </w:r>
          </w:p>
        </w:tc>
        <w:tc>
          <w:tcPr>
            <w:tcW w:w="3635" w:type="dxa"/>
            <w:vAlign w:val="center"/>
          </w:tcPr>
          <w:p w14:paraId="78ABF81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Attendance</w:t>
            </w:r>
          </w:p>
        </w:tc>
        <w:tc>
          <w:tcPr>
            <w:tcW w:w="1985" w:type="dxa"/>
            <w:vAlign w:val="center"/>
          </w:tcPr>
          <w:p w14:paraId="785A4414"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20%</w:t>
            </w:r>
          </w:p>
        </w:tc>
        <w:tc>
          <w:tcPr>
            <w:tcW w:w="1914" w:type="dxa"/>
            <w:vAlign w:val="center"/>
          </w:tcPr>
          <w:p w14:paraId="39F2A17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r>
      <w:tr w:rsidR="00B1492D" w:rsidRPr="00B1492D" w14:paraId="4D30834F" w14:textId="77777777" w:rsidTr="005F1E06">
        <w:trPr>
          <w:trHeight w:val="405"/>
          <w:jc w:val="center"/>
        </w:trPr>
        <w:tc>
          <w:tcPr>
            <w:tcW w:w="6658" w:type="dxa"/>
            <w:gridSpan w:val="3"/>
            <w:tcBorders>
              <w:top w:val="single" w:sz="6" w:space="0" w:color="000000"/>
            </w:tcBorders>
            <w:vAlign w:val="center"/>
          </w:tcPr>
          <w:p w14:paraId="606AA834" w14:textId="0E931FF1"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lastRenderedPageBreak/>
              <w:t>(b) Practical:</w:t>
            </w:r>
          </w:p>
        </w:tc>
        <w:tc>
          <w:tcPr>
            <w:tcW w:w="1914" w:type="dxa"/>
            <w:vAlign w:val="center"/>
          </w:tcPr>
          <w:p w14:paraId="76C3B62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r>
      <w:tr w:rsidR="00B1492D" w:rsidRPr="00B1492D" w14:paraId="16A469F9" w14:textId="77777777" w:rsidTr="005F1E06">
        <w:trPr>
          <w:trHeight w:val="376"/>
          <w:jc w:val="center"/>
        </w:trPr>
        <w:tc>
          <w:tcPr>
            <w:tcW w:w="1038" w:type="dxa"/>
            <w:vAlign w:val="center"/>
          </w:tcPr>
          <w:p w14:paraId="592A58E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c>
          <w:tcPr>
            <w:tcW w:w="3635" w:type="dxa"/>
            <w:vAlign w:val="center"/>
          </w:tcPr>
          <w:p w14:paraId="48A22CCD"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Lab Skill</w:t>
            </w:r>
          </w:p>
        </w:tc>
        <w:tc>
          <w:tcPr>
            <w:tcW w:w="1985" w:type="dxa"/>
            <w:vAlign w:val="center"/>
          </w:tcPr>
          <w:p w14:paraId="109D90DD"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40%</w:t>
            </w:r>
          </w:p>
        </w:tc>
        <w:tc>
          <w:tcPr>
            <w:tcW w:w="1914" w:type="dxa"/>
            <w:vAlign w:val="center"/>
          </w:tcPr>
          <w:p w14:paraId="07CB2057"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w:t>
            </w:r>
          </w:p>
        </w:tc>
      </w:tr>
      <w:tr w:rsidR="00B1492D" w:rsidRPr="00B1492D" w14:paraId="45DC815B" w14:textId="77777777" w:rsidTr="005F1E06">
        <w:trPr>
          <w:trHeight w:val="376"/>
          <w:jc w:val="center"/>
        </w:trPr>
        <w:tc>
          <w:tcPr>
            <w:tcW w:w="1038" w:type="dxa"/>
            <w:vAlign w:val="center"/>
          </w:tcPr>
          <w:p w14:paraId="3C822A0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w:t>
            </w:r>
          </w:p>
        </w:tc>
        <w:tc>
          <w:tcPr>
            <w:tcW w:w="3635" w:type="dxa"/>
            <w:vAlign w:val="center"/>
          </w:tcPr>
          <w:p w14:paraId="6894488E"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Records/viva</w:t>
            </w:r>
          </w:p>
        </w:tc>
        <w:tc>
          <w:tcPr>
            <w:tcW w:w="1985" w:type="dxa"/>
            <w:vAlign w:val="center"/>
          </w:tcPr>
          <w:p w14:paraId="1BB057E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30%</w:t>
            </w:r>
          </w:p>
        </w:tc>
        <w:tc>
          <w:tcPr>
            <w:tcW w:w="1914" w:type="dxa"/>
            <w:vAlign w:val="center"/>
          </w:tcPr>
          <w:p w14:paraId="5728734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w:t>
            </w:r>
          </w:p>
        </w:tc>
      </w:tr>
      <w:tr w:rsidR="00B1492D" w:rsidRPr="00B1492D" w14:paraId="48603482" w14:textId="77777777" w:rsidTr="005F1E06">
        <w:trPr>
          <w:trHeight w:val="376"/>
          <w:jc w:val="center"/>
        </w:trPr>
        <w:tc>
          <w:tcPr>
            <w:tcW w:w="1038" w:type="dxa"/>
            <w:vAlign w:val="center"/>
          </w:tcPr>
          <w:p w14:paraId="375B49DD"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w:t>
            </w:r>
          </w:p>
        </w:tc>
        <w:tc>
          <w:tcPr>
            <w:tcW w:w="3635" w:type="dxa"/>
            <w:vAlign w:val="center"/>
          </w:tcPr>
          <w:p w14:paraId="442D79E7"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Practical Test</w:t>
            </w:r>
          </w:p>
        </w:tc>
        <w:tc>
          <w:tcPr>
            <w:tcW w:w="1985" w:type="dxa"/>
            <w:vAlign w:val="center"/>
          </w:tcPr>
          <w:p w14:paraId="1FAA6BD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30%</w:t>
            </w:r>
          </w:p>
        </w:tc>
        <w:tc>
          <w:tcPr>
            <w:tcW w:w="1914" w:type="dxa"/>
            <w:vAlign w:val="center"/>
          </w:tcPr>
          <w:p w14:paraId="67F8A1B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w:t>
            </w:r>
          </w:p>
        </w:tc>
      </w:tr>
    </w:tbl>
    <w:p w14:paraId="0FA64557" w14:textId="77777777" w:rsidR="000B6A63" w:rsidRPr="00B1492D" w:rsidRDefault="000B6A63" w:rsidP="008863C9">
      <w:pPr>
        <w:widowControl w:val="0"/>
        <w:autoSpaceDE w:val="0"/>
        <w:autoSpaceDN w:val="0"/>
        <w:spacing w:before="100" w:beforeAutospacing="1" w:after="100" w:afterAutospacing="1" w:line="360" w:lineRule="auto"/>
        <w:ind w:right="-22" w:firstLine="38"/>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 xml:space="preserve">Attendance weightage 1 can be distributed as follows </w:t>
      </w:r>
    </w:p>
    <w:tbl>
      <w:tblPr>
        <w:tblStyle w:val="TableGrid1"/>
        <w:tblW w:w="0" w:type="auto"/>
        <w:jc w:val="center"/>
        <w:tblLook w:val="04A0" w:firstRow="1" w:lastRow="0" w:firstColumn="1" w:lastColumn="0" w:noHBand="0" w:noVBand="1"/>
      </w:tblPr>
      <w:tblGrid>
        <w:gridCol w:w="2693"/>
        <w:gridCol w:w="2694"/>
        <w:gridCol w:w="1616"/>
      </w:tblGrid>
      <w:tr w:rsidR="00B1492D" w:rsidRPr="00B1492D" w14:paraId="0990C035" w14:textId="77777777" w:rsidTr="002778AE">
        <w:trPr>
          <w:jc w:val="center"/>
        </w:trPr>
        <w:tc>
          <w:tcPr>
            <w:tcW w:w="2693" w:type="dxa"/>
            <w:vAlign w:val="center"/>
          </w:tcPr>
          <w:p w14:paraId="78BEDC3D" w14:textId="797F5083"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b/>
                <w:bCs/>
                <w:iCs/>
                <w:sz w:val="24"/>
                <w:szCs w:val="24"/>
                <w:lang w:bidi="en-US"/>
              </w:rPr>
            </w:pPr>
            <w:r w:rsidRPr="00B1492D">
              <w:rPr>
                <w:rFonts w:ascii="Times New Roman" w:eastAsia="Arial" w:hAnsi="Times New Roman" w:cs="Times New Roman"/>
                <w:b/>
                <w:bCs/>
                <w:iCs/>
                <w:sz w:val="24"/>
                <w:szCs w:val="24"/>
                <w:lang w:bidi="en-US"/>
              </w:rPr>
              <w:t>Attendance</w:t>
            </w:r>
          </w:p>
        </w:tc>
        <w:tc>
          <w:tcPr>
            <w:tcW w:w="2694" w:type="dxa"/>
            <w:vAlign w:val="center"/>
          </w:tcPr>
          <w:p w14:paraId="4D1414DC" w14:textId="77777777"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b/>
                <w:bCs/>
                <w:iCs/>
                <w:sz w:val="24"/>
                <w:szCs w:val="24"/>
                <w:lang w:bidi="en-US"/>
              </w:rPr>
            </w:pPr>
            <w:r w:rsidRPr="00B1492D">
              <w:rPr>
                <w:rFonts w:ascii="Times New Roman" w:eastAsia="Arial" w:hAnsi="Times New Roman" w:cs="Times New Roman"/>
                <w:b/>
                <w:bCs/>
                <w:iCs/>
                <w:sz w:val="24"/>
                <w:szCs w:val="24"/>
                <w:lang w:bidi="en-US"/>
              </w:rPr>
              <w:t>Internal weightage</w:t>
            </w:r>
          </w:p>
        </w:tc>
        <w:tc>
          <w:tcPr>
            <w:tcW w:w="1616" w:type="dxa"/>
            <w:vAlign w:val="center"/>
          </w:tcPr>
          <w:p w14:paraId="167109C6" w14:textId="77777777"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b/>
                <w:bCs/>
                <w:iCs/>
                <w:sz w:val="24"/>
                <w:szCs w:val="24"/>
                <w:lang w:bidi="en-US"/>
              </w:rPr>
            </w:pPr>
            <w:r w:rsidRPr="00B1492D">
              <w:rPr>
                <w:rFonts w:ascii="Times New Roman" w:eastAsia="Arial" w:hAnsi="Times New Roman" w:cs="Times New Roman"/>
                <w:b/>
                <w:bCs/>
                <w:iCs/>
                <w:sz w:val="24"/>
                <w:szCs w:val="24"/>
                <w:lang w:bidi="en-US"/>
              </w:rPr>
              <w:t>Marks</w:t>
            </w:r>
          </w:p>
        </w:tc>
      </w:tr>
      <w:tr w:rsidR="00B1492D" w:rsidRPr="00B1492D" w14:paraId="3DA87D80" w14:textId="77777777" w:rsidTr="002778AE">
        <w:trPr>
          <w:jc w:val="center"/>
        </w:trPr>
        <w:tc>
          <w:tcPr>
            <w:tcW w:w="2693" w:type="dxa"/>
            <w:vAlign w:val="center"/>
          </w:tcPr>
          <w:p w14:paraId="112A6B7A" w14:textId="13964A35"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Above 90%</w:t>
            </w:r>
          </w:p>
        </w:tc>
        <w:tc>
          <w:tcPr>
            <w:tcW w:w="2694" w:type="dxa"/>
            <w:vAlign w:val="center"/>
          </w:tcPr>
          <w:p w14:paraId="2369DFF8" w14:textId="07A99CFD"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1</w:t>
            </w:r>
          </w:p>
        </w:tc>
        <w:tc>
          <w:tcPr>
            <w:tcW w:w="1616" w:type="dxa"/>
            <w:vAlign w:val="center"/>
          </w:tcPr>
          <w:p w14:paraId="2FC1ECDC" w14:textId="00FCA358"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5</w:t>
            </w:r>
          </w:p>
        </w:tc>
      </w:tr>
      <w:tr w:rsidR="00B1492D" w:rsidRPr="00B1492D" w14:paraId="0B82F0D4" w14:textId="77777777" w:rsidTr="002778AE">
        <w:trPr>
          <w:jc w:val="center"/>
        </w:trPr>
        <w:tc>
          <w:tcPr>
            <w:tcW w:w="2693" w:type="dxa"/>
            <w:vAlign w:val="center"/>
          </w:tcPr>
          <w:p w14:paraId="03E37F94" w14:textId="3DACEA7A"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85–89%</w:t>
            </w:r>
          </w:p>
        </w:tc>
        <w:tc>
          <w:tcPr>
            <w:tcW w:w="2694" w:type="dxa"/>
            <w:vAlign w:val="center"/>
          </w:tcPr>
          <w:p w14:paraId="49A20FB5" w14:textId="10F83F33"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0.8</w:t>
            </w:r>
          </w:p>
        </w:tc>
        <w:tc>
          <w:tcPr>
            <w:tcW w:w="1616" w:type="dxa"/>
            <w:vAlign w:val="center"/>
          </w:tcPr>
          <w:p w14:paraId="69415C68" w14:textId="311B8DE9"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4</w:t>
            </w:r>
          </w:p>
        </w:tc>
      </w:tr>
      <w:tr w:rsidR="00B1492D" w:rsidRPr="00B1492D" w14:paraId="2BB4A9EF" w14:textId="77777777" w:rsidTr="002778AE">
        <w:trPr>
          <w:jc w:val="center"/>
        </w:trPr>
        <w:tc>
          <w:tcPr>
            <w:tcW w:w="2693" w:type="dxa"/>
            <w:vAlign w:val="center"/>
          </w:tcPr>
          <w:p w14:paraId="395DAFD6" w14:textId="2DAC1420"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80–84%</w:t>
            </w:r>
          </w:p>
        </w:tc>
        <w:tc>
          <w:tcPr>
            <w:tcW w:w="2694" w:type="dxa"/>
            <w:vAlign w:val="center"/>
          </w:tcPr>
          <w:p w14:paraId="5A2F6EC5" w14:textId="1E9D3E3A"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0.6</w:t>
            </w:r>
          </w:p>
        </w:tc>
        <w:tc>
          <w:tcPr>
            <w:tcW w:w="1616" w:type="dxa"/>
            <w:vAlign w:val="center"/>
          </w:tcPr>
          <w:p w14:paraId="68B96716" w14:textId="091FED9A"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3</w:t>
            </w:r>
          </w:p>
        </w:tc>
      </w:tr>
      <w:tr w:rsidR="00B1492D" w:rsidRPr="00B1492D" w14:paraId="1E9E1448" w14:textId="77777777" w:rsidTr="002778AE">
        <w:trPr>
          <w:jc w:val="center"/>
        </w:trPr>
        <w:tc>
          <w:tcPr>
            <w:tcW w:w="2693" w:type="dxa"/>
            <w:vAlign w:val="center"/>
          </w:tcPr>
          <w:p w14:paraId="4CE801BA" w14:textId="3D8CE63E"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76–79%</w:t>
            </w:r>
          </w:p>
        </w:tc>
        <w:tc>
          <w:tcPr>
            <w:tcW w:w="2694" w:type="dxa"/>
            <w:vAlign w:val="center"/>
          </w:tcPr>
          <w:p w14:paraId="7B97167B" w14:textId="1169017A"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0.4</w:t>
            </w:r>
          </w:p>
        </w:tc>
        <w:tc>
          <w:tcPr>
            <w:tcW w:w="1616" w:type="dxa"/>
            <w:vAlign w:val="center"/>
          </w:tcPr>
          <w:p w14:paraId="6E466BAF" w14:textId="28EAEB23"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2</w:t>
            </w:r>
          </w:p>
        </w:tc>
      </w:tr>
      <w:tr w:rsidR="00B1492D" w:rsidRPr="00B1492D" w14:paraId="5558703A" w14:textId="77777777" w:rsidTr="002778AE">
        <w:trPr>
          <w:jc w:val="center"/>
        </w:trPr>
        <w:tc>
          <w:tcPr>
            <w:tcW w:w="2693" w:type="dxa"/>
            <w:vAlign w:val="center"/>
          </w:tcPr>
          <w:p w14:paraId="317CE3CD" w14:textId="2EC9ED03"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75%</w:t>
            </w:r>
          </w:p>
        </w:tc>
        <w:tc>
          <w:tcPr>
            <w:tcW w:w="2694" w:type="dxa"/>
            <w:vAlign w:val="center"/>
          </w:tcPr>
          <w:p w14:paraId="1F3BFA8E" w14:textId="046A66F6"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0.2</w:t>
            </w:r>
          </w:p>
        </w:tc>
        <w:tc>
          <w:tcPr>
            <w:tcW w:w="1616" w:type="dxa"/>
            <w:vAlign w:val="center"/>
          </w:tcPr>
          <w:p w14:paraId="5B07CD36" w14:textId="574B6E69" w:rsidR="000B6A63" w:rsidRPr="00B1492D" w:rsidRDefault="000B6A63" w:rsidP="002778AE">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B1492D">
              <w:rPr>
                <w:rFonts w:ascii="Times New Roman" w:eastAsia="Arial" w:hAnsi="Times New Roman" w:cs="Times New Roman"/>
                <w:iCs/>
                <w:sz w:val="24"/>
                <w:szCs w:val="24"/>
                <w:lang w:bidi="en-US"/>
              </w:rPr>
              <w:t>1</w:t>
            </w:r>
          </w:p>
        </w:tc>
      </w:tr>
    </w:tbl>
    <w:p w14:paraId="7E24D98F" w14:textId="6533F9E9" w:rsidR="000B6A63" w:rsidRPr="00B1492D" w:rsidRDefault="007E6832"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
        <w:t xml:space="preserve">Grades </w:t>
      </w:r>
      <w:r w:rsidR="000B6A63" w:rsidRPr="00B1492D">
        <w:rPr>
          <w:rFonts w:ascii="Times New Roman" w:eastAsia="Arial" w:hAnsi="Times New Roman" w:cs="Times New Roman"/>
          <w:sz w:val="24"/>
          <w:szCs w:val="24"/>
          <w:lang w:bidi="en-US"/>
        </w:rPr>
        <w:t xml:space="preserve">given for the internal evaluation are based on the grades A+, A, B, C, </w:t>
      </w:r>
      <w:proofErr w:type="gramStart"/>
      <w:r w:rsidR="000B6A63" w:rsidRPr="00B1492D">
        <w:rPr>
          <w:rFonts w:ascii="Times New Roman" w:eastAsia="Arial" w:hAnsi="Times New Roman" w:cs="Times New Roman"/>
          <w:sz w:val="24"/>
          <w:szCs w:val="24"/>
          <w:lang w:bidi="en-US"/>
        </w:rPr>
        <w:t>D</w:t>
      </w:r>
      <w:proofErr w:type="gramEnd"/>
      <w:r w:rsidR="000B6A63" w:rsidRPr="00B1492D">
        <w:rPr>
          <w:rFonts w:ascii="Times New Roman" w:eastAsia="Arial" w:hAnsi="Times New Roman" w:cs="Times New Roman"/>
          <w:sz w:val="24"/>
          <w:szCs w:val="24"/>
          <w:lang w:bidi="en-US"/>
        </w:rPr>
        <w:t xml:space="preserve"> &amp; E with grade points 5, 4, 3, 2, 1 &amp; 0 respectively. The overall grades will be as per the Ten Point scale. There shall be no separate minimum Grade Point for internal</w:t>
      </w:r>
      <w:r w:rsidR="000B6A63" w:rsidRPr="00B1492D">
        <w:rPr>
          <w:rFonts w:ascii="Times New Roman" w:eastAsia="Arial" w:hAnsi="Times New Roman" w:cs="Times New Roman"/>
          <w:spacing w:val="-9"/>
          <w:sz w:val="24"/>
          <w:szCs w:val="24"/>
          <w:lang w:bidi="en-US"/>
        </w:rPr>
        <w:t xml:space="preserve"> </w:t>
      </w:r>
      <w:r w:rsidR="000B6A63" w:rsidRPr="00B1492D">
        <w:rPr>
          <w:rFonts w:ascii="Times New Roman" w:eastAsia="Arial" w:hAnsi="Times New Roman" w:cs="Times New Roman"/>
          <w:sz w:val="24"/>
          <w:szCs w:val="24"/>
          <w:lang w:bidi="en-US"/>
        </w:rPr>
        <w:t>evaluation. To ensure transparency of the evaluation process, the internal assessment marks awarded to the students in each course in a semester will be published on the notice board before 5 days of commencement of external</w:t>
      </w:r>
      <w:r w:rsidR="000B6A63" w:rsidRPr="00B1492D">
        <w:rPr>
          <w:rFonts w:ascii="Times New Roman" w:eastAsia="Arial" w:hAnsi="Times New Roman" w:cs="Times New Roman"/>
          <w:spacing w:val="-6"/>
          <w:sz w:val="24"/>
          <w:szCs w:val="24"/>
          <w:lang w:bidi="en-US"/>
        </w:rPr>
        <w:t xml:space="preserve"> </w:t>
      </w:r>
      <w:r w:rsidR="000B6A63" w:rsidRPr="00B1492D">
        <w:rPr>
          <w:rFonts w:ascii="Times New Roman" w:eastAsia="Arial" w:hAnsi="Times New Roman" w:cs="Times New Roman"/>
          <w:sz w:val="24"/>
          <w:szCs w:val="24"/>
          <w:lang w:bidi="en-US"/>
        </w:rPr>
        <w:t xml:space="preserve">examination. There </w:t>
      </w:r>
      <w:r w:rsidR="00A924CA" w:rsidRPr="00B1492D">
        <w:rPr>
          <w:rFonts w:ascii="Times New Roman" w:eastAsia="Arial" w:hAnsi="Times New Roman" w:cs="Times New Roman"/>
          <w:sz w:val="24"/>
          <w:szCs w:val="24"/>
          <w:lang w:bidi="en-US"/>
        </w:rPr>
        <w:t>wi</w:t>
      </w:r>
      <w:r w:rsidR="000B6A63" w:rsidRPr="00B1492D">
        <w:rPr>
          <w:rFonts w:ascii="Times New Roman" w:eastAsia="Arial" w:hAnsi="Times New Roman" w:cs="Times New Roman"/>
          <w:sz w:val="24"/>
          <w:szCs w:val="24"/>
          <w:lang w:bidi="en-US"/>
        </w:rPr>
        <w:t>ll not be any chance for improvement of internal</w:t>
      </w:r>
      <w:r w:rsidR="000B6A63" w:rsidRPr="00B1492D">
        <w:rPr>
          <w:rFonts w:ascii="Times New Roman" w:eastAsia="Arial" w:hAnsi="Times New Roman" w:cs="Times New Roman"/>
          <w:spacing w:val="-7"/>
          <w:sz w:val="24"/>
          <w:szCs w:val="24"/>
          <w:lang w:bidi="en-US"/>
        </w:rPr>
        <w:t xml:space="preserve"> </w:t>
      </w:r>
      <w:r w:rsidR="000B6A63" w:rsidRPr="00B1492D">
        <w:rPr>
          <w:rFonts w:ascii="Times New Roman" w:eastAsia="Arial" w:hAnsi="Times New Roman" w:cs="Times New Roman"/>
          <w:sz w:val="24"/>
          <w:szCs w:val="24"/>
          <w:lang w:bidi="en-US"/>
        </w:rPr>
        <w:t xml:space="preserve">marks. The course teacher will maintain the academic record of each student registered for the course. </w:t>
      </w:r>
    </w:p>
    <w:p w14:paraId="42572D60" w14:textId="02BCCAB6" w:rsidR="00A924CA" w:rsidRPr="00B1492D" w:rsidRDefault="00E467C6" w:rsidP="008863C9">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rPr>
      </w:pPr>
      <w:bookmarkStart w:id="1174" w:name="_Hlk27740243"/>
      <w:r w:rsidRPr="00B1492D">
        <w:rPr>
          <w:rFonts w:ascii="Times New Roman" w:hAnsi="Times New Roman" w:cs="Times New Roman"/>
          <w:i/>
          <w:iCs/>
          <w:sz w:val="24"/>
          <w:szCs w:val="24"/>
        </w:rPr>
        <w:t>Examination /Test</w:t>
      </w:r>
      <w:r w:rsidR="00A924CA" w:rsidRPr="00B1492D">
        <w:rPr>
          <w:rFonts w:ascii="Times New Roman" w:hAnsi="Times New Roman" w:cs="Times New Roman"/>
          <w:i/>
          <w:iCs/>
          <w:sz w:val="24"/>
          <w:szCs w:val="24"/>
        </w:rPr>
        <w:t xml:space="preserve">: </w:t>
      </w:r>
      <w:r w:rsidR="00A924CA" w:rsidRPr="00B1492D">
        <w:rPr>
          <w:rFonts w:ascii="Times New Roman" w:eastAsia="Arial" w:hAnsi="Times New Roman" w:cs="Times New Roman"/>
          <w:sz w:val="24"/>
          <w:szCs w:val="24"/>
          <w:lang w:bidi="en-US"/>
        </w:rPr>
        <w:t xml:space="preserve">For each course there shall be class </w:t>
      </w:r>
      <w:r w:rsidR="00A924CA" w:rsidRPr="00B1492D">
        <w:rPr>
          <w:rFonts w:ascii="Times New Roman" w:eastAsia="Arial" w:hAnsi="Times New Roman" w:cs="Times New Roman"/>
          <w:bCs/>
          <w:sz w:val="24"/>
          <w:szCs w:val="24"/>
          <w:lang w:bidi="en-US"/>
        </w:rPr>
        <w:t>test/s</w:t>
      </w:r>
      <w:r w:rsidR="00A924CA" w:rsidRPr="00B1492D">
        <w:rPr>
          <w:rFonts w:ascii="Times New Roman" w:eastAsia="Arial" w:hAnsi="Times New Roman" w:cs="Times New Roman"/>
          <w:b/>
          <w:sz w:val="24"/>
          <w:szCs w:val="24"/>
          <w:lang w:bidi="en-US"/>
        </w:rPr>
        <w:t xml:space="preserve"> </w:t>
      </w:r>
      <w:r w:rsidR="00A924CA" w:rsidRPr="00B1492D">
        <w:rPr>
          <w:rFonts w:ascii="Times New Roman" w:eastAsia="Arial" w:hAnsi="Times New Roman" w:cs="Times New Roman"/>
          <w:sz w:val="24"/>
          <w:szCs w:val="24"/>
          <w:lang w:bidi="en-US"/>
        </w:rPr>
        <w:t>during a semester. Grades should be displayed on the notice board. Valued answer scripts shall be made available to the students for</w:t>
      </w:r>
      <w:r w:rsidR="00A924CA" w:rsidRPr="00B1492D">
        <w:rPr>
          <w:rFonts w:ascii="Times New Roman" w:eastAsia="Arial" w:hAnsi="Times New Roman" w:cs="Times New Roman"/>
          <w:spacing w:val="-2"/>
          <w:sz w:val="24"/>
          <w:szCs w:val="24"/>
          <w:lang w:bidi="en-US"/>
        </w:rPr>
        <w:t xml:space="preserve"> </w:t>
      </w:r>
      <w:r w:rsidR="00A924CA" w:rsidRPr="00B1492D">
        <w:rPr>
          <w:rFonts w:ascii="Times New Roman" w:eastAsia="Arial" w:hAnsi="Times New Roman" w:cs="Times New Roman"/>
          <w:sz w:val="24"/>
          <w:szCs w:val="24"/>
          <w:lang w:bidi="en-US"/>
        </w:rPr>
        <w:t>perusal.</w:t>
      </w:r>
    </w:p>
    <w:p w14:paraId="7FD62AFB" w14:textId="597D3CC4" w:rsidR="00D836D4" w:rsidRPr="00B1492D" w:rsidRDefault="00D836D4" w:rsidP="008863C9">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i/>
          <w:iCs/>
          <w:sz w:val="24"/>
          <w:szCs w:val="24"/>
        </w:rPr>
        <w:t>Seminars / Presentation</w:t>
      </w:r>
      <w:r w:rsidR="00A924CA" w:rsidRPr="00B1492D">
        <w:rPr>
          <w:rFonts w:ascii="Times New Roman" w:hAnsi="Times New Roman" w:cs="Times New Roman"/>
          <w:i/>
          <w:iCs/>
          <w:sz w:val="24"/>
          <w:szCs w:val="24"/>
        </w:rPr>
        <w:t>:</w:t>
      </w:r>
      <w:r w:rsidR="00A924CA" w:rsidRPr="00B1492D">
        <w:rPr>
          <w:rFonts w:ascii="Times New Roman" w:eastAsia="Arial" w:hAnsi="Times New Roman" w:cs="Times New Roman"/>
          <w:sz w:val="24"/>
          <w:szCs w:val="24"/>
          <w:lang w:bidi="en-US"/>
        </w:rPr>
        <w:t xml:space="preserve"> Every student should deliver </w:t>
      </w:r>
      <w:r w:rsidR="00A924CA" w:rsidRPr="00B1492D">
        <w:rPr>
          <w:rFonts w:ascii="Times New Roman" w:eastAsia="Arial" w:hAnsi="Times New Roman" w:cs="Times New Roman"/>
          <w:bCs/>
          <w:sz w:val="24"/>
          <w:szCs w:val="24"/>
          <w:lang w:bidi="en-US"/>
        </w:rPr>
        <w:t>Seminar/Presentation</w:t>
      </w:r>
      <w:r w:rsidR="00A924CA" w:rsidRPr="00B1492D">
        <w:rPr>
          <w:rFonts w:ascii="Times New Roman" w:eastAsia="Arial" w:hAnsi="Times New Roman" w:cs="Times New Roman"/>
          <w:b/>
          <w:sz w:val="24"/>
          <w:szCs w:val="24"/>
          <w:lang w:bidi="en-US"/>
        </w:rPr>
        <w:t xml:space="preserve"> </w:t>
      </w:r>
      <w:r w:rsidR="00A924CA" w:rsidRPr="00B1492D">
        <w:rPr>
          <w:rFonts w:ascii="Times New Roman" w:eastAsia="Arial" w:hAnsi="Times New Roman" w:cs="Times New Roman"/>
          <w:sz w:val="24"/>
          <w:szCs w:val="24"/>
          <w:lang w:bidi="en-US"/>
        </w:rPr>
        <w:t xml:space="preserve">as an internal </w:t>
      </w:r>
      <w:r w:rsidR="00A83F9F" w:rsidRPr="00B1492D">
        <w:rPr>
          <w:rFonts w:ascii="Times New Roman" w:eastAsia="Arial" w:hAnsi="Times New Roman" w:cs="Times New Roman"/>
          <w:sz w:val="24"/>
          <w:szCs w:val="24"/>
          <w:lang w:bidi="en-US"/>
        </w:rPr>
        <w:t xml:space="preserve">built –in </w:t>
      </w:r>
      <w:r w:rsidR="00A924CA" w:rsidRPr="00B1492D">
        <w:rPr>
          <w:rFonts w:ascii="Times New Roman" w:eastAsia="Arial" w:hAnsi="Times New Roman" w:cs="Times New Roman"/>
          <w:sz w:val="24"/>
          <w:szCs w:val="24"/>
          <w:lang w:bidi="en-US"/>
        </w:rPr>
        <w:t>component</w:t>
      </w:r>
      <w:r w:rsidR="00A83F9F" w:rsidRPr="00B1492D">
        <w:rPr>
          <w:rFonts w:ascii="Times New Roman" w:eastAsia="Arial" w:hAnsi="Times New Roman" w:cs="Times New Roman"/>
          <w:sz w:val="24"/>
          <w:szCs w:val="24"/>
          <w:lang w:bidi="en-US"/>
        </w:rPr>
        <w:t xml:space="preserve"> of the curriculum transaction</w:t>
      </w:r>
      <w:r w:rsidR="00A924CA" w:rsidRPr="00B1492D">
        <w:rPr>
          <w:rFonts w:ascii="Times New Roman" w:eastAsia="Arial" w:hAnsi="Times New Roman" w:cs="Times New Roman"/>
          <w:sz w:val="24"/>
          <w:szCs w:val="24"/>
          <w:lang w:bidi="en-US"/>
        </w:rPr>
        <w:t xml:space="preserve"> for every course and must be evaluated by the respective course teacher in terms of structure, content, presentation and interaction. The soft and hard copies of the seminar report are to be submitted to the course</w:t>
      </w:r>
      <w:r w:rsidR="00A924CA" w:rsidRPr="00B1492D">
        <w:rPr>
          <w:rFonts w:ascii="Times New Roman" w:eastAsia="Arial" w:hAnsi="Times New Roman" w:cs="Times New Roman"/>
          <w:spacing w:val="-5"/>
          <w:sz w:val="24"/>
          <w:szCs w:val="24"/>
          <w:lang w:bidi="en-US"/>
        </w:rPr>
        <w:t xml:space="preserve"> </w:t>
      </w:r>
      <w:r w:rsidR="00A924CA" w:rsidRPr="00B1492D">
        <w:rPr>
          <w:rFonts w:ascii="Times New Roman" w:eastAsia="Arial" w:hAnsi="Times New Roman" w:cs="Times New Roman"/>
          <w:sz w:val="24"/>
          <w:szCs w:val="24"/>
          <w:lang w:bidi="en-US"/>
        </w:rPr>
        <w:t xml:space="preserve">teacher. </w:t>
      </w:r>
      <w:r w:rsidR="00A924CA" w:rsidRPr="00B1492D">
        <w:rPr>
          <w:rFonts w:ascii="Times New Roman" w:hAnsi="Times New Roman" w:cs="Times New Roman"/>
          <w:i/>
          <w:iCs/>
          <w:sz w:val="24"/>
          <w:szCs w:val="24"/>
        </w:rPr>
        <w:t xml:space="preserve"> </w:t>
      </w:r>
    </w:p>
    <w:p w14:paraId="7562FEEA" w14:textId="530CCC14" w:rsidR="006A6830" w:rsidRPr="00B1492D" w:rsidRDefault="00D836D4" w:rsidP="008863C9">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i/>
          <w:iCs/>
          <w:sz w:val="24"/>
          <w:szCs w:val="24"/>
        </w:rPr>
        <w:t>Assignment</w:t>
      </w:r>
      <w:r w:rsidR="00A924CA" w:rsidRPr="00B1492D">
        <w:rPr>
          <w:rFonts w:ascii="Times New Roman" w:hAnsi="Times New Roman" w:cs="Times New Roman"/>
          <w:i/>
          <w:iCs/>
          <w:sz w:val="24"/>
          <w:szCs w:val="24"/>
        </w:rPr>
        <w:t>:</w:t>
      </w:r>
      <w:r w:rsidR="00A924CA" w:rsidRPr="00B1492D">
        <w:rPr>
          <w:rFonts w:ascii="Times New Roman" w:hAnsi="Times New Roman" w:cs="Times New Roman"/>
          <w:sz w:val="24"/>
          <w:szCs w:val="24"/>
        </w:rPr>
        <w:t xml:space="preserve"> </w:t>
      </w:r>
      <w:r w:rsidR="00A924CA" w:rsidRPr="00B1492D">
        <w:rPr>
          <w:rFonts w:ascii="Times New Roman" w:eastAsia="Arial" w:hAnsi="Times New Roman" w:cs="Times New Roman"/>
          <w:sz w:val="24"/>
          <w:szCs w:val="24"/>
          <w:lang w:bidi="en-US"/>
        </w:rPr>
        <w:t xml:space="preserve">Each student will be required to do </w:t>
      </w:r>
      <w:r w:rsidR="00A924CA" w:rsidRPr="00B1492D">
        <w:rPr>
          <w:rFonts w:ascii="Times New Roman" w:eastAsia="Arial" w:hAnsi="Times New Roman" w:cs="Times New Roman"/>
          <w:bCs/>
          <w:sz w:val="24"/>
          <w:szCs w:val="24"/>
          <w:lang w:bidi="en-US"/>
        </w:rPr>
        <w:t>assignment/s</w:t>
      </w:r>
      <w:r w:rsidR="00A924CA" w:rsidRPr="00B1492D">
        <w:rPr>
          <w:rFonts w:ascii="Times New Roman" w:eastAsia="Arial" w:hAnsi="Times New Roman" w:cs="Times New Roman"/>
          <w:b/>
          <w:sz w:val="24"/>
          <w:szCs w:val="24"/>
          <w:lang w:bidi="en-US"/>
        </w:rPr>
        <w:t xml:space="preserve"> </w:t>
      </w:r>
      <w:r w:rsidR="00A83F9F" w:rsidRPr="00B1492D">
        <w:rPr>
          <w:rFonts w:ascii="Times New Roman" w:eastAsia="Arial" w:hAnsi="Times New Roman" w:cs="Times New Roman"/>
          <w:bCs/>
          <w:sz w:val="24"/>
          <w:szCs w:val="24"/>
          <w:lang w:bidi="en-US"/>
        </w:rPr>
        <w:t>as an internal built – in component of the curriculum transaction</w:t>
      </w:r>
      <w:r w:rsidR="00A83F9F" w:rsidRPr="00B1492D">
        <w:rPr>
          <w:rFonts w:ascii="Times New Roman" w:eastAsia="Arial" w:hAnsi="Times New Roman" w:cs="Times New Roman"/>
          <w:b/>
          <w:sz w:val="24"/>
          <w:szCs w:val="24"/>
          <w:lang w:bidi="en-US"/>
        </w:rPr>
        <w:t xml:space="preserve"> </w:t>
      </w:r>
      <w:r w:rsidR="00A924CA" w:rsidRPr="00B1492D">
        <w:rPr>
          <w:rFonts w:ascii="Times New Roman" w:eastAsia="Arial" w:hAnsi="Times New Roman" w:cs="Times New Roman"/>
          <w:sz w:val="24"/>
          <w:szCs w:val="24"/>
          <w:lang w:bidi="en-US"/>
        </w:rPr>
        <w:t>for each course. Assignments after valuation must be returned to the students. The teacher shall define the expected quality of the above in terms of structure, content, presentation etc. and inform the same to the students. Punctuality in submission is to be</w:t>
      </w:r>
      <w:r w:rsidR="00A924CA" w:rsidRPr="00B1492D">
        <w:rPr>
          <w:rFonts w:ascii="Times New Roman" w:eastAsia="Arial" w:hAnsi="Times New Roman" w:cs="Times New Roman"/>
          <w:spacing w:val="-3"/>
          <w:sz w:val="24"/>
          <w:szCs w:val="24"/>
          <w:lang w:bidi="en-US"/>
        </w:rPr>
        <w:t xml:space="preserve"> </w:t>
      </w:r>
      <w:r w:rsidR="00A924CA" w:rsidRPr="00B1492D">
        <w:rPr>
          <w:rFonts w:ascii="Times New Roman" w:eastAsia="Arial" w:hAnsi="Times New Roman" w:cs="Times New Roman"/>
          <w:sz w:val="24"/>
          <w:szCs w:val="24"/>
          <w:lang w:bidi="en-US"/>
        </w:rPr>
        <w:t>considered.</w:t>
      </w:r>
    </w:p>
    <w:p w14:paraId="5E4404D7" w14:textId="53B756A5" w:rsidR="00E467C6" w:rsidRPr="00B1492D" w:rsidRDefault="00E467C6" w:rsidP="008863C9">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i/>
          <w:iCs/>
          <w:sz w:val="24"/>
          <w:szCs w:val="24"/>
        </w:rPr>
        <w:t>Lab Skill</w:t>
      </w:r>
      <w:r w:rsidR="00A924CA" w:rsidRPr="00B1492D">
        <w:rPr>
          <w:rFonts w:ascii="Times New Roman" w:hAnsi="Times New Roman" w:cs="Times New Roman"/>
          <w:i/>
          <w:iCs/>
          <w:sz w:val="24"/>
          <w:szCs w:val="24"/>
        </w:rPr>
        <w:t xml:space="preserve">: </w:t>
      </w:r>
      <w:r w:rsidR="00FE5460" w:rsidRPr="00B1492D">
        <w:rPr>
          <w:rFonts w:ascii="Times New Roman" w:hAnsi="Times New Roman" w:cs="Times New Roman"/>
          <w:sz w:val="24"/>
          <w:szCs w:val="24"/>
        </w:rPr>
        <w:t xml:space="preserve">Students in the science stream are required to combine their classroom methods with hands </w:t>
      </w:r>
      <w:r w:rsidR="00FE5460" w:rsidRPr="00B1492D">
        <w:rPr>
          <w:rFonts w:ascii="Times New Roman" w:hAnsi="Times New Roman" w:cs="Times New Roman"/>
          <w:sz w:val="24"/>
          <w:szCs w:val="24"/>
        </w:rPr>
        <w:lastRenderedPageBreak/>
        <w:t>on practical sessions in the laboratories. The teacher shall assess the skills of the student and the quality of application of theoretical knowledge.</w:t>
      </w:r>
    </w:p>
    <w:p w14:paraId="727A84AB" w14:textId="7B797088" w:rsidR="00E467C6" w:rsidRPr="00B1492D" w:rsidRDefault="00E467C6" w:rsidP="008863C9">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i/>
          <w:iCs/>
          <w:sz w:val="24"/>
          <w:szCs w:val="24"/>
        </w:rPr>
        <w:t>Records/viva</w:t>
      </w:r>
      <w:r w:rsidR="00A924CA" w:rsidRPr="00B1492D">
        <w:rPr>
          <w:rFonts w:ascii="Times New Roman" w:hAnsi="Times New Roman" w:cs="Times New Roman"/>
          <w:i/>
          <w:iCs/>
          <w:sz w:val="24"/>
          <w:szCs w:val="24"/>
        </w:rPr>
        <w:t>:</w:t>
      </w:r>
      <w:r w:rsidR="00FE5460" w:rsidRPr="00B1492D">
        <w:rPr>
          <w:rFonts w:ascii="Times New Roman" w:hAnsi="Times New Roman" w:cs="Times New Roman"/>
          <w:sz w:val="24"/>
          <w:szCs w:val="24"/>
        </w:rPr>
        <w:t xml:space="preserve"> Records are submitted by science students for documenting the textual and classroom knowledge along with their practical lab skills. Neatness, accuracy and precision are also evaluated here. Viva voce is conducted to assess the grasp of knowledge gained by the student and to test their communication skills in the translation of the knowledge.</w:t>
      </w:r>
    </w:p>
    <w:p w14:paraId="49F36758" w14:textId="79E6D6AB" w:rsidR="00E467C6" w:rsidRPr="00B1492D" w:rsidRDefault="00E467C6" w:rsidP="008863C9">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rPr>
      </w:pPr>
      <w:r w:rsidRPr="00B1492D">
        <w:rPr>
          <w:rFonts w:ascii="Times New Roman" w:hAnsi="Times New Roman" w:cs="Times New Roman"/>
          <w:i/>
          <w:iCs/>
          <w:sz w:val="24"/>
          <w:szCs w:val="24"/>
        </w:rPr>
        <w:t>Practical Test</w:t>
      </w:r>
      <w:r w:rsidR="00A924CA" w:rsidRPr="00B1492D">
        <w:rPr>
          <w:rFonts w:ascii="Times New Roman" w:hAnsi="Times New Roman" w:cs="Times New Roman"/>
          <w:i/>
          <w:iCs/>
          <w:sz w:val="24"/>
          <w:szCs w:val="24"/>
        </w:rPr>
        <w:t xml:space="preserve">: </w:t>
      </w:r>
      <w:r w:rsidR="00FE5460" w:rsidRPr="00B1492D">
        <w:rPr>
          <w:rFonts w:ascii="Times New Roman" w:hAnsi="Times New Roman" w:cs="Times New Roman"/>
          <w:sz w:val="24"/>
          <w:szCs w:val="24"/>
        </w:rPr>
        <w:t xml:space="preserve">It is conducted for students in the science stream to assess their scientific temper and application of theoretical knowledge. The sense of precision and accuracy is also taken into account. </w:t>
      </w:r>
    </w:p>
    <w:bookmarkEnd w:id="1174"/>
    <w:p w14:paraId="2E2D4674" w14:textId="29E39734" w:rsidR="000B6A63" w:rsidRPr="00B1492D" w:rsidRDefault="00A924CA" w:rsidP="008863C9">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rPr>
      </w:pPr>
      <w:r w:rsidRPr="00B1492D">
        <w:rPr>
          <w:rFonts w:ascii="Times New Roman" w:hAnsi="Times New Roman" w:cs="Times New Roman"/>
          <w:b/>
          <w:bCs/>
          <w:sz w:val="24"/>
          <w:szCs w:val="24"/>
        </w:rPr>
        <w:t>External / End Semester Evaluation</w:t>
      </w:r>
      <w:r w:rsidR="000B6A63" w:rsidRPr="00B1492D">
        <w:rPr>
          <w:rFonts w:ascii="Times New Roman" w:hAnsi="Times New Roman" w:cs="Times New Roman"/>
          <w:b/>
          <w:bCs/>
          <w:sz w:val="24"/>
          <w:szCs w:val="24"/>
        </w:rPr>
        <w:t xml:space="preserve"> (ESE)</w:t>
      </w:r>
    </w:p>
    <w:p w14:paraId="42277AC2" w14:textId="4E7F7DBC" w:rsidR="000B6A63" w:rsidRPr="00B1492D" w:rsidRDefault="000B6A63" w:rsidP="002778AE">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
        <w:t>The semester-end examinations in theory courses will be conducted by the Controller of Examination St. Joseph’s College (Autonomous) Irinjalakuda with question papers set by external experts. The evaluation</w:t>
      </w:r>
      <w:r w:rsidR="00B12315" w:rsidRPr="00B1492D">
        <w:rPr>
          <w:rFonts w:ascii="Times New Roman" w:eastAsia="Arial" w:hAnsi="Times New Roman" w:cs="Times New Roman"/>
          <w:sz w:val="24"/>
          <w:szCs w:val="24"/>
          <w:lang w:bidi="en-US"/>
        </w:rPr>
        <w:t xml:space="preserve"> of the answer scripts will</w:t>
      </w:r>
      <w:r w:rsidRPr="00B1492D">
        <w:rPr>
          <w:rFonts w:ascii="Times New Roman" w:eastAsia="Arial" w:hAnsi="Times New Roman" w:cs="Times New Roman"/>
          <w:sz w:val="24"/>
          <w:szCs w:val="24"/>
          <w:lang w:bidi="en-US"/>
        </w:rPr>
        <w:t xml:space="preserve"> be done by examiners based on a well-defined scheme of</w:t>
      </w:r>
      <w:r w:rsidRPr="00B1492D">
        <w:rPr>
          <w:rFonts w:ascii="Times New Roman" w:eastAsia="Arial" w:hAnsi="Times New Roman" w:cs="Times New Roman"/>
          <w:spacing w:val="-7"/>
          <w:sz w:val="24"/>
          <w:szCs w:val="24"/>
          <w:lang w:bidi="en-US"/>
        </w:rPr>
        <w:t xml:space="preserve"> </w:t>
      </w:r>
      <w:r w:rsidRPr="00B1492D">
        <w:rPr>
          <w:rFonts w:ascii="Times New Roman" w:eastAsia="Arial" w:hAnsi="Times New Roman" w:cs="Times New Roman"/>
          <w:sz w:val="24"/>
          <w:szCs w:val="24"/>
          <w:lang w:bidi="en-US"/>
        </w:rPr>
        <w:t>valuation.</w:t>
      </w:r>
      <w:r w:rsidR="00A924CA" w:rsidRPr="00B1492D">
        <w:rPr>
          <w:rFonts w:ascii="Times New Roman" w:eastAsia="Arial" w:hAnsi="Times New Roman" w:cs="Times New Roman"/>
          <w:sz w:val="24"/>
          <w:szCs w:val="24"/>
          <w:lang w:bidi="en-US"/>
        </w:rPr>
        <w:t xml:space="preserve"> </w:t>
      </w:r>
      <w:r w:rsidR="00B12315" w:rsidRPr="00B1492D">
        <w:rPr>
          <w:rFonts w:ascii="Times New Roman" w:eastAsia="Arial" w:hAnsi="Times New Roman" w:cs="Times New Roman"/>
          <w:sz w:val="24"/>
          <w:szCs w:val="24"/>
          <w:lang w:bidi="en-US"/>
        </w:rPr>
        <w:t>The external evaluation will</w:t>
      </w:r>
      <w:r w:rsidRPr="00B1492D">
        <w:rPr>
          <w:rFonts w:ascii="Times New Roman" w:eastAsia="Arial" w:hAnsi="Times New Roman" w:cs="Times New Roman"/>
          <w:sz w:val="24"/>
          <w:szCs w:val="24"/>
          <w:lang w:bidi="en-US"/>
        </w:rPr>
        <w:t xml:space="preserve"> be done immediately after the internal valuation. The language of writing the examination </w:t>
      </w:r>
      <w:r w:rsidR="00A924CA" w:rsidRPr="00B1492D">
        <w:rPr>
          <w:rFonts w:ascii="Times New Roman" w:eastAsia="Arial" w:hAnsi="Times New Roman" w:cs="Times New Roman"/>
          <w:sz w:val="24"/>
          <w:szCs w:val="24"/>
          <w:lang w:bidi="en-US"/>
        </w:rPr>
        <w:t>should</w:t>
      </w:r>
      <w:r w:rsidRPr="00B1492D">
        <w:rPr>
          <w:rFonts w:ascii="Times New Roman" w:eastAsia="Arial" w:hAnsi="Times New Roman" w:cs="Times New Roman"/>
          <w:sz w:val="24"/>
          <w:szCs w:val="24"/>
          <w:lang w:bidi="en-US"/>
        </w:rPr>
        <w:t xml:space="preserve"> be </w:t>
      </w:r>
      <w:ins w:id="1175" w:author="user" w:date="2020-03-03T10:18:00Z">
        <w:r w:rsidR="00DB0531">
          <w:rPr>
            <w:rFonts w:ascii="Times New Roman" w:eastAsia="Arial" w:hAnsi="Times New Roman" w:cs="Times New Roman"/>
            <w:sz w:val="24"/>
            <w:szCs w:val="24"/>
            <w:lang w:bidi="en-US"/>
          </w:rPr>
          <w:t>English.</w:t>
        </w:r>
      </w:ins>
      <w:del w:id="1176" w:author="user" w:date="2020-03-03T10:18:00Z">
        <w:r w:rsidR="00A924CA" w:rsidRPr="00B1492D" w:rsidDel="00DB0531">
          <w:rPr>
            <w:rFonts w:ascii="Times New Roman" w:eastAsia="Arial" w:hAnsi="Times New Roman" w:cs="Times New Roman"/>
            <w:sz w:val="24"/>
            <w:szCs w:val="24"/>
            <w:lang w:bidi="en-US"/>
          </w:rPr>
          <w:delText>…………..</w:delText>
        </w:r>
        <w:r w:rsidRPr="00B1492D" w:rsidDel="00DB0531">
          <w:rPr>
            <w:rFonts w:ascii="Times New Roman" w:eastAsia="Arial" w:hAnsi="Times New Roman" w:cs="Times New Roman"/>
            <w:sz w:val="24"/>
            <w:szCs w:val="24"/>
            <w:lang w:bidi="en-US"/>
          </w:rPr>
          <w:delText>.</w:delText>
        </w:r>
      </w:del>
    </w:p>
    <w:p w14:paraId="001D5DC3" w14:textId="23A9FA91" w:rsidR="00FF7C6A" w:rsidRPr="00B1492D" w:rsidRDefault="00A924CA" w:rsidP="002778AE">
      <w:pPr>
        <w:widowControl w:val="0"/>
        <w:autoSpaceDE w:val="0"/>
        <w:autoSpaceDN w:val="0"/>
        <w:spacing w:before="100" w:beforeAutospacing="1" w:after="100" w:afterAutospacing="1" w:line="360" w:lineRule="auto"/>
        <w:ind w:right="-22"/>
        <w:outlineLvl w:val="2"/>
        <w:rPr>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t xml:space="preserve">Pattern of Questions </w:t>
      </w:r>
      <w:proofErr w:type="gramStart"/>
      <w:r w:rsidRPr="00B1492D">
        <w:rPr>
          <w:rFonts w:ascii="Times New Roman" w:eastAsia="Arial" w:hAnsi="Times New Roman" w:cs="Times New Roman"/>
          <w:b/>
          <w:bCs/>
          <w:sz w:val="24"/>
          <w:szCs w:val="24"/>
          <w:lang w:bidi="en-US"/>
        </w:rPr>
        <w:t>For</w:t>
      </w:r>
      <w:proofErr w:type="gramEnd"/>
      <w:r w:rsidRPr="00B1492D">
        <w:rPr>
          <w:rFonts w:ascii="Times New Roman" w:eastAsia="Arial" w:hAnsi="Times New Roman" w:cs="Times New Roman"/>
          <w:b/>
          <w:bCs/>
          <w:sz w:val="24"/>
          <w:szCs w:val="24"/>
          <w:lang w:bidi="en-US"/>
        </w:rPr>
        <w:t xml:space="preserve"> External</w:t>
      </w:r>
      <w:r w:rsidR="000B6A63" w:rsidRPr="00B1492D">
        <w:rPr>
          <w:rFonts w:ascii="Times New Roman" w:eastAsia="Arial" w:hAnsi="Times New Roman" w:cs="Times New Roman"/>
          <w:b/>
          <w:bCs/>
          <w:sz w:val="24"/>
          <w:szCs w:val="24"/>
          <w:lang w:bidi="en-US"/>
        </w:rPr>
        <w:t>/ESE</w:t>
      </w:r>
      <w:r w:rsidR="000B6A63" w:rsidRPr="00B1492D">
        <w:rPr>
          <w:rFonts w:ascii="Times New Roman" w:eastAsia="Arial" w:hAnsi="Times New Roman" w:cs="Times New Roman"/>
          <w:b/>
          <w:bCs/>
          <w:spacing w:val="-1"/>
          <w:sz w:val="24"/>
          <w:szCs w:val="24"/>
          <w:lang w:bidi="en-US"/>
        </w:rPr>
        <w:t>:</w:t>
      </w:r>
    </w:p>
    <w:p w14:paraId="69588BA6" w14:textId="4AFE61DE" w:rsidR="000B6A63" w:rsidRPr="00B1492D" w:rsidRDefault="000B6A63" w:rsidP="002778AE">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Questions will be set to assess the knowledge acquired, standard, and application of knowledge, application of knowledge in new situations, critical evaluation of knowledge and the ability to synthesize knowledge. Due</w:t>
      </w:r>
      <w:r w:rsidRPr="00B1492D">
        <w:rPr>
          <w:rFonts w:ascii="Times New Roman" w:eastAsia="Arial" w:hAnsi="Times New Roman" w:cs="Times New Roman"/>
          <w:spacing w:val="16"/>
          <w:sz w:val="24"/>
          <w:szCs w:val="24"/>
          <w:lang w:bidi="en-US"/>
        </w:rPr>
        <w:t xml:space="preserve"> </w:t>
      </w:r>
      <w:r w:rsidRPr="00B1492D">
        <w:rPr>
          <w:rFonts w:ascii="Times New Roman" w:eastAsia="Arial" w:hAnsi="Times New Roman" w:cs="Times New Roman"/>
          <w:sz w:val="24"/>
          <w:szCs w:val="24"/>
          <w:lang w:bidi="en-US"/>
        </w:rPr>
        <w:t xml:space="preserve">weightage </w:t>
      </w:r>
      <w:r w:rsidR="00A924CA" w:rsidRPr="00B1492D">
        <w:rPr>
          <w:rFonts w:ascii="Times New Roman" w:eastAsia="Arial" w:hAnsi="Times New Roman" w:cs="Times New Roman"/>
          <w:sz w:val="24"/>
          <w:szCs w:val="24"/>
          <w:lang w:bidi="en-US"/>
        </w:rPr>
        <w:t>wi</w:t>
      </w:r>
      <w:r w:rsidRPr="00B1492D">
        <w:rPr>
          <w:rFonts w:ascii="Times New Roman" w:eastAsia="Arial" w:hAnsi="Times New Roman" w:cs="Times New Roman"/>
          <w:sz w:val="24"/>
          <w:szCs w:val="24"/>
          <w:lang w:bidi="en-US"/>
        </w:rPr>
        <w:t xml:space="preserve">ll be given to each module based on content/teaching hours allotted to each module. The question </w:t>
      </w:r>
      <w:r w:rsidR="00CC02F4" w:rsidRPr="00B1492D">
        <w:rPr>
          <w:rFonts w:ascii="Times New Roman" w:eastAsia="Arial" w:hAnsi="Times New Roman" w:cs="Times New Roman"/>
          <w:sz w:val="24"/>
          <w:szCs w:val="24"/>
          <w:lang w:bidi="en-US"/>
        </w:rPr>
        <w:t>wi</w:t>
      </w:r>
      <w:r w:rsidRPr="00B1492D">
        <w:rPr>
          <w:rFonts w:ascii="Times New Roman" w:eastAsia="Arial" w:hAnsi="Times New Roman" w:cs="Times New Roman"/>
          <w:sz w:val="24"/>
          <w:szCs w:val="24"/>
          <w:lang w:bidi="en-US"/>
        </w:rPr>
        <w:t>ll be prepared in such a way that the answers can be awarded A+, A, B, C, D, E Grades. Different types of questions shall be given different weightages to quantify their range given in the following</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model:</w:t>
      </w:r>
    </w:p>
    <w:tbl>
      <w:tblPr>
        <w:tblW w:w="7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106"/>
        <w:gridCol w:w="1276"/>
        <w:gridCol w:w="1482"/>
        <w:gridCol w:w="2340"/>
        <w:tblGridChange w:id="1177">
          <w:tblGrid>
            <w:gridCol w:w="103"/>
            <w:gridCol w:w="495"/>
            <w:gridCol w:w="103"/>
            <w:gridCol w:w="2003"/>
            <w:gridCol w:w="103"/>
            <w:gridCol w:w="1173"/>
            <w:gridCol w:w="103"/>
            <w:gridCol w:w="1379"/>
            <w:gridCol w:w="103"/>
            <w:gridCol w:w="2237"/>
            <w:gridCol w:w="103"/>
          </w:tblGrid>
        </w:tblGridChange>
      </w:tblGrid>
      <w:tr w:rsidR="00B1492D" w:rsidRPr="00B1492D" w14:paraId="6464D6B1" w14:textId="77777777" w:rsidTr="00CC02F4">
        <w:trPr>
          <w:trHeight w:val="833"/>
          <w:jc w:val="center"/>
        </w:trPr>
        <w:tc>
          <w:tcPr>
            <w:tcW w:w="598" w:type="dxa"/>
            <w:vAlign w:val="center"/>
          </w:tcPr>
          <w:p w14:paraId="6046FB68" w14:textId="64B0D94B" w:rsidR="000B6A63" w:rsidRPr="00B1492D" w:rsidRDefault="000B6A63" w:rsidP="002778AE">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Sl.</w:t>
            </w:r>
            <w:r w:rsidR="002778AE" w:rsidRPr="00B1492D">
              <w:rPr>
                <w:rFonts w:ascii="Times New Roman" w:eastAsia="Arial" w:hAnsi="Times New Roman" w:cs="Times New Roman"/>
                <w:b/>
                <w:sz w:val="24"/>
                <w:szCs w:val="24"/>
                <w:lang w:bidi="en-US"/>
              </w:rPr>
              <w:t xml:space="preserve"> </w:t>
            </w:r>
            <w:r w:rsidRPr="00B1492D">
              <w:rPr>
                <w:rFonts w:ascii="Times New Roman" w:eastAsia="Arial" w:hAnsi="Times New Roman" w:cs="Times New Roman"/>
                <w:b/>
                <w:sz w:val="24"/>
                <w:szCs w:val="24"/>
                <w:lang w:bidi="en-US"/>
              </w:rPr>
              <w:t>No.</w:t>
            </w:r>
          </w:p>
        </w:tc>
        <w:tc>
          <w:tcPr>
            <w:tcW w:w="2106" w:type="dxa"/>
            <w:vAlign w:val="center"/>
          </w:tcPr>
          <w:p w14:paraId="1E27B3AD" w14:textId="77777777" w:rsidR="000B6A63" w:rsidRPr="00B1492D" w:rsidRDefault="000B6A63" w:rsidP="008863C9">
            <w:pPr>
              <w:widowControl w:val="0"/>
              <w:autoSpaceDE w:val="0"/>
              <w:autoSpaceDN w:val="0"/>
              <w:spacing w:before="100" w:beforeAutospacing="1" w:after="100" w:afterAutospacing="1" w:line="360" w:lineRule="auto"/>
              <w:ind w:right="-22" w:firstLine="148"/>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Type of Questions</w:t>
            </w:r>
          </w:p>
        </w:tc>
        <w:tc>
          <w:tcPr>
            <w:tcW w:w="1276" w:type="dxa"/>
            <w:vAlign w:val="center"/>
          </w:tcPr>
          <w:p w14:paraId="7424C717" w14:textId="77777777" w:rsidR="000B6A63" w:rsidRPr="00B1492D" w:rsidRDefault="000B6A63" w:rsidP="008863C9">
            <w:pPr>
              <w:widowControl w:val="0"/>
              <w:autoSpaceDE w:val="0"/>
              <w:autoSpaceDN w:val="0"/>
              <w:spacing w:before="100" w:beforeAutospacing="1" w:after="100" w:afterAutospacing="1" w:line="360" w:lineRule="auto"/>
              <w:ind w:right="-22" w:firstLine="24"/>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Individual weightage</w:t>
            </w:r>
          </w:p>
        </w:tc>
        <w:tc>
          <w:tcPr>
            <w:tcW w:w="1482" w:type="dxa"/>
            <w:vAlign w:val="center"/>
          </w:tcPr>
          <w:p w14:paraId="41F6B5FE" w14:textId="77777777" w:rsidR="000B6A63" w:rsidRPr="00B1492D" w:rsidRDefault="000B6A63" w:rsidP="008863C9">
            <w:pPr>
              <w:widowControl w:val="0"/>
              <w:autoSpaceDE w:val="0"/>
              <w:autoSpaceDN w:val="0"/>
              <w:spacing w:before="100" w:beforeAutospacing="1" w:after="100" w:afterAutospacing="1" w:line="360" w:lineRule="auto"/>
              <w:ind w:right="-22" w:firstLine="26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Total Weightage</w:t>
            </w:r>
          </w:p>
        </w:tc>
        <w:tc>
          <w:tcPr>
            <w:tcW w:w="2340" w:type="dxa"/>
            <w:vAlign w:val="center"/>
          </w:tcPr>
          <w:p w14:paraId="0170EDF1" w14:textId="0CD0F397" w:rsidR="000B6A63" w:rsidRPr="00B1492D" w:rsidRDefault="000B6A63" w:rsidP="002778AE">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Number of questions</w:t>
            </w:r>
            <w:r w:rsidR="002778AE" w:rsidRPr="00B1492D">
              <w:rPr>
                <w:rFonts w:ascii="Times New Roman" w:eastAsia="Arial" w:hAnsi="Times New Roman" w:cs="Times New Roman"/>
                <w:b/>
                <w:sz w:val="24"/>
                <w:szCs w:val="24"/>
                <w:lang w:bidi="en-US"/>
              </w:rPr>
              <w:t xml:space="preserve"> </w:t>
            </w:r>
            <w:r w:rsidRPr="00B1492D">
              <w:rPr>
                <w:rFonts w:ascii="Times New Roman" w:eastAsia="Arial" w:hAnsi="Times New Roman" w:cs="Times New Roman"/>
                <w:b/>
                <w:sz w:val="24"/>
                <w:szCs w:val="24"/>
                <w:lang w:bidi="en-US"/>
              </w:rPr>
              <w:t>to be answered</w:t>
            </w:r>
          </w:p>
        </w:tc>
      </w:tr>
      <w:tr w:rsidR="00B1492D" w:rsidRPr="00B1492D" w14:paraId="7C413F80" w14:textId="77777777" w:rsidTr="00CC02F4">
        <w:trPr>
          <w:trHeight w:val="542"/>
          <w:jc w:val="center"/>
        </w:trPr>
        <w:tc>
          <w:tcPr>
            <w:tcW w:w="598" w:type="dxa"/>
            <w:vAlign w:val="center"/>
          </w:tcPr>
          <w:p w14:paraId="0B8D4196"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1</w:t>
            </w:r>
          </w:p>
        </w:tc>
        <w:tc>
          <w:tcPr>
            <w:tcW w:w="2106" w:type="dxa"/>
            <w:vAlign w:val="center"/>
          </w:tcPr>
          <w:p w14:paraId="098F3DA4" w14:textId="5586A16E" w:rsidR="000B6A63" w:rsidRPr="00B1492D" w:rsidRDefault="000B6A63" w:rsidP="002778AE">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Short Answer</w:t>
            </w:r>
            <w:r w:rsidR="002778AE" w:rsidRPr="00B1492D">
              <w:rPr>
                <w:rFonts w:ascii="Times New Roman" w:eastAsia="Arial" w:hAnsi="Times New Roman" w:cs="Times New Roman"/>
                <w:sz w:val="24"/>
                <w:szCs w:val="24"/>
                <w:lang w:bidi="en-US"/>
              </w:rPr>
              <w:t xml:space="preserve"> </w:t>
            </w:r>
            <w:r w:rsidRPr="00B1492D">
              <w:rPr>
                <w:rFonts w:ascii="Times New Roman" w:eastAsia="Arial" w:hAnsi="Times New Roman" w:cs="Times New Roman"/>
                <w:sz w:val="24"/>
                <w:szCs w:val="24"/>
                <w:lang w:bidi="en-US"/>
              </w:rPr>
              <w:t>type questions</w:t>
            </w:r>
          </w:p>
        </w:tc>
        <w:tc>
          <w:tcPr>
            <w:tcW w:w="1276" w:type="dxa"/>
            <w:vAlign w:val="center"/>
          </w:tcPr>
          <w:p w14:paraId="573C6B7B" w14:textId="6EE176D6"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del w:id="1178" w:author="user" w:date="2020-01-30T13:57:00Z">
              <w:r w:rsidRPr="00B1492D" w:rsidDel="00D17120">
                <w:rPr>
                  <w:rFonts w:ascii="Times New Roman" w:eastAsia="Arial" w:hAnsi="Times New Roman" w:cs="Times New Roman"/>
                  <w:sz w:val="24"/>
                  <w:szCs w:val="24"/>
                  <w:lang w:bidi="en-US"/>
                </w:rPr>
                <w:delText>2</w:delText>
              </w:r>
            </w:del>
            <w:ins w:id="1179" w:author="user" w:date="2020-01-30T13:57:00Z">
              <w:r w:rsidR="00D17120">
                <w:rPr>
                  <w:rFonts w:ascii="Times New Roman" w:eastAsia="Arial" w:hAnsi="Times New Roman" w:cs="Times New Roman"/>
                  <w:sz w:val="24"/>
                  <w:szCs w:val="24"/>
                  <w:lang w:bidi="en-US"/>
                </w:rPr>
                <w:t>1</w:t>
              </w:r>
            </w:ins>
          </w:p>
        </w:tc>
        <w:tc>
          <w:tcPr>
            <w:tcW w:w="1482" w:type="dxa"/>
            <w:vAlign w:val="center"/>
          </w:tcPr>
          <w:p w14:paraId="43F442A6" w14:textId="5D160E51" w:rsidR="000B6A63" w:rsidRPr="00B1492D" w:rsidRDefault="000B6A63">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del w:id="1180" w:author="user" w:date="2020-01-30T13:57:00Z">
              <w:r w:rsidRPr="00B1492D" w:rsidDel="00D17120">
                <w:rPr>
                  <w:rFonts w:ascii="Times New Roman" w:eastAsia="Arial" w:hAnsi="Times New Roman" w:cs="Times New Roman"/>
                  <w:sz w:val="24"/>
                  <w:szCs w:val="24"/>
                  <w:lang w:bidi="en-US"/>
                </w:rPr>
                <w:delText xml:space="preserve">2 </w:delText>
              </w:r>
            </w:del>
            <w:ins w:id="1181" w:author="user" w:date="2020-01-30T13:57:00Z">
              <w:r w:rsidR="00D17120">
                <w:rPr>
                  <w:rFonts w:ascii="Times New Roman" w:eastAsia="Arial" w:hAnsi="Times New Roman" w:cs="Times New Roman"/>
                  <w:sz w:val="24"/>
                  <w:szCs w:val="24"/>
                  <w:lang w:bidi="en-US"/>
                </w:rPr>
                <w:t>1</w:t>
              </w:r>
              <w:r w:rsidR="00D17120" w:rsidRPr="00B1492D">
                <w:rPr>
                  <w:rFonts w:ascii="Times New Roman" w:eastAsia="Arial" w:hAnsi="Times New Roman" w:cs="Times New Roman"/>
                  <w:sz w:val="24"/>
                  <w:szCs w:val="24"/>
                  <w:lang w:bidi="en-US"/>
                </w:rPr>
                <w:t xml:space="preserve"> </w:t>
              </w:r>
            </w:ins>
            <w:r w:rsidRPr="00B1492D">
              <w:rPr>
                <w:rFonts w:ascii="Times New Roman" w:eastAsia="Arial" w:hAnsi="Times New Roman" w:cs="Times New Roman"/>
                <w:sz w:val="24"/>
                <w:szCs w:val="24"/>
                <w:lang w:bidi="en-US"/>
              </w:rPr>
              <w:t xml:space="preserve">x </w:t>
            </w:r>
            <w:del w:id="1182" w:author="user" w:date="2020-01-30T13:57:00Z">
              <w:r w:rsidRPr="00B1492D" w:rsidDel="00D17120">
                <w:rPr>
                  <w:rFonts w:ascii="Times New Roman" w:eastAsia="Arial" w:hAnsi="Times New Roman" w:cs="Times New Roman"/>
                  <w:sz w:val="24"/>
                  <w:szCs w:val="24"/>
                  <w:lang w:bidi="en-US"/>
                </w:rPr>
                <w:delText xml:space="preserve">4 </w:delText>
              </w:r>
            </w:del>
            <w:ins w:id="1183" w:author="user" w:date="2020-01-30T13:57:00Z">
              <w:r w:rsidR="00D17120">
                <w:rPr>
                  <w:rFonts w:ascii="Times New Roman" w:eastAsia="Arial" w:hAnsi="Times New Roman" w:cs="Times New Roman"/>
                  <w:sz w:val="24"/>
                  <w:szCs w:val="24"/>
                  <w:lang w:bidi="en-US"/>
                </w:rPr>
                <w:t>8</w:t>
              </w:r>
              <w:r w:rsidR="00D17120" w:rsidRPr="00B1492D">
                <w:rPr>
                  <w:rFonts w:ascii="Times New Roman" w:eastAsia="Arial" w:hAnsi="Times New Roman" w:cs="Times New Roman"/>
                  <w:sz w:val="24"/>
                  <w:szCs w:val="24"/>
                  <w:lang w:bidi="en-US"/>
                </w:rPr>
                <w:t xml:space="preserve"> </w:t>
              </w:r>
            </w:ins>
            <w:r w:rsidRPr="00B1492D">
              <w:rPr>
                <w:rFonts w:ascii="Times New Roman" w:eastAsia="Arial" w:hAnsi="Times New Roman" w:cs="Times New Roman"/>
                <w:sz w:val="24"/>
                <w:szCs w:val="24"/>
                <w:lang w:bidi="en-US"/>
              </w:rPr>
              <w:t>= 8</w:t>
            </w:r>
          </w:p>
        </w:tc>
        <w:tc>
          <w:tcPr>
            <w:tcW w:w="2340" w:type="dxa"/>
            <w:vAlign w:val="center"/>
          </w:tcPr>
          <w:p w14:paraId="0CADA28A" w14:textId="74C1190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del w:id="1184" w:author="user" w:date="2020-01-30T13:58:00Z">
              <w:r w:rsidRPr="00B1492D" w:rsidDel="00D17120">
                <w:rPr>
                  <w:rFonts w:ascii="Times New Roman" w:eastAsia="Arial" w:hAnsi="Times New Roman" w:cs="Times New Roman"/>
                  <w:sz w:val="24"/>
                  <w:szCs w:val="24"/>
                  <w:lang w:bidi="en-US"/>
                </w:rPr>
                <w:delText>4 out of 7</w:delText>
              </w:r>
            </w:del>
            <w:ins w:id="1185" w:author="user" w:date="2020-01-30T13:58:00Z">
              <w:r w:rsidR="00D17120">
                <w:rPr>
                  <w:rFonts w:ascii="Times New Roman" w:eastAsia="Arial" w:hAnsi="Times New Roman" w:cs="Times New Roman"/>
                  <w:sz w:val="24"/>
                  <w:szCs w:val="24"/>
                  <w:lang w:bidi="en-US"/>
                </w:rPr>
                <w:t>answer all</w:t>
              </w:r>
            </w:ins>
          </w:p>
        </w:tc>
      </w:tr>
      <w:tr w:rsidR="00B1492D" w:rsidRPr="00B1492D" w14:paraId="5B3EB4CF" w14:textId="77777777" w:rsidTr="00CC02F4">
        <w:trPr>
          <w:trHeight w:val="834"/>
          <w:jc w:val="center"/>
        </w:trPr>
        <w:tc>
          <w:tcPr>
            <w:tcW w:w="598" w:type="dxa"/>
            <w:vAlign w:val="center"/>
          </w:tcPr>
          <w:p w14:paraId="6E2E1A9E" w14:textId="4BDE76A4" w:rsidR="000B6A63" w:rsidRPr="00B1492D" w:rsidRDefault="0064627E">
            <w:pPr>
              <w:widowControl w:val="0"/>
              <w:autoSpaceDE w:val="0"/>
              <w:autoSpaceDN w:val="0"/>
              <w:spacing w:before="100" w:beforeAutospacing="1" w:after="100" w:afterAutospacing="1" w:line="240" w:lineRule="auto"/>
              <w:ind w:right="-22"/>
              <w:jc w:val="center"/>
              <w:rPr>
                <w:rFonts w:ascii="Times New Roman" w:eastAsia="Arial" w:hAnsi="Times New Roman" w:cs="Times New Roman"/>
                <w:sz w:val="24"/>
                <w:szCs w:val="24"/>
                <w:lang w:bidi="en-US"/>
              </w:rPr>
              <w:pPrChange w:id="1186" w:author="user" w:date="2020-02-10T14:58:00Z">
                <w:pPr>
                  <w:widowControl w:val="0"/>
                  <w:autoSpaceDE w:val="0"/>
                  <w:autoSpaceDN w:val="0"/>
                  <w:spacing w:before="100" w:beforeAutospacing="1" w:after="100" w:afterAutospacing="1" w:line="360" w:lineRule="auto"/>
                  <w:ind w:right="-22"/>
                  <w:jc w:val="center"/>
                </w:pPr>
              </w:pPrChange>
            </w:pPr>
            <w:ins w:id="1187" w:author="user" w:date="2020-02-10T14:57:00Z">
              <w:r>
                <w:rPr>
                  <w:rFonts w:ascii="Times New Roman" w:eastAsia="Arial" w:hAnsi="Times New Roman" w:cs="Times New Roman"/>
                  <w:sz w:val="24"/>
                  <w:szCs w:val="24"/>
                  <w:lang w:bidi="en-US"/>
                </w:rPr>
                <w:t>2</w:t>
              </w:r>
            </w:ins>
          </w:p>
          <w:p w14:paraId="79C008D2" w14:textId="307A55AF" w:rsidR="000B6A63" w:rsidRPr="00B1492D" w:rsidRDefault="000B6A63">
            <w:pPr>
              <w:widowControl w:val="0"/>
              <w:autoSpaceDE w:val="0"/>
              <w:autoSpaceDN w:val="0"/>
              <w:spacing w:before="100" w:beforeAutospacing="1" w:after="100" w:afterAutospacing="1" w:line="240" w:lineRule="auto"/>
              <w:ind w:right="-22"/>
              <w:jc w:val="center"/>
              <w:rPr>
                <w:rFonts w:ascii="Times New Roman" w:eastAsia="Arial" w:hAnsi="Times New Roman" w:cs="Times New Roman"/>
                <w:sz w:val="24"/>
                <w:szCs w:val="24"/>
                <w:lang w:bidi="en-US"/>
              </w:rPr>
              <w:pPrChange w:id="1188" w:author="user" w:date="2020-02-10T14:58:00Z">
                <w:pPr>
                  <w:widowControl w:val="0"/>
                  <w:autoSpaceDE w:val="0"/>
                  <w:autoSpaceDN w:val="0"/>
                  <w:spacing w:before="100" w:beforeAutospacing="1" w:after="100" w:afterAutospacing="1" w:line="360" w:lineRule="auto"/>
                  <w:ind w:right="-22"/>
                  <w:jc w:val="center"/>
                </w:pPr>
              </w:pPrChange>
            </w:pPr>
            <w:del w:id="1189" w:author="user" w:date="2020-02-10T14:57:00Z">
              <w:r w:rsidRPr="00B1492D" w:rsidDel="0064627E">
                <w:rPr>
                  <w:rFonts w:ascii="Times New Roman" w:eastAsia="Arial" w:hAnsi="Times New Roman" w:cs="Times New Roman"/>
                  <w:sz w:val="24"/>
                  <w:szCs w:val="24"/>
                  <w:lang w:bidi="en-US"/>
                </w:rPr>
                <w:delText>2</w:delText>
              </w:r>
            </w:del>
          </w:p>
        </w:tc>
        <w:tc>
          <w:tcPr>
            <w:tcW w:w="2106" w:type="dxa"/>
            <w:vAlign w:val="center"/>
          </w:tcPr>
          <w:p w14:paraId="674D2FF8" w14:textId="37787A09" w:rsidR="000B6A63" w:rsidRPr="00B1492D" w:rsidRDefault="00D17120">
            <w:pPr>
              <w:widowControl w:val="0"/>
              <w:autoSpaceDE w:val="0"/>
              <w:autoSpaceDN w:val="0"/>
              <w:spacing w:before="100" w:beforeAutospacing="1" w:after="100" w:afterAutospacing="1" w:line="240" w:lineRule="auto"/>
              <w:ind w:right="-22"/>
              <w:jc w:val="center"/>
              <w:rPr>
                <w:rFonts w:ascii="Times New Roman" w:eastAsia="Arial" w:hAnsi="Times New Roman" w:cs="Times New Roman"/>
                <w:sz w:val="24"/>
                <w:szCs w:val="24"/>
                <w:lang w:bidi="en-US"/>
              </w:rPr>
              <w:pPrChange w:id="1190" w:author="user" w:date="2020-02-10T14:58:00Z">
                <w:pPr>
                  <w:widowControl w:val="0"/>
                  <w:autoSpaceDE w:val="0"/>
                  <w:autoSpaceDN w:val="0"/>
                  <w:spacing w:before="100" w:beforeAutospacing="1" w:after="100" w:afterAutospacing="1" w:line="360" w:lineRule="auto"/>
                  <w:ind w:right="-22"/>
                  <w:jc w:val="center"/>
                </w:pPr>
              </w:pPrChange>
            </w:pPr>
            <w:ins w:id="1191" w:author="user" w:date="2020-01-30T13:58:00Z">
              <w:r w:rsidRPr="00B1492D">
                <w:rPr>
                  <w:rFonts w:ascii="Times New Roman" w:eastAsia="Arial" w:hAnsi="Times New Roman" w:cs="Times New Roman"/>
                  <w:sz w:val="24"/>
                  <w:szCs w:val="24"/>
                  <w:lang w:bidi="en-US"/>
                </w:rPr>
                <w:t xml:space="preserve">Long Essay type questions </w:t>
              </w:r>
            </w:ins>
            <w:del w:id="1192" w:author="user" w:date="2020-01-30T13:58:00Z">
              <w:r w:rsidR="000B6A63" w:rsidRPr="00B1492D" w:rsidDel="00D17120">
                <w:rPr>
                  <w:rFonts w:ascii="Times New Roman" w:eastAsia="Arial" w:hAnsi="Times New Roman" w:cs="Times New Roman"/>
                  <w:sz w:val="24"/>
                  <w:szCs w:val="24"/>
                  <w:lang w:bidi="en-US"/>
                </w:rPr>
                <w:delText>Short essay/ problem solving</w:delText>
              </w:r>
              <w:r w:rsidR="002778AE" w:rsidRPr="00B1492D" w:rsidDel="00D17120">
                <w:rPr>
                  <w:rFonts w:ascii="Times New Roman" w:eastAsia="Arial" w:hAnsi="Times New Roman" w:cs="Times New Roman"/>
                  <w:sz w:val="24"/>
                  <w:szCs w:val="24"/>
                  <w:lang w:bidi="en-US"/>
                </w:rPr>
                <w:delText xml:space="preserve"> </w:delText>
              </w:r>
              <w:r w:rsidR="000B6A63" w:rsidRPr="00B1492D" w:rsidDel="00D17120">
                <w:rPr>
                  <w:rFonts w:ascii="Times New Roman" w:eastAsia="Arial" w:hAnsi="Times New Roman" w:cs="Times New Roman"/>
                  <w:sz w:val="24"/>
                  <w:szCs w:val="24"/>
                  <w:lang w:bidi="en-US"/>
                </w:rPr>
                <w:delText>type</w:delText>
              </w:r>
            </w:del>
          </w:p>
        </w:tc>
        <w:tc>
          <w:tcPr>
            <w:tcW w:w="1276" w:type="dxa"/>
            <w:vAlign w:val="center"/>
          </w:tcPr>
          <w:p w14:paraId="15B80B59" w14:textId="2EE2443C" w:rsidR="000B6A63" w:rsidRPr="00B1492D" w:rsidRDefault="000B6A63">
            <w:pPr>
              <w:widowControl w:val="0"/>
              <w:autoSpaceDE w:val="0"/>
              <w:autoSpaceDN w:val="0"/>
              <w:spacing w:before="100" w:beforeAutospacing="1" w:after="100" w:afterAutospacing="1" w:line="240" w:lineRule="auto"/>
              <w:ind w:right="-22"/>
              <w:jc w:val="center"/>
              <w:rPr>
                <w:rFonts w:ascii="Times New Roman" w:eastAsia="Arial" w:hAnsi="Times New Roman" w:cs="Times New Roman"/>
                <w:sz w:val="24"/>
                <w:szCs w:val="24"/>
                <w:lang w:bidi="en-US"/>
              </w:rPr>
              <w:pPrChange w:id="1193" w:author="user" w:date="2020-02-10T14:58:00Z">
                <w:pPr>
                  <w:widowControl w:val="0"/>
                  <w:autoSpaceDE w:val="0"/>
                  <w:autoSpaceDN w:val="0"/>
                  <w:spacing w:before="100" w:beforeAutospacing="1" w:after="100" w:afterAutospacing="1" w:line="360" w:lineRule="auto"/>
                  <w:ind w:right="-22"/>
                  <w:jc w:val="center"/>
                </w:pPr>
              </w:pPrChange>
            </w:pPr>
            <w:del w:id="1194" w:author="user" w:date="2020-01-30T13:59:00Z">
              <w:r w:rsidRPr="00B1492D" w:rsidDel="00D17120">
                <w:rPr>
                  <w:rFonts w:ascii="Times New Roman" w:eastAsia="Arial" w:hAnsi="Times New Roman" w:cs="Times New Roman"/>
                  <w:sz w:val="24"/>
                  <w:szCs w:val="24"/>
                  <w:lang w:bidi="en-US"/>
                </w:rPr>
                <w:delText>3</w:delText>
              </w:r>
            </w:del>
            <w:ins w:id="1195" w:author="user" w:date="2020-01-30T13:58:00Z">
              <w:r w:rsidR="00D17120" w:rsidRPr="00B1492D">
                <w:rPr>
                  <w:rFonts w:ascii="Times New Roman" w:eastAsia="Arial" w:hAnsi="Times New Roman" w:cs="Times New Roman"/>
                  <w:sz w:val="24"/>
                  <w:szCs w:val="24"/>
                  <w:lang w:bidi="en-US"/>
                </w:rPr>
                <w:t>5</w:t>
              </w:r>
            </w:ins>
          </w:p>
        </w:tc>
        <w:tc>
          <w:tcPr>
            <w:tcW w:w="1482" w:type="dxa"/>
            <w:vAlign w:val="center"/>
          </w:tcPr>
          <w:p w14:paraId="72A8299A" w14:textId="0AE0A1CD" w:rsidR="00D17120" w:rsidRPr="00B1492D" w:rsidRDefault="000B6A63">
            <w:pPr>
              <w:widowControl w:val="0"/>
              <w:autoSpaceDE w:val="0"/>
              <w:autoSpaceDN w:val="0"/>
              <w:spacing w:before="100" w:beforeAutospacing="1" w:after="100" w:afterAutospacing="1" w:line="240" w:lineRule="auto"/>
              <w:ind w:right="-22"/>
              <w:jc w:val="center"/>
              <w:rPr>
                <w:rFonts w:ascii="Times New Roman" w:eastAsia="Arial" w:hAnsi="Times New Roman" w:cs="Times New Roman"/>
                <w:sz w:val="24"/>
                <w:szCs w:val="24"/>
                <w:lang w:bidi="en-US"/>
              </w:rPr>
              <w:pPrChange w:id="1196" w:author="user" w:date="2020-02-10T14:58:00Z">
                <w:pPr>
                  <w:widowControl w:val="0"/>
                  <w:autoSpaceDE w:val="0"/>
                  <w:autoSpaceDN w:val="0"/>
                  <w:spacing w:before="100" w:beforeAutospacing="1" w:after="100" w:afterAutospacing="1" w:line="360" w:lineRule="auto"/>
                  <w:ind w:right="-22"/>
                  <w:jc w:val="center"/>
                </w:pPr>
              </w:pPrChange>
            </w:pPr>
            <w:del w:id="1197" w:author="user" w:date="2020-01-30T13:59:00Z">
              <w:r w:rsidRPr="00B1492D" w:rsidDel="00D17120">
                <w:rPr>
                  <w:rFonts w:ascii="Times New Roman" w:eastAsia="Arial" w:hAnsi="Times New Roman" w:cs="Times New Roman"/>
                  <w:sz w:val="24"/>
                  <w:szCs w:val="24"/>
                  <w:lang w:bidi="en-US"/>
                </w:rPr>
                <w:delText>3 x 4 = 12</w:delText>
              </w:r>
            </w:del>
            <w:ins w:id="1198" w:author="user" w:date="2020-01-30T13:59:00Z">
              <w:r w:rsidR="00D17120" w:rsidRPr="00B1492D">
                <w:rPr>
                  <w:rFonts w:ascii="Times New Roman" w:eastAsia="Arial" w:hAnsi="Times New Roman" w:cs="Times New Roman"/>
                  <w:sz w:val="24"/>
                  <w:szCs w:val="24"/>
                  <w:lang w:bidi="en-US"/>
                </w:rPr>
                <w:t>5 x 2 = 10</w:t>
              </w:r>
            </w:ins>
          </w:p>
        </w:tc>
        <w:tc>
          <w:tcPr>
            <w:tcW w:w="2340" w:type="dxa"/>
            <w:vAlign w:val="center"/>
          </w:tcPr>
          <w:p w14:paraId="0C0774AF" w14:textId="77777777" w:rsidR="00DB0531" w:rsidRDefault="00DB0531">
            <w:pPr>
              <w:widowControl w:val="0"/>
              <w:autoSpaceDE w:val="0"/>
              <w:autoSpaceDN w:val="0"/>
              <w:spacing w:before="100" w:beforeAutospacing="1" w:after="100" w:afterAutospacing="1" w:line="240" w:lineRule="auto"/>
              <w:ind w:right="-22"/>
              <w:jc w:val="center"/>
              <w:rPr>
                <w:ins w:id="1199" w:author="user" w:date="2020-03-03T10:19:00Z"/>
                <w:rFonts w:ascii="Times New Roman" w:eastAsia="Arial" w:hAnsi="Times New Roman" w:cs="Times New Roman"/>
                <w:sz w:val="24"/>
                <w:szCs w:val="24"/>
                <w:lang w:bidi="en-US"/>
              </w:rPr>
              <w:pPrChange w:id="1200" w:author="user" w:date="2020-02-10T14:58:00Z">
                <w:pPr>
                  <w:widowControl w:val="0"/>
                  <w:autoSpaceDE w:val="0"/>
                  <w:autoSpaceDN w:val="0"/>
                  <w:spacing w:before="100" w:beforeAutospacing="1" w:after="100" w:afterAutospacing="1" w:line="360" w:lineRule="auto"/>
                  <w:ind w:right="-22"/>
                  <w:jc w:val="center"/>
                </w:pPr>
              </w:pPrChange>
            </w:pPr>
          </w:p>
          <w:p w14:paraId="16D4B220" w14:textId="3691FA09" w:rsidR="000B6A63" w:rsidRDefault="000B6A63">
            <w:pPr>
              <w:widowControl w:val="0"/>
              <w:autoSpaceDE w:val="0"/>
              <w:autoSpaceDN w:val="0"/>
              <w:spacing w:before="100" w:beforeAutospacing="1" w:after="100" w:afterAutospacing="1" w:line="240" w:lineRule="auto"/>
              <w:ind w:right="-22"/>
              <w:jc w:val="center"/>
              <w:rPr>
                <w:ins w:id="1201" w:author="user" w:date="2020-01-30T13:59:00Z"/>
                <w:rFonts w:ascii="Times New Roman" w:eastAsia="Arial" w:hAnsi="Times New Roman" w:cs="Times New Roman"/>
                <w:sz w:val="24"/>
                <w:szCs w:val="24"/>
                <w:lang w:bidi="en-US"/>
              </w:rPr>
              <w:pPrChange w:id="1202" w:author="user" w:date="2020-02-10T14:58:00Z">
                <w:pPr>
                  <w:widowControl w:val="0"/>
                  <w:autoSpaceDE w:val="0"/>
                  <w:autoSpaceDN w:val="0"/>
                  <w:spacing w:before="100" w:beforeAutospacing="1" w:after="100" w:afterAutospacing="1" w:line="360" w:lineRule="auto"/>
                  <w:ind w:right="-22"/>
                  <w:jc w:val="center"/>
                </w:pPr>
              </w:pPrChange>
            </w:pPr>
            <w:del w:id="1203" w:author="user" w:date="2020-01-30T14:00:00Z">
              <w:r w:rsidRPr="00B1492D" w:rsidDel="00D17120">
                <w:rPr>
                  <w:rFonts w:ascii="Times New Roman" w:eastAsia="Arial" w:hAnsi="Times New Roman" w:cs="Times New Roman"/>
                  <w:sz w:val="24"/>
                  <w:szCs w:val="24"/>
                  <w:lang w:bidi="en-US"/>
                </w:rPr>
                <w:delText>4 out of 7</w:delText>
              </w:r>
            </w:del>
            <w:ins w:id="1204" w:author="user" w:date="2020-01-30T13:59:00Z">
              <w:r w:rsidR="00D17120" w:rsidRPr="00B1492D">
                <w:rPr>
                  <w:rFonts w:ascii="Times New Roman" w:eastAsia="Arial" w:hAnsi="Times New Roman" w:cs="Times New Roman"/>
                  <w:sz w:val="24"/>
                  <w:szCs w:val="24"/>
                  <w:lang w:bidi="en-US"/>
                </w:rPr>
                <w:t>2 out of 4</w:t>
              </w:r>
            </w:ins>
          </w:p>
          <w:p w14:paraId="14E61EF7" w14:textId="77777777" w:rsidR="00D17120" w:rsidRPr="00B1492D" w:rsidRDefault="00D17120">
            <w:pPr>
              <w:widowControl w:val="0"/>
              <w:autoSpaceDE w:val="0"/>
              <w:autoSpaceDN w:val="0"/>
              <w:spacing w:before="100" w:beforeAutospacing="1" w:after="100" w:afterAutospacing="1" w:line="240" w:lineRule="auto"/>
              <w:ind w:right="-22"/>
              <w:jc w:val="center"/>
              <w:rPr>
                <w:rFonts w:ascii="Times New Roman" w:eastAsia="Arial" w:hAnsi="Times New Roman" w:cs="Times New Roman"/>
                <w:sz w:val="24"/>
                <w:szCs w:val="24"/>
                <w:lang w:bidi="en-US"/>
              </w:rPr>
              <w:pPrChange w:id="1205" w:author="user" w:date="2020-02-10T14:58:00Z">
                <w:pPr>
                  <w:widowControl w:val="0"/>
                  <w:autoSpaceDE w:val="0"/>
                  <w:autoSpaceDN w:val="0"/>
                  <w:spacing w:before="100" w:beforeAutospacing="1" w:after="100" w:afterAutospacing="1" w:line="360" w:lineRule="auto"/>
                  <w:ind w:right="-22"/>
                  <w:jc w:val="center"/>
                </w:pPr>
              </w:pPrChange>
            </w:pPr>
          </w:p>
        </w:tc>
      </w:tr>
      <w:tr w:rsidR="00B1492D" w:rsidRPr="00B1492D" w14:paraId="1C603489" w14:textId="77777777" w:rsidTr="0064627E">
        <w:tblPrEx>
          <w:tblW w:w="7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206" w:author="user" w:date="2020-02-10T14:57:00Z">
            <w:tblPrEx>
              <w:tblW w:w="7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039"/>
          <w:jc w:val="center"/>
          <w:trPrChange w:id="1207" w:author="user" w:date="2020-02-10T14:57:00Z">
            <w:trPr>
              <w:gridAfter w:val="0"/>
              <w:trHeight w:val="539"/>
              <w:jc w:val="center"/>
            </w:trPr>
          </w:trPrChange>
        </w:trPr>
        <w:tc>
          <w:tcPr>
            <w:tcW w:w="598" w:type="dxa"/>
            <w:vAlign w:val="center"/>
            <w:tcPrChange w:id="1208" w:author="user" w:date="2020-02-10T14:57:00Z">
              <w:tcPr>
                <w:tcW w:w="598" w:type="dxa"/>
                <w:gridSpan w:val="2"/>
                <w:vAlign w:val="center"/>
              </w:tcPr>
            </w:tcPrChange>
          </w:tcPr>
          <w:p w14:paraId="0FAB4331"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lastRenderedPageBreak/>
              <w:t>3</w:t>
            </w:r>
          </w:p>
        </w:tc>
        <w:tc>
          <w:tcPr>
            <w:tcW w:w="2106" w:type="dxa"/>
            <w:vAlign w:val="center"/>
            <w:tcPrChange w:id="1209" w:author="user" w:date="2020-02-10T14:57:00Z">
              <w:tcPr>
                <w:tcW w:w="2106" w:type="dxa"/>
                <w:gridSpan w:val="2"/>
                <w:vAlign w:val="center"/>
              </w:tcPr>
            </w:tcPrChange>
          </w:tcPr>
          <w:p w14:paraId="26CD6582" w14:textId="0F1C645E" w:rsidR="000B6A63" w:rsidRPr="00B1492D" w:rsidRDefault="00D17120">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Change w:id="1210" w:author="user" w:date="2020-02-10T14:57:00Z">
                <w:pPr>
                  <w:widowControl w:val="0"/>
                  <w:autoSpaceDE w:val="0"/>
                  <w:autoSpaceDN w:val="0"/>
                  <w:spacing w:before="100" w:beforeAutospacing="1" w:after="100" w:afterAutospacing="1" w:line="360" w:lineRule="auto"/>
                  <w:ind w:right="-22"/>
                  <w:jc w:val="center"/>
                </w:pPr>
              </w:pPrChange>
            </w:pPr>
            <w:ins w:id="1211" w:author="user" w:date="2020-01-30T13:58:00Z">
              <w:r w:rsidRPr="00B1492D">
                <w:rPr>
                  <w:rFonts w:ascii="Times New Roman" w:eastAsia="Arial" w:hAnsi="Times New Roman" w:cs="Times New Roman"/>
                  <w:sz w:val="24"/>
                  <w:szCs w:val="24"/>
                  <w:lang w:bidi="en-US"/>
                </w:rPr>
                <w:t>Short essay/ problem solving type</w:t>
              </w:r>
              <w:r w:rsidRPr="00B1492D" w:rsidDel="00D17120">
                <w:rPr>
                  <w:rFonts w:ascii="Times New Roman" w:eastAsia="Arial" w:hAnsi="Times New Roman" w:cs="Times New Roman"/>
                  <w:sz w:val="24"/>
                  <w:szCs w:val="24"/>
                  <w:lang w:bidi="en-US"/>
                </w:rPr>
                <w:t xml:space="preserve"> </w:t>
              </w:r>
            </w:ins>
            <w:del w:id="1212" w:author="user" w:date="2020-01-30T13:58:00Z">
              <w:r w:rsidR="000B6A63" w:rsidRPr="00B1492D" w:rsidDel="00D17120">
                <w:rPr>
                  <w:rFonts w:ascii="Times New Roman" w:eastAsia="Arial" w:hAnsi="Times New Roman" w:cs="Times New Roman"/>
                  <w:sz w:val="24"/>
                  <w:szCs w:val="24"/>
                  <w:lang w:bidi="en-US"/>
                </w:rPr>
                <w:delText>Long Essay type</w:delText>
              </w:r>
              <w:r w:rsidR="002778AE" w:rsidRPr="00B1492D" w:rsidDel="00D17120">
                <w:rPr>
                  <w:rFonts w:ascii="Times New Roman" w:eastAsia="Arial" w:hAnsi="Times New Roman" w:cs="Times New Roman"/>
                  <w:sz w:val="24"/>
                  <w:szCs w:val="24"/>
                  <w:lang w:bidi="en-US"/>
                </w:rPr>
                <w:delText xml:space="preserve"> </w:delText>
              </w:r>
              <w:r w:rsidR="000B6A63" w:rsidRPr="00B1492D" w:rsidDel="00D17120">
                <w:rPr>
                  <w:rFonts w:ascii="Times New Roman" w:eastAsia="Arial" w:hAnsi="Times New Roman" w:cs="Times New Roman"/>
                  <w:sz w:val="24"/>
                  <w:szCs w:val="24"/>
                  <w:lang w:bidi="en-US"/>
                </w:rPr>
                <w:delText>questions</w:delText>
              </w:r>
            </w:del>
          </w:p>
        </w:tc>
        <w:tc>
          <w:tcPr>
            <w:tcW w:w="1276" w:type="dxa"/>
            <w:vAlign w:val="center"/>
            <w:tcPrChange w:id="1213" w:author="user" w:date="2020-02-10T14:57:00Z">
              <w:tcPr>
                <w:tcW w:w="1276" w:type="dxa"/>
                <w:gridSpan w:val="2"/>
                <w:vAlign w:val="center"/>
              </w:tcPr>
            </w:tcPrChange>
          </w:tcPr>
          <w:p w14:paraId="30BBFB34" w14:textId="065CD25E" w:rsidR="000B6A63" w:rsidRPr="00B1492D" w:rsidRDefault="00D17120"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ins w:id="1214" w:author="user" w:date="2020-01-30T13:59:00Z">
              <w:r>
                <w:rPr>
                  <w:rFonts w:ascii="Times New Roman" w:eastAsia="Arial" w:hAnsi="Times New Roman" w:cs="Times New Roman"/>
                  <w:sz w:val="24"/>
                  <w:szCs w:val="24"/>
                  <w:lang w:bidi="en-US"/>
                </w:rPr>
                <w:t>3</w:t>
              </w:r>
            </w:ins>
            <w:del w:id="1215" w:author="user" w:date="2020-01-30T13:58:00Z">
              <w:r w:rsidR="000B6A63" w:rsidRPr="00B1492D" w:rsidDel="00D17120">
                <w:rPr>
                  <w:rFonts w:ascii="Times New Roman" w:eastAsia="Arial" w:hAnsi="Times New Roman" w:cs="Times New Roman"/>
                  <w:sz w:val="24"/>
                  <w:szCs w:val="24"/>
                  <w:lang w:bidi="en-US"/>
                </w:rPr>
                <w:delText>5</w:delText>
              </w:r>
            </w:del>
          </w:p>
        </w:tc>
        <w:tc>
          <w:tcPr>
            <w:tcW w:w="1482" w:type="dxa"/>
            <w:vAlign w:val="center"/>
            <w:tcPrChange w:id="1216" w:author="user" w:date="2020-02-10T14:57:00Z">
              <w:tcPr>
                <w:tcW w:w="1482" w:type="dxa"/>
                <w:gridSpan w:val="2"/>
                <w:vAlign w:val="center"/>
              </w:tcPr>
            </w:tcPrChange>
          </w:tcPr>
          <w:p w14:paraId="1931FCDE" w14:textId="77777777" w:rsidR="00D17120" w:rsidRDefault="00D17120" w:rsidP="00D17120">
            <w:pPr>
              <w:widowControl w:val="0"/>
              <w:autoSpaceDE w:val="0"/>
              <w:autoSpaceDN w:val="0"/>
              <w:spacing w:before="100" w:beforeAutospacing="1" w:after="100" w:afterAutospacing="1" w:line="360" w:lineRule="auto"/>
              <w:ind w:right="-22"/>
              <w:jc w:val="center"/>
              <w:rPr>
                <w:ins w:id="1217" w:author="user" w:date="2020-01-30T14:00:00Z"/>
                <w:rFonts w:ascii="Times New Roman" w:eastAsia="Arial" w:hAnsi="Times New Roman" w:cs="Times New Roman"/>
                <w:sz w:val="24"/>
                <w:szCs w:val="24"/>
                <w:lang w:bidi="en-US"/>
              </w:rPr>
            </w:pPr>
          </w:p>
          <w:p w14:paraId="66ABFDDA" w14:textId="77777777" w:rsidR="00D17120" w:rsidRDefault="00D17120" w:rsidP="00D17120">
            <w:pPr>
              <w:widowControl w:val="0"/>
              <w:autoSpaceDE w:val="0"/>
              <w:autoSpaceDN w:val="0"/>
              <w:spacing w:before="100" w:beforeAutospacing="1" w:after="100" w:afterAutospacing="1" w:line="360" w:lineRule="auto"/>
              <w:ind w:right="-22"/>
              <w:jc w:val="center"/>
              <w:rPr>
                <w:ins w:id="1218" w:author="user" w:date="2020-01-30T14:00:00Z"/>
                <w:rFonts w:ascii="Times New Roman" w:eastAsia="Arial" w:hAnsi="Times New Roman" w:cs="Times New Roman"/>
                <w:sz w:val="24"/>
                <w:szCs w:val="24"/>
                <w:lang w:bidi="en-US"/>
              </w:rPr>
            </w:pPr>
            <w:ins w:id="1219" w:author="user" w:date="2020-01-30T14:00:00Z">
              <w:r w:rsidRPr="00B1492D">
                <w:rPr>
                  <w:rFonts w:ascii="Times New Roman" w:eastAsia="Arial" w:hAnsi="Times New Roman" w:cs="Times New Roman"/>
                  <w:sz w:val="24"/>
                  <w:szCs w:val="24"/>
                  <w:lang w:bidi="en-US"/>
                </w:rPr>
                <w:t>3 x 4 = 12</w:t>
              </w:r>
            </w:ins>
          </w:p>
          <w:p w14:paraId="36A0BE9A" w14:textId="44AD721E"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del w:id="1220" w:author="user" w:date="2020-01-30T13:59:00Z">
              <w:r w:rsidRPr="00B1492D" w:rsidDel="00D17120">
                <w:rPr>
                  <w:rFonts w:ascii="Times New Roman" w:eastAsia="Arial" w:hAnsi="Times New Roman" w:cs="Times New Roman"/>
                  <w:sz w:val="24"/>
                  <w:szCs w:val="24"/>
                  <w:lang w:bidi="en-US"/>
                </w:rPr>
                <w:delText>5 x 2 = 10</w:delText>
              </w:r>
            </w:del>
          </w:p>
        </w:tc>
        <w:tc>
          <w:tcPr>
            <w:tcW w:w="2340" w:type="dxa"/>
            <w:vAlign w:val="center"/>
            <w:tcPrChange w:id="1221" w:author="user" w:date="2020-02-10T14:57:00Z">
              <w:tcPr>
                <w:tcW w:w="2340" w:type="dxa"/>
                <w:gridSpan w:val="2"/>
                <w:vAlign w:val="center"/>
              </w:tcPr>
            </w:tcPrChange>
          </w:tcPr>
          <w:p w14:paraId="2DBEA312" w14:textId="77777777" w:rsidR="00D17120" w:rsidRDefault="00D17120" w:rsidP="00D17120">
            <w:pPr>
              <w:widowControl w:val="0"/>
              <w:autoSpaceDE w:val="0"/>
              <w:autoSpaceDN w:val="0"/>
              <w:spacing w:before="100" w:beforeAutospacing="1" w:after="100" w:afterAutospacing="1" w:line="360" w:lineRule="auto"/>
              <w:ind w:right="-22"/>
              <w:jc w:val="center"/>
              <w:rPr>
                <w:ins w:id="1222" w:author="user" w:date="2020-01-30T14:00:00Z"/>
                <w:rFonts w:ascii="Times New Roman" w:eastAsia="Arial" w:hAnsi="Times New Roman" w:cs="Times New Roman"/>
                <w:sz w:val="24"/>
                <w:szCs w:val="24"/>
                <w:lang w:bidi="en-US"/>
              </w:rPr>
            </w:pPr>
          </w:p>
          <w:p w14:paraId="18D4422A" w14:textId="77777777" w:rsidR="00D17120" w:rsidRDefault="00D17120" w:rsidP="00D17120">
            <w:pPr>
              <w:widowControl w:val="0"/>
              <w:autoSpaceDE w:val="0"/>
              <w:autoSpaceDN w:val="0"/>
              <w:spacing w:before="100" w:beforeAutospacing="1" w:after="100" w:afterAutospacing="1" w:line="360" w:lineRule="auto"/>
              <w:ind w:right="-22"/>
              <w:jc w:val="center"/>
              <w:rPr>
                <w:ins w:id="1223" w:author="user" w:date="2020-01-30T14:00:00Z"/>
                <w:rFonts w:ascii="Times New Roman" w:eastAsia="Arial" w:hAnsi="Times New Roman" w:cs="Times New Roman"/>
                <w:sz w:val="24"/>
                <w:szCs w:val="24"/>
                <w:lang w:bidi="en-US"/>
              </w:rPr>
            </w:pPr>
            <w:ins w:id="1224" w:author="user" w:date="2020-01-30T14:00:00Z">
              <w:r w:rsidRPr="00B1492D">
                <w:rPr>
                  <w:rFonts w:ascii="Times New Roman" w:eastAsia="Arial" w:hAnsi="Times New Roman" w:cs="Times New Roman"/>
                  <w:sz w:val="24"/>
                  <w:szCs w:val="24"/>
                  <w:lang w:bidi="en-US"/>
                </w:rPr>
                <w:t>4 out of 7</w:t>
              </w:r>
            </w:ins>
          </w:p>
          <w:p w14:paraId="4FBCE313" w14:textId="2EF1E999"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del w:id="1225" w:author="user" w:date="2020-01-30T13:59:00Z">
              <w:r w:rsidRPr="00B1492D" w:rsidDel="00D17120">
                <w:rPr>
                  <w:rFonts w:ascii="Times New Roman" w:eastAsia="Arial" w:hAnsi="Times New Roman" w:cs="Times New Roman"/>
                  <w:sz w:val="24"/>
                  <w:szCs w:val="24"/>
                  <w:lang w:bidi="en-US"/>
                </w:rPr>
                <w:delText>2 out of 4</w:delText>
              </w:r>
            </w:del>
          </w:p>
        </w:tc>
      </w:tr>
      <w:tr w:rsidR="000B6A63" w:rsidRPr="00B1492D" w14:paraId="17B3C46F" w14:textId="77777777" w:rsidTr="00CC02F4">
        <w:trPr>
          <w:trHeight w:val="373"/>
          <w:jc w:val="center"/>
        </w:trPr>
        <w:tc>
          <w:tcPr>
            <w:tcW w:w="2704" w:type="dxa"/>
            <w:gridSpan w:val="2"/>
            <w:tcBorders>
              <w:top w:val="single" w:sz="6" w:space="0" w:color="000000"/>
            </w:tcBorders>
            <w:vAlign w:val="center"/>
          </w:tcPr>
          <w:p w14:paraId="31CC1D1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Total</w:t>
            </w:r>
          </w:p>
        </w:tc>
        <w:tc>
          <w:tcPr>
            <w:tcW w:w="1276" w:type="dxa"/>
            <w:vAlign w:val="center"/>
          </w:tcPr>
          <w:p w14:paraId="7E84294E"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c>
          <w:tcPr>
            <w:tcW w:w="1482" w:type="dxa"/>
            <w:vAlign w:val="center"/>
          </w:tcPr>
          <w:p w14:paraId="2F31998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30</w:t>
            </w:r>
          </w:p>
        </w:tc>
        <w:tc>
          <w:tcPr>
            <w:tcW w:w="2340" w:type="dxa"/>
            <w:vAlign w:val="center"/>
          </w:tcPr>
          <w:p w14:paraId="1CDAF9F4" w14:textId="0582BBE4"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1</w:t>
            </w:r>
            <w:ins w:id="1226" w:author="user" w:date="2020-01-30T14:00:00Z">
              <w:r w:rsidR="00D17120">
                <w:rPr>
                  <w:rFonts w:ascii="Times New Roman" w:eastAsia="Arial" w:hAnsi="Times New Roman" w:cs="Times New Roman"/>
                  <w:b/>
                  <w:sz w:val="24"/>
                  <w:szCs w:val="24"/>
                  <w:lang w:bidi="en-US"/>
                </w:rPr>
                <w:t>9</w:t>
              </w:r>
            </w:ins>
            <w:del w:id="1227" w:author="user" w:date="2020-01-30T14:00:00Z">
              <w:r w:rsidRPr="00B1492D" w:rsidDel="00D17120">
                <w:rPr>
                  <w:rFonts w:ascii="Times New Roman" w:eastAsia="Arial" w:hAnsi="Times New Roman" w:cs="Times New Roman"/>
                  <w:b/>
                  <w:sz w:val="24"/>
                  <w:szCs w:val="24"/>
                  <w:lang w:bidi="en-US"/>
                </w:rPr>
                <w:delText>8</w:delText>
              </w:r>
            </w:del>
          </w:p>
        </w:tc>
      </w:tr>
    </w:tbl>
    <w:p w14:paraId="448E6DAC" w14:textId="77E564F9" w:rsidR="00B12315" w:rsidRPr="00B1492D" w:rsidDel="00C33031" w:rsidRDefault="00B12315" w:rsidP="008863C9">
      <w:pPr>
        <w:widowControl w:val="0"/>
        <w:autoSpaceDE w:val="0"/>
        <w:autoSpaceDN w:val="0"/>
        <w:spacing w:before="100" w:beforeAutospacing="1" w:after="100" w:afterAutospacing="1" w:line="360" w:lineRule="auto"/>
        <w:ind w:right="-22" w:firstLine="720"/>
        <w:jc w:val="both"/>
        <w:rPr>
          <w:del w:id="1228" w:author="user" w:date="2020-01-30T14:01:00Z"/>
          <w:rFonts w:ascii="Times New Roman" w:eastAsia="Arial" w:hAnsi="Times New Roman" w:cs="Times New Roman"/>
          <w:sz w:val="24"/>
          <w:szCs w:val="24"/>
          <w:lang w:bidi="en-US"/>
        </w:rPr>
      </w:pPr>
    </w:p>
    <w:p w14:paraId="27124098" w14:textId="77777777" w:rsidR="00B12315" w:rsidRPr="00B1492D" w:rsidRDefault="00B12315"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p>
    <w:p w14:paraId="0244CA49" w14:textId="77777777" w:rsidR="00B12315" w:rsidRPr="00B1492D" w:rsidRDefault="00B12315"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p>
    <w:p w14:paraId="35288AE9" w14:textId="3EBADB1F" w:rsidR="000B6A63" w:rsidRPr="00B1492D" w:rsidRDefault="000B6A63"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 xml:space="preserve">End Semester Evaluation in Practical Courses </w:t>
      </w:r>
      <w:r w:rsidR="00CC02F4" w:rsidRPr="00B1492D">
        <w:rPr>
          <w:rFonts w:ascii="Times New Roman" w:eastAsia="Arial" w:hAnsi="Times New Roman" w:cs="Times New Roman"/>
          <w:sz w:val="24"/>
          <w:szCs w:val="24"/>
          <w:lang w:bidi="en-US"/>
        </w:rPr>
        <w:t>wi</w:t>
      </w:r>
      <w:r w:rsidRPr="00B1492D">
        <w:rPr>
          <w:rFonts w:ascii="Times New Roman" w:eastAsia="Arial" w:hAnsi="Times New Roman" w:cs="Times New Roman"/>
          <w:sz w:val="24"/>
          <w:szCs w:val="24"/>
          <w:lang w:bidi="en-US"/>
        </w:rPr>
        <w:t xml:space="preserve">ll be conducted and evaluated by both Internal and External Examiners. </w:t>
      </w:r>
      <w:r w:rsidR="00CC02F4" w:rsidRPr="00B1492D">
        <w:rPr>
          <w:rFonts w:ascii="Times New Roman" w:eastAsia="Arial" w:hAnsi="Times New Roman" w:cs="Times New Roman"/>
          <w:sz w:val="24"/>
          <w:szCs w:val="24"/>
          <w:lang w:bidi="en-US"/>
        </w:rPr>
        <w:t>(</w:t>
      </w:r>
      <w:r w:rsidR="00CC02F4" w:rsidRPr="00B1492D">
        <w:rPr>
          <w:rFonts w:ascii="Times New Roman" w:eastAsia="Arial" w:hAnsi="Times New Roman" w:cs="Times New Roman"/>
          <w:i/>
          <w:iCs/>
          <w:sz w:val="24"/>
          <w:szCs w:val="24"/>
          <w:lang w:bidi="en-US"/>
        </w:rPr>
        <w:t xml:space="preserve">Write about </w:t>
      </w:r>
      <w:r w:rsidRPr="00B1492D">
        <w:rPr>
          <w:rFonts w:ascii="Times New Roman" w:eastAsia="Arial" w:hAnsi="Times New Roman" w:cs="Times New Roman"/>
          <w:i/>
          <w:iCs/>
          <w:sz w:val="24"/>
          <w:szCs w:val="24"/>
          <w:lang w:bidi="en-US"/>
        </w:rPr>
        <w:t xml:space="preserve">Duration and </w:t>
      </w:r>
      <w:r w:rsidR="00CC02F4" w:rsidRPr="00B1492D">
        <w:rPr>
          <w:rFonts w:ascii="Times New Roman" w:eastAsia="Arial" w:hAnsi="Times New Roman" w:cs="Times New Roman"/>
          <w:i/>
          <w:iCs/>
          <w:sz w:val="24"/>
          <w:szCs w:val="24"/>
          <w:lang w:bidi="en-US"/>
        </w:rPr>
        <w:t>pattern</w:t>
      </w:r>
      <w:r w:rsidRPr="00B1492D">
        <w:rPr>
          <w:rFonts w:ascii="Times New Roman" w:eastAsia="Arial" w:hAnsi="Times New Roman" w:cs="Times New Roman"/>
          <w:i/>
          <w:iCs/>
          <w:sz w:val="24"/>
          <w:szCs w:val="24"/>
          <w:lang w:bidi="en-US"/>
        </w:rPr>
        <w:t xml:space="preserve"> of practical external examinations</w:t>
      </w:r>
      <w:r w:rsidR="00CC02F4" w:rsidRPr="00B1492D">
        <w:rPr>
          <w:rFonts w:ascii="Times New Roman" w:eastAsia="Arial" w:hAnsi="Times New Roman" w:cs="Times New Roman"/>
          <w:sz w:val="24"/>
          <w:szCs w:val="24"/>
          <w:lang w:bidi="en-US"/>
        </w:rPr>
        <w:t xml:space="preserve">) </w:t>
      </w:r>
    </w:p>
    <w:tbl>
      <w:tblPr>
        <w:tblStyle w:val="TableGrid"/>
        <w:tblW w:w="0" w:type="auto"/>
        <w:tblLook w:val="04A0" w:firstRow="1" w:lastRow="0" w:firstColumn="1" w:lastColumn="0" w:noHBand="0" w:noVBand="1"/>
      </w:tblPr>
      <w:tblGrid>
        <w:gridCol w:w="846"/>
        <w:gridCol w:w="3674"/>
        <w:gridCol w:w="4520"/>
      </w:tblGrid>
      <w:tr w:rsidR="00B1492D" w:rsidRPr="00B1492D" w14:paraId="53AB0FB8" w14:textId="77777777" w:rsidTr="00FF7C6A">
        <w:tc>
          <w:tcPr>
            <w:tcW w:w="846" w:type="dxa"/>
            <w:tcBorders>
              <w:right w:val="single" w:sz="4" w:space="0" w:color="auto"/>
            </w:tcBorders>
            <w:vAlign w:val="center"/>
          </w:tcPr>
          <w:p w14:paraId="4BC7073B" w14:textId="229A5AD6" w:rsidR="00FF7C6A" w:rsidRPr="00B1492D" w:rsidRDefault="00FF7C6A"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Sl. No.</w:t>
            </w:r>
          </w:p>
        </w:tc>
        <w:tc>
          <w:tcPr>
            <w:tcW w:w="3674" w:type="dxa"/>
            <w:tcBorders>
              <w:left w:val="single" w:sz="4" w:space="0" w:color="auto"/>
            </w:tcBorders>
            <w:vAlign w:val="center"/>
          </w:tcPr>
          <w:p w14:paraId="1E3464D5" w14:textId="41039EF1"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Type of Questions</w:t>
            </w:r>
          </w:p>
        </w:tc>
        <w:tc>
          <w:tcPr>
            <w:tcW w:w="4520" w:type="dxa"/>
            <w:vAlign w:val="center"/>
          </w:tcPr>
          <w:p w14:paraId="2D6D42DE" w14:textId="42F54F61"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b/>
                <w:sz w:val="24"/>
                <w:szCs w:val="24"/>
                <w:lang w:bidi="en-US"/>
              </w:rPr>
              <w:t>Individual weightage</w:t>
            </w:r>
          </w:p>
        </w:tc>
      </w:tr>
      <w:tr w:rsidR="00B1492D" w:rsidRPr="00B1492D" w14:paraId="2CCCB652" w14:textId="77777777" w:rsidTr="00FF7C6A">
        <w:tc>
          <w:tcPr>
            <w:tcW w:w="846" w:type="dxa"/>
            <w:tcBorders>
              <w:right w:val="single" w:sz="4" w:space="0" w:color="auto"/>
            </w:tcBorders>
          </w:tcPr>
          <w:p w14:paraId="6486F436" w14:textId="77777777" w:rsidR="00FF7C6A" w:rsidRPr="00B1492D" w:rsidRDefault="00FF7C6A" w:rsidP="008863C9">
            <w:pPr>
              <w:pStyle w:val="ListParagraph"/>
              <w:widowControl w:val="0"/>
              <w:numPr>
                <w:ilvl w:val="0"/>
                <w:numId w:val="39"/>
              </w:numPr>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tc>
        <w:tc>
          <w:tcPr>
            <w:tcW w:w="3674" w:type="dxa"/>
            <w:tcBorders>
              <w:left w:val="single" w:sz="4" w:space="0" w:color="auto"/>
            </w:tcBorders>
          </w:tcPr>
          <w:p w14:paraId="77842B2C" w14:textId="33BEE604"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del w:id="1229" w:author="user" w:date="2020-01-23T15:03:00Z">
              <w:r w:rsidRPr="00B1492D" w:rsidDel="002904DF">
                <w:rPr>
                  <w:rFonts w:ascii="Times New Roman" w:eastAsia="Arial" w:hAnsi="Times New Roman" w:cs="Times New Roman"/>
                  <w:sz w:val="24"/>
                  <w:szCs w:val="24"/>
                  <w:lang w:bidi="en-US"/>
                </w:rPr>
                <w:delText>Major Experiment</w:delText>
              </w:r>
            </w:del>
            <w:ins w:id="1230" w:author="user" w:date="2020-01-23T15:03:00Z">
              <w:r w:rsidR="002904DF">
                <w:rPr>
                  <w:rFonts w:ascii="Times New Roman" w:eastAsia="Arial" w:hAnsi="Times New Roman" w:cs="Times New Roman"/>
                  <w:sz w:val="24"/>
                  <w:szCs w:val="24"/>
                  <w:lang w:bidi="en-US"/>
                </w:rPr>
                <w:t>Principle, Theory, Formulations</w:t>
              </w:r>
            </w:ins>
            <w:r w:rsidRPr="00B1492D">
              <w:rPr>
                <w:rFonts w:ascii="Times New Roman" w:eastAsia="Arial" w:hAnsi="Times New Roman" w:cs="Times New Roman"/>
                <w:sz w:val="24"/>
                <w:szCs w:val="24"/>
                <w:lang w:bidi="en-US"/>
              </w:rPr>
              <w:t xml:space="preserve"> </w:t>
            </w:r>
          </w:p>
        </w:tc>
        <w:tc>
          <w:tcPr>
            <w:tcW w:w="4520" w:type="dxa"/>
          </w:tcPr>
          <w:p w14:paraId="2853AAD0" w14:textId="16BB4AAE" w:rsidR="00FF7C6A" w:rsidRPr="00B1492D" w:rsidRDefault="0096272A">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Change w:id="1231" w:author="user" w:date="2020-02-10T14:58:00Z">
                <w:pPr>
                  <w:widowControl w:val="0"/>
                  <w:autoSpaceDE w:val="0"/>
                  <w:autoSpaceDN w:val="0"/>
                  <w:spacing w:before="100" w:beforeAutospacing="1" w:after="100" w:afterAutospacing="1" w:line="360" w:lineRule="auto"/>
                  <w:ind w:right="-22"/>
                  <w:jc w:val="both"/>
                </w:pPr>
              </w:pPrChange>
            </w:pPr>
            <w:ins w:id="1232" w:author="user" w:date="2020-01-23T15:24:00Z">
              <w:r>
                <w:rPr>
                  <w:rFonts w:ascii="Times New Roman" w:eastAsia="Arial" w:hAnsi="Times New Roman" w:cs="Times New Roman"/>
                  <w:sz w:val="24"/>
                  <w:szCs w:val="24"/>
                  <w:lang w:bidi="en-US"/>
                </w:rPr>
                <w:t>8</w:t>
              </w:r>
            </w:ins>
          </w:p>
        </w:tc>
      </w:tr>
      <w:tr w:rsidR="00B1492D" w:rsidRPr="00B1492D" w14:paraId="0B7526D2" w14:textId="77777777" w:rsidTr="00FF7C6A">
        <w:tc>
          <w:tcPr>
            <w:tcW w:w="846" w:type="dxa"/>
            <w:tcBorders>
              <w:right w:val="single" w:sz="4" w:space="0" w:color="auto"/>
            </w:tcBorders>
          </w:tcPr>
          <w:p w14:paraId="304A13DD" w14:textId="77777777" w:rsidR="00FF7C6A" w:rsidRPr="00B1492D" w:rsidRDefault="00FF7C6A" w:rsidP="008863C9">
            <w:pPr>
              <w:pStyle w:val="ListParagraph"/>
              <w:widowControl w:val="0"/>
              <w:numPr>
                <w:ilvl w:val="0"/>
                <w:numId w:val="39"/>
              </w:numPr>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tc>
        <w:tc>
          <w:tcPr>
            <w:tcW w:w="3674" w:type="dxa"/>
            <w:tcBorders>
              <w:left w:val="single" w:sz="4" w:space="0" w:color="auto"/>
            </w:tcBorders>
          </w:tcPr>
          <w:p w14:paraId="24E8CAE6" w14:textId="40CE46F0"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del w:id="1233" w:author="user" w:date="2020-01-23T15:04:00Z">
              <w:r w:rsidRPr="00B1492D" w:rsidDel="002904DF">
                <w:rPr>
                  <w:rFonts w:ascii="Times New Roman" w:eastAsia="Arial" w:hAnsi="Times New Roman" w:cs="Times New Roman"/>
                  <w:sz w:val="24"/>
                  <w:szCs w:val="24"/>
                  <w:lang w:bidi="en-US"/>
                </w:rPr>
                <w:delText>Minor Experiment</w:delText>
              </w:r>
            </w:del>
            <w:ins w:id="1234" w:author="user" w:date="2020-01-23T15:04:00Z">
              <w:r w:rsidR="002904DF">
                <w:rPr>
                  <w:rFonts w:ascii="Times New Roman" w:eastAsia="Arial" w:hAnsi="Times New Roman" w:cs="Times New Roman"/>
                  <w:sz w:val="24"/>
                  <w:szCs w:val="24"/>
                  <w:lang w:bidi="en-US"/>
                </w:rPr>
                <w:t xml:space="preserve">Brief procedure with </w:t>
              </w:r>
            </w:ins>
            <w:ins w:id="1235" w:author="user" w:date="2020-01-23T15:05:00Z">
              <w:r w:rsidR="002904DF">
                <w:rPr>
                  <w:rFonts w:ascii="Times New Roman" w:eastAsia="Arial" w:hAnsi="Times New Roman" w:cs="Times New Roman"/>
                  <w:sz w:val="24"/>
                  <w:szCs w:val="24"/>
                  <w:lang w:bidi="en-US"/>
                </w:rPr>
                <w:t>relevant</w:t>
              </w:r>
            </w:ins>
            <w:ins w:id="1236" w:author="user" w:date="2020-01-23T15:04:00Z">
              <w:r w:rsidR="002904DF">
                <w:rPr>
                  <w:rFonts w:ascii="Times New Roman" w:eastAsia="Arial" w:hAnsi="Times New Roman" w:cs="Times New Roman"/>
                  <w:sz w:val="24"/>
                  <w:szCs w:val="24"/>
                  <w:lang w:bidi="en-US"/>
                </w:rPr>
                <w:t xml:space="preserve"> </w:t>
              </w:r>
            </w:ins>
            <w:ins w:id="1237" w:author="user" w:date="2020-01-23T15:05:00Z">
              <w:r w:rsidR="002904DF">
                <w:rPr>
                  <w:rFonts w:ascii="Times New Roman" w:eastAsia="Arial" w:hAnsi="Times New Roman" w:cs="Times New Roman"/>
                  <w:sz w:val="24"/>
                  <w:szCs w:val="24"/>
                  <w:lang w:bidi="en-US"/>
                </w:rPr>
                <w:t>diagrams &amp; graphs</w:t>
              </w:r>
            </w:ins>
          </w:p>
        </w:tc>
        <w:tc>
          <w:tcPr>
            <w:tcW w:w="4520" w:type="dxa"/>
          </w:tcPr>
          <w:p w14:paraId="11BC9A39" w14:textId="104D02B9" w:rsidR="00FF7C6A" w:rsidRPr="00B1492D" w:rsidRDefault="0096272A">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Change w:id="1238" w:author="user" w:date="2020-02-10T14:58:00Z">
                <w:pPr>
                  <w:widowControl w:val="0"/>
                  <w:autoSpaceDE w:val="0"/>
                  <w:autoSpaceDN w:val="0"/>
                  <w:spacing w:before="100" w:beforeAutospacing="1" w:after="100" w:afterAutospacing="1" w:line="360" w:lineRule="auto"/>
                  <w:ind w:right="-22"/>
                  <w:jc w:val="both"/>
                </w:pPr>
              </w:pPrChange>
            </w:pPr>
            <w:ins w:id="1239" w:author="user" w:date="2020-01-23T15:24:00Z">
              <w:r>
                <w:rPr>
                  <w:rFonts w:ascii="Times New Roman" w:eastAsia="Arial" w:hAnsi="Times New Roman" w:cs="Times New Roman"/>
                  <w:sz w:val="24"/>
                  <w:szCs w:val="24"/>
                  <w:lang w:bidi="en-US"/>
                </w:rPr>
                <w:t>3</w:t>
              </w:r>
            </w:ins>
          </w:p>
        </w:tc>
      </w:tr>
      <w:tr w:rsidR="00B1492D" w:rsidRPr="00B1492D" w14:paraId="6FE32A61" w14:textId="77777777" w:rsidTr="00FF7C6A">
        <w:tc>
          <w:tcPr>
            <w:tcW w:w="846" w:type="dxa"/>
            <w:tcBorders>
              <w:right w:val="single" w:sz="4" w:space="0" w:color="auto"/>
            </w:tcBorders>
          </w:tcPr>
          <w:p w14:paraId="447B2993" w14:textId="77777777" w:rsidR="00FF7C6A" w:rsidRPr="00B1492D" w:rsidRDefault="00FF7C6A" w:rsidP="008863C9">
            <w:pPr>
              <w:pStyle w:val="ListParagraph"/>
              <w:widowControl w:val="0"/>
              <w:numPr>
                <w:ilvl w:val="0"/>
                <w:numId w:val="39"/>
              </w:numPr>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tc>
        <w:tc>
          <w:tcPr>
            <w:tcW w:w="3674" w:type="dxa"/>
            <w:tcBorders>
              <w:left w:val="single" w:sz="4" w:space="0" w:color="auto"/>
            </w:tcBorders>
          </w:tcPr>
          <w:p w14:paraId="2E9AB57C" w14:textId="2D4E9961"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del w:id="1240" w:author="user" w:date="2020-01-23T15:05:00Z">
              <w:r w:rsidRPr="00B1492D" w:rsidDel="002904DF">
                <w:rPr>
                  <w:rFonts w:ascii="Times New Roman" w:eastAsia="Arial" w:hAnsi="Times New Roman" w:cs="Times New Roman"/>
                  <w:sz w:val="24"/>
                  <w:szCs w:val="24"/>
                  <w:lang w:bidi="en-US"/>
                </w:rPr>
                <w:delText>Synopsis</w:delText>
              </w:r>
            </w:del>
            <w:ins w:id="1241" w:author="user" w:date="2020-01-23T15:05:00Z">
              <w:r w:rsidR="002904DF">
                <w:rPr>
                  <w:rFonts w:ascii="Times New Roman" w:eastAsia="Arial" w:hAnsi="Times New Roman" w:cs="Times New Roman"/>
                  <w:sz w:val="24"/>
                  <w:szCs w:val="24"/>
                  <w:lang w:bidi="en-US"/>
                </w:rPr>
                <w:t>Skill, Accuracy of observations, Tabulation</w:t>
              </w:r>
            </w:ins>
          </w:p>
        </w:tc>
        <w:tc>
          <w:tcPr>
            <w:tcW w:w="4520" w:type="dxa"/>
          </w:tcPr>
          <w:p w14:paraId="43F6D8AC" w14:textId="756E25B5" w:rsidR="00FF7C6A" w:rsidRPr="00B1492D" w:rsidRDefault="0096272A">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Change w:id="1242" w:author="user" w:date="2020-02-10T14:58:00Z">
                <w:pPr>
                  <w:widowControl w:val="0"/>
                  <w:autoSpaceDE w:val="0"/>
                  <w:autoSpaceDN w:val="0"/>
                  <w:spacing w:before="100" w:beforeAutospacing="1" w:after="100" w:afterAutospacing="1" w:line="360" w:lineRule="auto"/>
                  <w:ind w:right="-22"/>
                  <w:jc w:val="both"/>
                </w:pPr>
              </w:pPrChange>
            </w:pPr>
            <w:ins w:id="1243" w:author="user" w:date="2020-01-23T15:24:00Z">
              <w:r>
                <w:rPr>
                  <w:rFonts w:ascii="Times New Roman" w:eastAsia="Arial" w:hAnsi="Times New Roman" w:cs="Times New Roman"/>
                  <w:sz w:val="24"/>
                  <w:szCs w:val="24"/>
                  <w:lang w:bidi="en-US"/>
                </w:rPr>
                <w:t>8</w:t>
              </w:r>
            </w:ins>
          </w:p>
        </w:tc>
      </w:tr>
      <w:tr w:rsidR="00B1492D" w:rsidRPr="00B1492D" w14:paraId="7BE0EE08" w14:textId="77777777" w:rsidTr="00FF7C6A">
        <w:tc>
          <w:tcPr>
            <w:tcW w:w="846" w:type="dxa"/>
            <w:tcBorders>
              <w:right w:val="single" w:sz="4" w:space="0" w:color="auto"/>
            </w:tcBorders>
          </w:tcPr>
          <w:p w14:paraId="78DDBAA7" w14:textId="77777777" w:rsidR="00FF7C6A" w:rsidRPr="00B1492D" w:rsidRDefault="00FF7C6A" w:rsidP="008863C9">
            <w:pPr>
              <w:pStyle w:val="ListParagraph"/>
              <w:widowControl w:val="0"/>
              <w:numPr>
                <w:ilvl w:val="0"/>
                <w:numId w:val="39"/>
              </w:numPr>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tc>
        <w:tc>
          <w:tcPr>
            <w:tcW w:w="3674" w:type="dxa"/>
            <w:tcBorders>
              <w:left w:val="single" w:sz="4" w:space="0" w:color="auto"/>
            </w:tcBorders>
          </w:tcPr>
          <w:p w14:paraId="4D0F9549" w14:textId="73EAB92B"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del w:id="1244" w:author="user" w:date="2020-01-23T15:06:00Z">
              <w:r w:rsidRPr="00B1492D" w:rsidDel="002904DF">
                <w:rPr>
                  <w:rFonts w:ascii="Times New Roman" w:eastAsia="Arial" w:hAnsi="Times New Roman" w:cs="Times New Roman"/>
                  <w:sz w:val="24"/>
                  <w:szCs w:val="24"/>
                  <w:lang w:bidi="en-US"/>
                </w:rPr>
                <w:delText>Identification/Spotters</w:delText>
              </w:r>
            </w:del>
            <w:ins w:id="1245" w:author="user" w:date="2020-01-23T15:06:00Z">
              <w:r w:rsidR="002904DF">
                <w:rPr>
                  <w:rFonts w:ascii="Times New Roman" w:eastAsia="Arial" w:hAnsi="Times New Roman" w:cs="Times New Roman"/>
                  <w:sz w:val="24"/>
                  <w:szCs w:val="24"/>
                  <w:lang w:bidi="en-US"/>
                </w:rPr>
                <w:t>Substitutions, Calculation, Quality of results</w:t>
              </w:r>
            </w:ins>
          </w:p>
        </w:tc>
        <w:tc>
          <w:tcPr>
            <w:tcW w:w="4520" w:type="dxa"/>
          </w:tcPr>
          <w:p w14:paraId="6D4E9CC4" w14:textId="09DDBEC7" w:rsidR="00FF7C6A" w:rsidRPr="00B1492D" w:rsidRDefault="0096272A">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Change w:id="1246" w:author="user" w:date="2020-02-10T14:58:00Z">
                <w:pPr>
                  <w:widowControl w:val="0"/>
                  <w:autoSpaceDE w:val="0"/>
                  <w:autoSpaceDN w:val="0"/>
                  <w:spacing w:before="100" w:beforeAutospacing="1" w:after="100" w:afterAutospacing="1" w:line="360" w:lineRule="auto"/>
                  <w:ind w:right="-22"/>
                  <w:jc w:val="both"/>
                </w:pPr>
              </w:pPrChange>
            </w:pPr>
            <w:ins w:id="1247" w:author="user" w:date="2020-01-23T15:24:00Z">
              <w:r>
                <w:rPr>
                  <w:rFonts w:ascii="Times New Roman" w:eastAsia="Arial" w:hAnsi="Times New Roman" w:cs="Times New Roman"/>
                  <w:sz w:val="24"/>
                  <w:szCs w:val="24"/>
                  <w:lang w:bidi="en-US"/>
                </w:rPr>
                <w:t>3</w:t>
              </w:r>
            </w:ins>
          </w:p>
        </w:tc>
      </w:tr>
      <w:tr w:rsidR="00B1492D" w:rsidRPr="00B1492D" w14:paraId="3AA22EFC" w14:textId="77777777" w:rsidTr="00FF7C6A">
        <w:tc>
          <w:tcPr>
            <w:tcW w:w="846" w:type="dxa"/>
            <w:tcBorders>
              <w:right w:val="single" w:sz="4" w:space="0" w:color="auto"/>
            </w:tcBorders>
          </w:tcPr>
          <w:p w14:paraId="7F189938" w14:textId="77777777" w:rsidR="00FF7C6A" w:rsidRPr="00B1492D" w:rsidRDefault="00FF7C6A" w:rsidP="008863C9">
            <w:pPr>
              <w:pStyle w:val="ListParagraph"/>
              <w:widowControl w:val="0"/>
              <w:numPr>
                <w:ilvl w:val="0"/>
                <w:numId w:val="39"/>
              </w:numPr>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tc>
        <w:tc>
          <w:tcPr>
            <w:tcW w:w="3674" w:type="dxa"/>
            <w:tcBorders>
              <w:left w:val="single" w:sz="4" w:space="0" w:color="auto"/>
            </w:tcBorders>
          </w:tcPr>
          <w:p w14:paraId="3B45E048" w14:textId="5EE3008A" w:rsidR="00FF7C6A" w:rsidRPr="00B1492D" w:rsidRDefault="00FF7C6A"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 xml:space="preserve">Viva voice </w:t>
            </w:r>
          </w:p>
        </w:tc>
        <w:tc>
          <w:tcPr>
            <w:tcW w:w="4520" w:type="dxa"/>
          </w:tcPr>
          <w:p w14:paraId="6DBB0455" w14:textId="7E4DC6A9" w:rsidR="00FF7C6A" w:rsidRPr="00B1492D" w:rsidRDefault="0096272A">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Change w:id="1248" w:author="user" w:date="2020-02-10T14:58:00Z">
                <w:pPr>
                  <w:widowControl w:val="0"/>
                  <w:autoSpaceDE w:val="0"/>
                  <w:autoSpaceDN w:val="0"/>
                  <w:spacing w:before="100" w:beforeAutospacing="1" w:after="100" w:afterAutospacing="1" w:line="360" w:lineRule="auto"/>
                  <w:ind w:right="-22"/>
                  <w:jc w:val="both"/>
                </w:pPr>
              </w:pPrChange>
            </w:pPr>
            <w:ins w:id="1249" w:author="user" w:date="2020-01-23T15:24:00Z">
              <w:r>
                <w:rPr>
                  <w:rFonts w:ascii="Times New Roman" w:eastAsia="Arial" w:hAnsi="Times New Roman" w:cs="Times New Roman"/>
                  <w:sz w:val="24"/>
                  <w:szCs w:val="24"/>
                  <w:lang w:bidi="en-US"/>
                </w:rPr>
                <w:t>2</w:t>
              </w:r>
            </w:ins>
          </w:p>
        </w:tc>
      </w:tr>
      <w:tr w:rsidR="00FF7C6A" w:rsidRPr="00B1492D" w14:paraId="7D6B8E01" w14:textId="77777777" w:rsidTr="00FF7C6A">
        <w:trPr>
          <w:trHeight w:val="53"/>
        </w:trPr>
        <w:tc>
          <w:tcPr>
            <w:tcW w:w="4520" w:type="dxa"/>
            <w:gridSpan w:val="2"/>
          </w:tcPr>
          <w:p w14:paraId="23EC3517" w14:textId="41BB3A04" w:rsidR="00FF7C6A" w:rsidRPr="00B1492D" w:rsidRDefault="00FF7C6A" w:rsidP="008863C9">
            <w:pPr>
              <w:widowControl w:val="0"/>
              <w:autoSpaceDE w:val="0"/>
              <w:autoSpaceDN w:val="0"/>
              <w:spacing w:before="100" w:beforeAutospacing="1" w:after="100" w:afterAutospacing="1" w:line="360" w:lineRule="auto"/>
              <w:ind w:right="-22"/>
              <w:jc w:val="right"/>
              <w:rPr>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t xml:space="preserve">Total </w:t>
            </w:r>
          </w:p>
        </w:tc>
        <w:tc>
          <w:tcPr>
            <w:tcW w:w="4520" w:type="dxa"/>
          </w:tcPr>
          <w:p w14:paraId="37BD8A33" w14:textId="634D1530" w:rsidR="00FF7C6A" w:rsidRPr="00B1492D" w:rsidRDefault="002904DF">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bCs/>
                <w:sz w:val="24"/>
                <w:szCs w:val="24"/>
                <w:lang w:bidi="en-US"/>
              </w:rPr>
              <w:pPrChange w:id="1250" w:author="user" w:date="2020-02-10T14:58:00Z">
                <w:pPr>
                  <w:widowControl w:val="0"/>
                  <w:autoSpaceDE w:val="0"/>
                  <w:autoSpaceDN w:val="0"/>
                  <w:spacing w:before="100" w:beforeAutospacing="1" w:after="100" w:afterAutospacing="1" w:line="360" w:lineRule="auto"/>
                  <w:ind w:right="-22"/>
                  <w:jc w:val="both"/>
                </w:pPr>
              </w:pPrChange>
            </w:pPr>
            <w:ins w:id="1251" w:author="user" w:date="2020-01-23T15:06:00Z">
              <w:r>
                <w:rPr>
                  <w:rFonts w:ascii="Times New Roman" w:eastAsia="Arial" w:hAnsi="Times New Roman" w:cs="Times New Roman"/>
                  <w:b/>
                  <w:bCs/>
                  <w:sz w:val="24"/>
                  <w:szCs w:val="24"/>
                  <w:lang w:bidi="en-US"/>
                </w:rPr>
                <w:t>24</w:t>
              </w:r>
            </w:ins>
          </w:p>
        </w:tc>
      </w:tr>
    </w:tbl>
    <w:p w14:paraId="66EFCD10" w14:textId="77777777" w:rsidR="00B12315" w:rsidRPr="00B1492D" w:rsidRDefault="00B12315" w:rsidP="00B12315">
      <w:pPr>
        <w:widowControl w:val="0"/>
        <w:autoSpaceDE w:val="0"/>
        <w:autoSpaceDN w:val="0"/>
        <w:spacing w:after="0" w:line="360" w:lineRule="auto"/>
        <w:ind w:right="-22"/>
        <w:rPr>
          <w:rFonts w:ascii="Times New Roman" w:eastAsia="Arial" w:hAnsi="Times New Roman" w:cs="Times New Roman"/>
          <w:b/>
          <w:bCs/>
          <w:sz w:val="24"/>
          <w:szCs w:val="24"/>
          <w:lang w:bidi="en-US"/>
        </w:rPr>
      </w:pPr>
    </w:p>
    <w:p w14:paraId="309BD380" w14:textId="12B31208"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t>Evaluation of project work / dissertation</w:t>
      </w:r>
    </w:p>
    <w:p w14:paraId="25C1DDE9" w14:textId="1EF32918" w:rsidR="000B6A63" w:rsidRPr="00B1492D" w:rsidRDefault="00B12315"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There will</w:t>
      </w:r>
      <w:r w:rsidR="000B6A63" w:rsidRPr="00B1492D">
        <w:rPr>
          <w:rFonts w:ascii="Times New Roman" w:eastAsia="Arial" w:hAnsi="Times New Roman" w:cs="Times New Roman"/>
          <w:sz w:val="24"/>
          <w:szCs w:val="24"/>
          <w:lang w:bidi="en-US"/>
        </w:rPr>
        <w:t xml:space="preserve"> be External and Internal evaluation with the same criteria for Project Work done and the grading system shall be followed. One component among the Project Work evaluation criteria </w:t>
      </w:r>
      <w:r w:rsidR="00FF7C6A" w:rsidRPr="00B1492D">
        <w:rPr>
          <w:rFonts w:ascii="Times New Roman" w:eastAsia="Arial" w:hAnsi="Times New Roman" w:cs="Times New Roman"/>
          <w:sz w:val="24"/>
          <w:szCs w:val="24"/>
          <w:lang w:bidi="en-US"/>
        </w:rPr>
        <w:t>wi</w:t>
      </w:r>
      <w:r w:rsidR="000B6A63" w:rsidRPr="00B1492D">
        <w:rPr>
          <w:rFonts w:ascii="Times New Roman" w:eastAsia="Arial" w:hAnsi="Times New Roman" w:cs="Times New Roman"/>
          <w:sz w:val="24"/>
          <w:szCs w:val="24"/>
          <w:lang w:bidi="en-US"/>
        </w:rPr>
        <w:t xml:space="preserve">ll be Viva-voce (Project Work related) and the respective weightage </w:t>
      </w:r>
      <w:r w:rsidR="00FF7C6A" w:rsidRPr="00B1492D">
        <w:rPr>
          <w:rFonts w:ascii="Times New Roman" w:eastAsia="Arial" w:hAnsi="Times New Roman" w:cs="Times New Roman"/>
          <w:sz w:val="24"/>
          <w:szCs w:val="24"/>
          <w:lang w:bidi="en-US"/>
        </w:rPr>
        <w:t>wi</w:t>
      </w:r>
      <w:r w:rsidR="000B6A63" w:rsidRPr="00B1492D">
        <w:rPr>
          <w:rFonts w:ascii="Times New Roman" w:eastAsia="Arial" w:hAnsi="Times New Roman" w:cs="Times New Roman"/>
          <w:sz w:val="24"/>
          <w:szCs w:val="24"/>
          <w:lang w:bidi="en-US"/>
        </w:rPr>
        <w:t>ll be</w:t>
      </w:r>
      <w:r w:rsidR="000B6A63" w:rsidRPr="00B1492D">
        <w:rPr>
          <w:rFonts w:ascii="Times New Roman" w:eastAsia="Arial" w:hAnsi="Times New Roman" w:cs="Times New Roman"/>
          <w:spacing w:val="-1"/>
          <w:sz w:val="24"/>
          <w:szCs w:val="24"/>
          <w:lang w:bidi="en-US"/>
        </w:rPr>
        <w:t xml:space="preserve"> </w:t>
      </w:r>
      <w:r w:rsidR="000B6A63" w:rsidRPr="00B1492D">
        <w:rPr>
          <w:rFonts w:ascii="Times New Roman" w:eastAsia="Arial" w:hAnsi="Times New Roman" w:cs="Times New Roman"/>
          <w:sz w:val="24"/>
          <w:szCs w:val="24"/>
          <w:lang w:bidi="en-US"/>
        </w:rPr>
        <w:t>40%. Consolidated Grade for Project Work is calculated by combining both the External and Internal in the Ratio of 4:1 (80% &amp;</w:t>
      </w:r>
      <w:r w:rsidR="000B6A63" w:rsidRPr="00B1492D">
        <w:rPr>
          <w:rFonts w:ascii="Times New Roman" w:eastAsia="Arial" w:hAnsi="Times New Roman" w:cs="Times New Roman"/>
          <w:spacing w:val="-4"/>
          <w:sz w:val="24"/>
          <w:szCs w:val="24"/>
          <w:lang w:bidi="en-US"/>
        </w:rPr>
        <w:t xml:space="preserve"> </w:t>
      </w:r>
      <w:r w:rsidR="000B6A63" w:rsidRPr="00B1492D">
        <w:rPr>
          <w:rFonts w:ascii="Times New Roman" w:eastAsia="Arial" w:hAnsi="Times New Roman" w:cs="Times New Roman"/>
          <w:sz w:val="24"/>
          <w:szCs w:val="24"/>
          <w:lang w:bidi="en-US"/>
        </w:rPr>
        <w:t xml:space="preserve">20%). For a pass in Project Work, a student has to secure a minimum of P Grade in External and Internal examination combined. If the students could not secure minimum P Grade in the Project work, </w:t>
      </w:r>
      <w:r w:rsidR="000B6A63" w:rsidRPr="00B1492D">
        <w:rPr>
          <w:rFonts w:ascii="Times New Roman" w:eastAsia="Arial" w:hAnsi="Times New Roman" w:cs="Times New Roman"/>
          <w:sz w:val="24"/>
          <w:szCs w:val="24"/>
          <w:lang w:bidi="en-US"/>
        </w:rPr>
        <w:lastRenderedPageBreak/>
        <w:t>they will be treated as failed in that attempt and the students may be allowed to rework and resubmit the same in accordance with the University exam stipulations. There shall be no improvement chance for Project</w:t>
      </w:r>
      <w:r w:rsidR="000B6A63" w:rsidRPr="00B1492D">
        <w:rPr>
          <w:rFonts w:ascii="Times New Roman" w:eastAsia="Arial" w:hAnsi="Times New Roman" w:cs="Times New Roman"/>
          <w:spacing w:val="-6"/>
          <w:sz w:val="24"/>
          <w:szCs w:val="24"/>
          <w:lang w:bidi="en-US"/>
        </w:rPr>
        <w:t xml:space="preserve"> </w:t>
      </w:r>
      <w:r w:rsidR="000B6A63" w:rsidRPr="00B1492D">
        <w:rPr>
          <w:rFonts w:ascii="Times New Roman" w:eastAsia="Arial" w:hAnsi="Times New Roman" w:cs="Times New Roman"/>
          <w:sz w:val="24"/>
          <w:szCs w:val="24"/>
          <w:lang w:bidi="en-US"/>
        </w:rPr>
        <w:t>Work. The External and Internal evaluation of the Project Work shall be done based on the following criteria and weightages as detailed below:</w:t>
      </w:r>
    </w:p>
    <w:p w14:paraId="246B937E" w14:textId="77777777" w:rsidR="00B12315" w:rsidRPr="00B1492D" w:rsidRDefault="00B12315"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p>
    <w:p w14:paraId="4E061BB8" w14:textId="77777777" w:rsidR="00B12315" w:rsidRPr="00B1492D" w:rsidRDefault="00B12315"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p>
    <w:tbl>
      <w:tblPr>
        <w:tblStyle w:val="TableGrid1"/>
        <w:tblW w:w="9554" w:type="dxa"/>
        <w:tblLayout w:type="fixed"/>
        <w:tblLook w:val="01E0" w:firstRow="1" w:lastRow="1" w:firstColumn="1" w:lastColumn="1" w:noHBand="0" w:noVBand="0"/>
      </w:tblPr>
      <w:tblGrid>
        <w:gridCol w:w="883"/>
        <w:gridCol w:w="3426"/>
        <w:gridCol w:w="1609"/>
        <w:gridCol w:w="1891"/>
        <w:gridCol w:w="1745"/>
      </w:tblGrid>
      <w:tr w:rsidR="00B1492D" w:rsidRPr="00C33031" w14:paraId="058CDB55" w14:textId="77777777" w:rsidTr="001B366D">
        <w:trPr>
          <w:trHeight w:val="707"/>
        </w:trPr>
        <w:tc>
          <w:tcPr>
            <w:tcW w:w="883" w:type="dxa"/>
          </w:tcPr>
          <w:p w14:paraId="196B07A4" w14:textId="77777777" w:rsidR="006A6830" w:rsidRPr="00030B92" w:rsidRDefault="006A6830" w:rsidP="008863C9">
            <w:pPr>
              <w:widowControl/>
              <w:autoSpaceDE/>
              <w:autoSpaceDN/>
              <w:spacing w:before="100" w:beforeAutospacing="1" w:after="100" w:afterAutospacing="1" w:line="360" w:lineRule="auto"/>
              <w:ind w:right="-22" w:firstLine="1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Sl. No</w:t>
            </w:r>
          </w:p>
        </w:tc>
        <w:tc>
          <w:tcPr>
            <w:tcW w:w="3425" w:type="dxa"/>
          </w:tcPr>
          <w:p w14:paraId="35E66BC3"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Criteria</w:t>
            </w:r>
          </w:p>
        </w:tc>
        <w:tc>
          <w:tcPr>
            <w:tcW w:w="1609" w:type="dxa"/>
          </w:tcPr>
          <w:p w14:paraId="63C0EF34"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 of weightage</w:t>
            </w:r>
          </w:p>
        </w:tc>
        <w:tc>
          <w:tcPr>
            <w:tcW w:w="1891" w:type="dxa"/>
          </w:tcPr>
          <w:p w14:paraId="7BA59626"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 xml:space="preserve">Weightage </w:t>
            </w:r>
            <w:r w:rsidRPr="00030B92">
              <w:rPr>
                <w:rFonts w:ascii="Times New Roman" w:eastAsia="Arial" w:hAnsi="Times New Roman" w:cs="Times New Roman"/>
                <w:b/>
                <w:spacing w:val="-1"/>
                <w:sz w:val="24"/>
                <w:szCs w:val="24"/>
                <w:lang w:bidi="en-US"/>
              </w:rPr>
              <w:t>External</w:t>
            </w:r>
          </w:p>
        </w:tc>
        <w:tc>
          <w:tcPr>
            <w:tcW w:w="1745" w:type="dxa"/>
          </w:tcPr>
          <w:p w14:paraId="1A7E1E1A"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pacing w:val="-1"/>
                <w:sz w:val="24"/>
                <w:szCs w:val="24"/>
                <w:lang w:bidi="en-US"/>
              </w:rPr>
              <w:t>Weightage</w:t>
            </w:r>
            <w:r w:rsidRPr="00030B92">
              <w:rPr>
                <w:rFonts w:ascii="Times New Roman" w:eastAsia="Arial" w:hAnsi="Times New Roman" w:cs="Times New Roman"/>
                <w:b/>
                <w:sz w:val="24"/>
                <w:szCs w:val="24"/>
                <w:lang w:bidi="en-US"/>
              </w:rPr>
              <w:t xml:space="preserve"> </w:t>
            </w:r>
            <w:r w:rsidRPr="00030B92">
              <w:rPr>
                <w:rFonts w:ascii="Times New Roman" w:eastAsia="Arial" w:hAnsi="Times New Roman" w:cs="Times New Roman"/>
                <w:b/>
                <w:spacing w:val="-1"/>
                <w:sz w:val="24"/>
                <w:szCs w:val="24"/>
                <w:lang w:bidi="en-US"/>
              </w:rPr>
              <w:t>Internal</w:t>
            </w:r>
          </w:p>
        </w:tc>
      </w:tr>
      <w:tr w:rsidR="00B1492D" w:rsidRPr="00B1492D" w14:paraId="566C554F" w14:textId="77777777" w:rsidTr="001B366D">
        <w:trPr>
          <w:trHeight w:val="645"/>
        </w:trPr>
        <w:tc>
          <w:tcPr>
            <w:tcW w:w="883" w:type="dxa"/>
          </w:tcPr>
          <w:p w14:paraId="77E03BFF"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1</w:t>
            </w:r>
          </w:p>
        </w:tc>
        <w:tc>
          <w:tcPr>
            <w:tcW w:w="3425" w:type="dxa"/>
          </w:tcPr>
          <w:p w14:paraId="43B9F9B0" w14:textId="58D91374" w:rsidR="006A6830" w:rsidRPr="00030B92" w:rsidRDefault="006A6830" w:rsidP="008863C9">
            <w:pPr>
              <w:widowControl/>
              <w:autoSpaceDE/>
              <w:autoSpaceDN/>
              <w:spacing w:before="100" w:beforeAutospacing="1" w:after="100" w:afterAutospacing="1" w:line="360" w:lineRule="auto"/>
              <w:ind w:right="-22" w:firstLine="18"/>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Relevance of the topic and Statement of</w:t>
            </w:r>
            <w:r w:rsidR="00FF7C6A" w:rsidRPr="00030B92">
              <w:rPr>
                <w:rFonts w:ascii="Times New Roman" w:eastAsia="Arial" w:hAnsi="Times New Roman" w:cs="Times New Roman"/>
                <w:sz w:val="24"/>
                <w:szCs w:val="24"/>
                <w:lang w:bidi="en-US"/>
              </w:rPr>
              <w:t xml:space="preserve"> </w:t>
            </w:r>
            <w:r w:rsidRPr="00030B92">
              <w:rPr>
                <w:rFonts w:ascii="Times New Roman" w:eastAsia="Arial" w:hAnsi="Times New Roman" w:cs="Times New Roman"/>
                <w:sz w:val="24"/>
                <w:szCs w:val="24"/>
                <w:lang w:bidi="en-US"/>
              </w:rPr>
              <w:t>problem</w:t>
            </w:r>
          </w:p>
        </w:tc>
        <w:tc>
          <w:tcPr>
            <w:tcW w:w="1609" w:type="dxa"/>
          </w:tcPr>
          <w:p w14:paraId="7CD73A9C" w14:textId="2EA99EC9" w:rsidR="006A6830" w:rsidRPr="00030B92" w:rsidRDefault="00FF7C6A" w:rsidP="002778AE">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20%</w:t>
            </w:r>
          </w:p>
        </w:tc>
        <w:tc>
          <w:tcPr>
            <w:tcW w:w="1891" w:type="dxa"/>
          </w:tcPr>
          <w:p w14:paraId="0B20F368"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8</w:t>
            </w:r>
          </w:p>
        </w:tc>
        <w:tc>
          <w:tcPr>
            <w:tcW w:w="1745" w:type="dxa"/>
          </w:tcPr>
          <w:p w14:paraId="044827DA"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w:t>
            </w:r>
          </w:p>
        </w:tc>
      </w:tr>
      <w:tr w:rsidR="00B1492D" w:rsidRPr="00B1492D" w14:paraId="50154CCE" w14:textId="77777777" w:rsidTr="001B366D">
        <w:trPr>
          <w:trHeight w:val="426"/>
        </w:trPr>
        <w:tc>
          <w:tcPr>
            <w:tcW w:w="883" w:type="dxa"/>
          </w:tcPr>
          <w:p w14:paraId="151188D9"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w:t>
            </w:r>
          </w:p>
        </w:tc>
        <w:tc>
          <w:tcPr>
            <w:tcW w:w="3425" w:type="dxa"/>
          </w:tcPr>
          <w:p w14:paraId="5CBBBBCE"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Methodology &amp; Analysis</w:t>
            </w:r>
          </w:p>
        </w:tc>
        <w:tc>
          <w:tcPr>
            <w:tcW w:w="1609" w:type="dxa"/>
          </w:tcPr>
          <w:p w14:paraId="2920B8E9" w14:textId="0F9A59C4" w:rsidR="006A6830" w:rsidRPr="00030B92" w:rsidRDefault="00FF7C6A"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20%</w:t>
            </w:r>
          </w:p>
        </w:tc>
        <w:tc>
          <w:tcPr>
            <w:tcW w:w="1891" w:type="dxa"/>
          </w:tcPr>
          <w:p w14:paraId="67628BC6"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8</w:t>
            </w:r>
          </w:p>
        </w:tc>
        <w:tc>
          <w:tcPr>
            <w:tcW w:w="1745" w:type="dxa"/>
          </w:tcPr>
          <w:p w14:paraId="4A990F8F"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w:t>
            </w:r>
          </w:p>
        </w:tc>
      </w:tr>
      <w:tr w:rsidR="00B1492D" w:rsidRPr="00B1492D" w14:paraId="252B5E31" w14:textId="77777777" w:rsidTr="001B366D">
        <w:trPr>
          <w:trHeight w:val="608"/>
        </w:trPr>
        <w:tc>
          <w:tcPr>
            <w:tcW w:w="883" w:type="dxa"/>
          </w:tcPr>
          <w:p w14:paraId="45C87B89"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3</w:t>
            </w:r>
          </w:p>
        </w:tc>
        <w:tc>
          <w:tcPr>
            <w:tcW w:w="3425" w:type="dxa"/>
          </w:tcPr>
          <w:p w14:paraId="373817CD" w14:textId="77777777" w:rsidR="006A6830" w:rsidRPr="00030B92" w:rsidRDefault="006A6830" w:rsidP="008863C9">
            <w:pPr>
              <w:widowControl/>
              <w:autoSpaceDE/>
              <w:autoSpaceDN/>
              <w:spacing w:before="100" w:beforeAutospacing="1" w:after="100" w:afterAutospacing="1" w:line="360" w:lineRule="auto"/>
              <w:ind w:right="-22" w:firstLine="18"/>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Quality of Report &amp; Presentation</w:t>
            </w:r>
          </w:p>
        </w:tc>
        <w:tc>
          <w:tcPr>
            <w:tcW w:w="1609" w:type="dxa"/>
          </w:tcPr>
          <w:p w14:paraId="7DF5F5ED" w14:textId="53A70862" w:rsidR="006A6830" w:rsidRPr="00030B92" w:rsidRDefault="00FF7C6A"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20%</w:t>
            </w:r>
          </w:p>
        </w:tc>
        <w:tc>
          <w:tcPr>
            <w:tcW w:w="1891" w:type="dxa"/>
          </w:tcPr>
          <w:p w14:paraId="7471822F"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8</w:t>
            </w:r>
          </w:p>
        </w:tc>
        <w:tc>
          <w:tcPr>
            <w:tcW w:w="1745" w:type="dxa"/>
          </w:tcPr>
          <w:p w14:paraId="231D6656"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2</w:t>
            </w:r>
          </w:p>
        </w:tc>
      </w:tr>
      <w:tr w:rsidR="00B1492D" w:rsidRPr="00B1492D" w14:paraId="25D972F7" w14:textId="77777777" w:rsidTr="001B366D">
        <w:trPr>
          <w:trHeight w:val="377"/>
        </w:trPr>
        <w:tc>
          <w:tcPr>
            <w:tcW w:w="883" w:type="dxa"/>
          </w:tcPr>
          <w:p w14:paraId="0BC94609"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4</w:t>
            </w:r>
          </w:p>
        </w:tc>
        <w:tc>
          <w:tcPr>
            <w:tcW w:w="3425" w:type="dxa"/>
          </w:tcPr>
          <w:p w14:paraId="43907EA4"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Viva-Voce</w:t>
            </w:r>
          </w:p>
        </w:tc>
        <w:tc>
          <w:tcPr>
            <w:tcW w:w="1609" w:type="dxa"/>
          </w:tcPr>
          <w:p w14:paraId="19573C56"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(40%)</w:t>
            </w:r>
          </w:p>
        </w:tc>
        <w:tc>
          <w:tcPr>
            <w:tcW w:w="1891" w:type="dxa"/>
          </w:tcPr>
          <w:p w14:paraId="42B27227"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16</w:t>
            </w:r>
          </w:p>
        </w:tc>
        <w:tc>
          <w:tcPr>
            <w:tcW w:w="1745" w:type="dxa"/>
          </w:tcPr>
          <w:p w14:paraId="52D223E0"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sz w:val="24"/>
                <w:szCs w:val="24"/>
                <w:lang w:bidi="en-US"/>
              </w:rPr>
            </w:pPr>
            <w:r w:rsidRPr="00030B92">
              <w:rPr>
                <w:rFonts w:ascii="Times New Roman" w:eastAsia="Arial" w:hAnsi="Times New Roman" w:cs="Times New Roman"/>
                <w:sz w:val="24"/>
                <w:szCs w:val="24"/>
                <w:lang w:bidi="en-US"/>
              </w:rPr>
              <w:t>4</w:t>
            </w:r>
          </w:p>
        </w:tc>
      </w:tr>
      <w:tr w:rsidR="00B1492D" w:rsidRPr="00B1492D" w14:paraId="449C5274" w14:textId="77777777" w:rsidTr="001B366D">
        <w:trPr>
          <w:trHeight w:val="302"/>
        </w:trPr>
        <w:tc>
          <w:tcPr>
            <w:tcW w:w="4309" w:type="dxa"/>
            <w:gridSpan w:val="2"/>
          </w:tcPr>
          <w:p w14:paraId="221C3CEF"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Total Weightage</w:t>
            </w:r>
          </w:p>
        </w:tc>
        <w:tc>
          <w:tcPr>
            <w:tcW w:w="1609" w:type="dxa"/>
          </w:tcPr>
          <w:p w14:paraId="305A5014"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100%</w:t>
            </w:r>
          </w:p>
        </w:tc>
        <w:tc>
          <w:tcPr>
            <w:tcW w:w="1891" w:type="dxa"/>
          </w:tcPr>
          <w:p w14:paraId="13BECC09"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40</w:t>
            </w:r>
          </w:p>
        </w:tc>
        <w:tc>
          <w:tcPr>
            <w:tcW w:w="1745" w:type="dxa"/>
          </w:tcPr>
          <w:p w14:paraId="19A634A9" w14:textId="77777777" w:rsidR="006A6830" w:rsidRPr="00030B92" w:rsidRDefault="006A6830" w:rsidP="008863C9">
            <w:pPr>
              <w:widowControl/>
              <w:autoSpaceDE/>
              <w:autoSpaceDN/>
              <w:spacing w:before="100" w:beforeAutospacing="1" w:after="100" w:afterAutospacing="1" w:line="360" w:lineRule="auto"/>
              <w:ind w:right="-22"/>
              <w:jc w:val="center"/>
              <w:rPr>
                <w:rFonts w:ascii="Times New Roman" w:eastAsia="Arial" w:hAnsi="Times New Roman" w:cs="Times New Roman"/>
                <w:b/>
                <w:sz w:val="24"/>
                <w:szCs w:val="24"/>
                <w:lang w:bidi="en-US"/>
              </w:rPr>
            </w:pPr>
            <w:r w:rsidRPr="00030B92">
              <w:rPr>
                <w:rFonts w:ascii="Times New Roman" w:eastAsia="Arial" w:hAnsi="Times New Roman" w:cs="Times New Roman"/>
                <w:b/>
                <w:sz w:val="24"/>
                <w:szCs w:val="24"/>
                <w:lang w:bidi="en-US"/>
              </w:rPr>
              <w:t>10</w:t>
            </w:r>
          </w:p>
        </w:tc>
      </w:tr>
    </w:tbl>
    <w:p w14:paraId="4A717FF4" w14:textId="32278F5F"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t>Conduct of comprehensive viva-voce</w:t>
      </w:r>
    </w:p>
    <w:p w14:paraId="12882A0A" w14:textId="77777777" w:rsidR="00543AE1" w:rsidRPr="00B1492D" w:rsidRDefault="000B6A63"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 xml:space="preserve">There </w:t>
      </w:r>
      <w:r w:rsidR="00FF7C6A" w:rsidRPr="00B1492D">
        <w:rPr>
          <w:rFonts w:ascii="Times New Roman" w:eastAsia="Arial" w:hAnsi="Times New Roman" w:cs="Times New Roman"/>
          <w:sz w:val="24"/>
          <w:szCs w:val="24"/>
          <w:lang w:bidi="en-US"/>
        </w:rPr>
        <w:t>wi</w:t>
      </w:r>
      <w:r w:rsidRPr="00B1492D">
        <w:rPr>
          <w:rFonts w:ascii="Times New Roman" w:eastAsia="Arial" w:hAnsi="Times New Roman" w:cs="Times New Roman"/>
          <w:sz w:val="24"/>
          <w:szCs w:val="24"/>
          <w:lang w:bidi="en-US"/>
        </w:rPr>
        <w:t>ll be External and Internal Comprehensive Viva-voce; the External Conduct and internal Conduct of the Viva-voce are mandatory.</w:t>
      </w:r>
    </w:p>
    <w:p w14:paraId="78BF4B7F" w14:textId="5ED10AF4" w:rsidR="00543AE1" w:rsidRPr="00B1492D" w:rsidRDefault="00543AE1"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w:t>
      </w:r>
      <w:proofErr w:type="gramStart"/>
      <w:r w:rsidRPr="00B1492D">
        <w:rPr>
          <w:rFonts w:ascii="Times New Roman" w:eastAsia="Arial" w:hAnsi="Times New Roman" w:cs="Times New Roman"/>
          <w:sz w:val="24"/>
          <w:szCs w:val="24"/>
          <w:lang w:bidi="en-US"/>
        </w:rPr>
        <w:t>write</w:t>
      </w:r>
      <w:proofErr w:type="gramEnd"/>
      <w:r w:rsidRPr="00B1492D">
        <w:rPr>
          <w:rFonts w:ascii="Times New Roman" w:eastAsia="Arial" w:hAnsi="Times New Roman" w:cs="Times New Roman"/>
          <w:sz w:val="24"/>
          <w:szCs w:val="24"/>
          <w:lang w:bidi="en-US"/>
        </w:rPr>
        <w:t xml:space="preserve"> about pattern of Viva-voce)</w:t>
      </w:r>
    </w:p>
    <w:p w14:paraId="1C0A000C" w14:textId="717C50D0" w:rsidR="000B6A63" w:rsidRPr="00B1492D" w:rsidRDefault="000B6A63"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For a pass in Comprehensive viva-voce, a student has to secure a minimum of P Grade in External and Internal examination combined. If the students could not secure minimum P Grade in the Comprehensive viva-voce, they will be treated as failed in that attempt and the student may reappear for the same next time in accordance with the University exam stipulations. There shall be no improvement chance for Comprehensive</w:t>
      </w:r>
      <w:r w:rsidRPr="00B1492D">
        <w:rPr>
          <w:rFonts w:ascii="Times New Roman" w:eastAsia="Arial" w:hAnsi="Times New Roman" w:cs="Times New Roman"/>
          <w:spacing w:val="-29"/>
          <w:sz w:val="24"/>
          <w:szCs w:val="24"/>
          <w:lang w:bidi="en-US"/>
        </w:rPr>
        <w:t xml:space="preserve"> </w:t>
      </w:r>
      <w:r w:rsidRPr="00B1492D">
        <w:rPr>
          <w:rFonts w:ascii="Times New Roman" w:eastAsia="Arial" w:hAnsi="Times New Roman" w:cs="Times New Roman"/>
          <w:sz w:val="24"/>
          <w:szCs w:val="24"/>
          <w:lang w:bidi="en-US"/>
        </w:rPr>
        <w:t>viva-voce.</w:t>
      </w:r>
    </w:p>
    <w:p w14:paraId="46B085AE" w14:textId="7C1CBA18"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p>
    <w:p w14:paraId="581C9A72" w14:textId="77777777" w:rsidR="001B366D" w:rsidRPr="00B1492D" w:rsidRDefault="001B366D"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bCs/>
          <w:sz w:val="24"/>
          <w:szCs w:val="24"/>
          <w:lang w:bidi="en-US"/>
        </w:rPr>
      </w:pPr>
    </w:p>
    <w:p w14:paraId="17B71660" w14:textId="44843878" w:rsidR="001B366D" w:rsidRPr="00B1492D" w:rsidDel="0064627E" w:rsidRDefault="001B366D" w:rsidP="008863C9">
      <w:pPr>
        <w:spacing w:before="100" w:beforeAutospacing="1" w:after="100" w:afterAutospacing="1" w:line="360" w:lineRule="auto"/>
        <w:rPr>
          <w:del w:id="1252" w:author="user" w:date="2020-02-10T14:58:00Z"/>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br w:type="page"/>
      </w:r>
    </w:p>
    <w:p w14:paraId="7D053C53" w14:textId="2F4FFA0E" w:rsidR="000B6A63" w:rsidRPr="00B1492D" w:rsidRDefault="001B366D">
      <w:pPr>
        <w:spacing w:before="100" w:beforeAutospacing="1" w:after="100" w:afterAutospacing="1" w:line="360" w:lineRule="auto"/>
        <w:rPr>
          <w:rFonts w:ascii="Times New Roman" w:eastAsia="Arial" w:hAnsi="Times New Roman" w:cs="Times New Roman"/>
          <w:b/>
          <w:bCs/>
          <w:sz w:val="24"/>
          <w:szCs w:val="24"/>
          <w:lang w:bidi="en-US"/>
        </w:rPr>
        <w:pPrChange w:id="1253" w:author="user" w:date="2020-02-10T14:58:00Z">
          <w:pPr>
            <w:widowControl w:val="0"/>
            <w:autoSpaceDE w:val="0"/>
            <w:autoSpaceDN w:val="0"/>
            <w:spacing w:before="100" w:beforeAutospacing="1" w:after="100" w:afterAutospacing="1" w:line="360" w:lineRule="auto"/>
            <w:ind w:right="-22"/>
          </w:pPr>
        </w:pPrChange>
      </w:pPr>
      <w:r w:rsidRPr="00B1492D">
        <w:rPr>
          <w:rFonts w:ascii="Times New Roman" w:eastAsia="Arial" w:hAnsi="Times New Roman" w:cs="Times New Roman"/>
          <w:b/>
          <w:bCs/>
          <w:sz w:val="24"/>
          <w:szCs w:val="24"/>
          <w:lang w:bidi="en-US"/>
        </w:rPr>
        <w:t>DIRECT GRADING SYSTEM</w:t>
      </w:r>
    </w:p>
    <w:p w14:paraId="54A0450F" w14:textId="2BF66D61" w:rsidR="000B6A63" w:rsidRPr="00B1492D" w:rsidRDefault="000B6A63">
      <w:pPr>
        <w:widowControl w:val="0"/>
        <w:autoSpaceDE w:val="0"/>
        <w:autoSpaceDN w:val="0"/>
        <w:spacing w:before="100" w:beforeAutospacing="1" w:after="100" w:afterAutospacing="1"/>
        <w:ind w:right="-22"/>
        <w:jc w:val="both"/>
        <w:rPr>
          <w:rFonts w:ascii="Times New Roman" w:eastAsia="Arial" w:hAnsi="Times New Roman" w:cs="Times New Roman"/>
          <w:sz w:val="24"/>
          <w:szCs w:val="24"/>
          <w:lang w:bidi="en-US"/>
        </w:rPr>
        <w:pPrChange w:id="1254" w:author="user" w:date="2020-03-03T09:44:00Z">
          <w:pPr>
            <w:widowControl w:val="0"/>
            <w:autoSpaceDE w:val="0"/>
            <w:autoSpaceDN w:val="0"/>
            <w:spacing w:before="100" w:beforeAutospacing="1" w:after="100" w:afterAutospacing="1" w:line="360" w:lineRule="auto"/>
            <w:ind w:right="-22"/>
            <w:jc w:val="both"/>
          </w:pPr>
        </w:pPrChange>
      </w:pPr>
      <w:r w:rsidRPr="00B1492D">
        <w:rPr>
          <w:rFonts w:ascii="Times New Roman" w:eastAsia="Arial" w:hAnsi="Times New Roman" w:cs="Times New Roman"/>
          <w:sz w:val="24"/>
          <w:szCs w:val="24"/>
          <w:lang w:bidi="en-US"/>
        </w:rPr>
        <w:tab/>
        <w:t>Direct Grading System based on a 10 – Point scale is used to evaluate the performance (External and Internal Examination of</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students). For</w:t>
      </w:r>
      <w:r w:rsidRPr="00B1492D">
        <w:rPr>
          <w:rFonts w:ascii="Times New Roman" w:eastAsia="Arial" w:hAnsi="Times New Roman" w:cs="Times New Roman"/>
          <w:spacing w:val="34"/>
          <w:sz w:val="24"/>
          <w:szCs w:val="24"/>
          <w:lang w:bidi="en-US"/>
        </w:rPr>
        <w:t xml:space="preserve"> </w:t>
      </w:r>
      <w:r w:rsidRPr="00B1492D">
        <w:rPr>
          <w:rFonts w:ascii="Times New Roman" w:eastAsia="Arial" w:hAnsi="Times New Roman" w:cs="Times New Roman"/>
          <w:sz w:val="24"/>
          <w:szCs w:val="24"/>
          <w:lang w:bidi="en-US"/>
        </w:rPr>
        <w:t>all</w:t>
      </w:r>
      <w:r w:rsidRPr="00B1492D">
        <w:rPr>
          <w:rFonts w:ascii="Times New Roman" w:eastAsia="Arial" w:hAnsi="Times New Roman" w:cs="Times New Roman"/>
          <w:spacing w:val="34"/>
          <w:sz w:val="24"/>
          <w:szCs w:val="24"/>
          <w:lang w:bidi="en-US"/>
        </w:rPr>
        <w:t xml:space="preserve"> </w:t>
      </w:r>
      <w:r w:rsidRPr="00B1492D">
        <w:rPr>
          <w:rFonts w:ascii="Times New Roman" w:eastAsia="Arial" w:hAnsi="Times New Roman" w:cs="Times New Roman"/>
          <w:sz w:val="24"/>
          <w:szCs w:val="24"/>
          <w:lang w:bidi="en-US"/>
        </w:rPr>
        <w:t>courses</w:t>
      </w:r>
      <w:r w:rsidRPr="00B1492D">
        <w:rPr>
          <w:rFonts w:ascii="Times New Roman" w:eastAsia="Arial" w:hAnsi="Times New Roman" w:cs="Times New Roman"/>
          <w:spacing w:val="33"/>
          <w:sz w:val="24"/>
          <w:szCs w:val="24"/>
          <w:lang w:bidi="en-US"/>
        </w:rPr>
        <w:t xml:space="preserve"> </w:t>
      </w:r>
      <w:r w:rsidRPr="00B1492D">
        <w:rPr>
          <w:rFonts w:ascii="Times New Roman" w:eastAsia="Arial" w:hAnsi="Times New Roman" w:cs="Times New Roman"/>
          <w:sz w:val="24"/>
          <w:szCs w:val="24"/>
          <w:lang w:bidi="en-US"/>
        </w:rPr>
        <w:t>(Theory</w:t>
      </w:r>
      <w:r w:rsidRPr="00B1492D">
        <w:rPr>
          <w:rFonts w:ascii="Times New Roman" w:eastAsia="Arial" w:hAnsi="Times New Roman" w:cs="Times New Roman"/>
          <w:spacing w:val="33"/>
          <w:sz w:val="24"/>
          <w:szCs w:val="24"/>
          <w:lang w:bidi="en-US"/>
        </w:rPr>
        <w:t xml:space="preserve"> </w:t>
      </w:r>
      <w:r w:rsidRPr="00B1492D">
        <w:rPr>
          <w:rFonts w:ascii="Times New Roman" w:eastAsia="Arial" w:hAnsi="Times New Roman" w:cs="Times New Roman"/>
          <w:sz w:val="24"/>
          <w:szCs w:val="24"/>
          <w:lang w:bidi="en-US"/>
        </w:rPr>
        <w:t>&amp;</w:t>
      </w:r>
      <w:r w:rsidRPr="00B1492D">
        <w:rPr>
          <w:rFonts w:ascii="Times New Roman" w:eastAsia="Arial" w:hAnsi="Times New Roman" w:cs="Times New Roman"/>
          <w:spacing w:val="34"/>
          <w:sz w:val="24"/>
          <w:szCs w:val="24"/>
          <w:lang w:bidi="en-US"/>
        </w:rPr>
        <w:t xml:space="preserve"> </w:t>
      </w:r>
      <w:r w:rsidRPr="00B1492D">
        <w:rPr>
          <w:rFonts w:ascii="Times New Roman" w:eastAsia="Arial" w:hAnsi="Times New Roman" w:cs="Times New Roman"/>
          <w:sz w:val="24"/>
          <w:szCs w:val="24"/>
          <w:lang w:bidi="en-US"/>
        </w:rPr>
        <w:t>Practical)/Semester/Overall</w:t>
      </w:r>
      <w:r w:rsidRPr="00B1492D">
        <w:rPr>
          <w:rFonts w:ascii="Times New Roman" w:eastAsia="Arial" w:hAnsi="Times New Roman" w:cs="Times New Roman"/>
          <w:spacing w:val="36"/>
          <w:sz w:val="24"/>
          <w:szCs w:val="24"/>
          <w:lang w:bidi="en-US"/>
        </w:rPr>
        <w:t xml:space="preserve"> </w:t>
      </w:r>
      <w:r w:rsidRPr="00B1492D">
        <w:rPr>
          <w:rFonts w:ascii="Times New Roman" w:eastAsia="Arial" w:hAnsi="Times New Roman" w:cs="Times New Roman"/>
          <w:sz w:val="24"/>
          <w:szCs w:val="24"/>
          <w:lang w:bidi="en-US"/>
        </w:rPr>
        <w:t>Programme,</w:t>
      </w:r>
      <w:r w:rsidRPr="00B1492D">
        <w:rPr>
          <w:rFonts w:ascii="Times New Roman" w:eastAsia="Arial" w:hAnsi="Times New Roman" w:cs="Times New Roman"/>
          <w:spacing w:val="6"/>
          <w:sz w:val="24"/>
          <w:szCs w:val="24"/>
          <w:lang w:bidi="en-US"/>
        </w:rPr>
        <w:t xml:space="preserve"> </w:t>
      </w:r>
      <w:r w:rsidRPr="00B1492D">
        <w:rPr>
          <w:rFonts w:ascii="Times New Roman" w:eastAsia="Arial" w:hAnsi="Times New Roman" w:cs="Times New Roman"/>
          <w:sz w:val="24"/>
          <w:szCs w:val="24"/>
          <w:lang w:bidi="en-US"/>
        </w:rPr>
        <w:t>Letter</w:t>
      </w:r>
      <w:r w:rsidRPr="00B1492D">
        <w:rPr>
          <w:rFonts w:ascii="Times New Roman" w:eastAsia="Arial" w:hAnsi="Times New Roman" w:cs="Times New Roman"/>
          <w:spacing w:val="34"/>
          <w:sz w:val="24"/>
          <w:szCs w:val="24"/>
          <w:lang w:bidi="en-US"/>
        </w:rPr>
        <w:t xml:space="preserve"> </w:t>
      </w:r>
      <w:r w:rsidRPr="00B1492D">
        <w:rPr>
          <w:rFonts w:ascii="Times New Roman" w:eastAsia="Arial" w:hAnsi="Times New Roman" w:cs="Times New Roman"/>
          <w:sz w:val="24"/>
          <w:szCs w:val="24"/>
          <w:lang w:bidi="en-US"/>
        </w:rPr>
        <w:t>grades</w:t>
      </w:r>
      <w:r w:rsidRPr="00B1492D">
        <w:rPr>
          <w:rFonts w:ascii="Times New Roman" w:eastAsia="Arial" w:hAnsi="Times New Roman" w:cs="Times New Roman"/>
          <w:spacing w:val="35"/>
          <w:sz w:val="24"/>
          <w:szCs w:val="24"/>
          <w:lang w:bidi="en-US"/>
        </w:rPr>
        <w:t xml:space="preserve"> </w:t>
      </w:r>
      <w:proofErr w:type="gramStart"/>
      <w:r w:rsidRPr="00B1492D">
        <w:rPr>
          <w:rFonts w:ascii="Times New Roman" w:eastAsia="Arial" w:hAnsi="Times New Roman" w:cs="Times New Roman"/>
          <w:sz w:val="24"/>
          <w:szCs w:val="24"/>
          <w:lang w:bidi="en-US"/>
        </w:rPr>
        <w:t xml:space="preserve">and  </w:t>
      </w:r>
      <w:r w:rsidRPr="00B1492D">
        <w:rPr>
          <w:rFonts w:ascii="Times New Roman" w:eastAsia="Arial" w:hAnsi="Times New Roman" w:cs="Times New Roman"/>
          <w:b/>
          <w:sz w:val="24"/>
          <w:szCs w:val="24"/>
          <w:lang w:bidi="en-US"/>
        </w:rPr>
        <w:t>GPA</w:t>
      </w:r>
      <w:proofErr w:type="gramEnd"/>
      <w:r w:rsidRPr="00B1492D">
        <w:rPr>
          <w:rFonts w:ascii="Times New Roman" w:eastAsia="Arial" w:hAnsi="Times New Roman" w:cs="Times New Roman"/>
          <w:b/>
          <w:sz w:val="24"/>
          <w:szCs w:val="24"/>
          <w:lang w:bidi="en-US"/>
        </w:rPr>
        <w:t xml:space="preserve">/SGPA/CGPA </w:t>
      </w:r>
      <w:r w:rsidRPr="00B1492D">
        <w:rPr>
          <w:rFonts w:ascii="Times New Roman" w:eastAsia="Arial" w:hAnsi="Times New Roman" w:cs="Times New Roman"/>
          <w:sz w:val="24"/>
          <w:szCs w:val="24"/>
          <w:lang w:bidi="en-US"/>
        </w:rPr>
        <w:t>are given on the following way:</w:t>
      </w:r>
    </w:p>
    <w:p w14:paraId="70BA5765" w14:textId="77777777" w:rsidR="000B6A63" w:rsidRPr="00B1492D" w:rsidRDefault="000B6A63">
      <w:pPr>
        <w:widowControl w:val="0"/>
        <w:numPr>
          <w:ilvl w:val="2"/>
          <w:numId w:val="26"/>
        </w:numPr>
        <w:autoSpaceDE w:val="0"/>
        <w:autoSpaceDN w:val="0"/>
        <w:spacing w:before="100" w:beforeAutospacing="1" w:after="100" w:afterAutospacing="1"/>
        <w:ind w:left="0" w:right="-22"/>
        <w:rPr>
          <w:rFonts w:ascii="Times New Roman" w:eastAsia="Arial" w:hAnsi="Times New Roman" w:cs="Times New Roman"/>
          <w:sz w:val="24"/>
          <w:szCs w:val="24"/>
          <w:lang w:bidi="en-US"/>
        </w:rPr>
        <w:pPrChange w:id="1255" w:author="user" w:date="2020-03-03T09:44:00Z">
          <w:pPr>
            <w:widowControl w:val="0"/>
            <w:numPr>
              <w:ilvl w:val="2"/>
              <w:numId w:val="26"/>
            </w:numPr>
            <w:autoSpaceDE w:val="0"/>
            <w:autoSpaceDN w:val="0"/>
            <w:spacing w:before="100" w:beforeAutospacing="1" w:after="100" w:afterAutospacing="1" w:line="360" w:lineRule="auto"/>
            <w:ind w:left="2236" w:right="-22" w:hanging="360"/>
          </w:pPr>
        </w:pPrChange>
      </w:pPr>
      <w:r w:rsidRPr="00B1492D">
        <w:rPr>
          <w:rFonts w:ascii="Times New Roman" w:eastAsia="Arial" w:hAnsi="Times New Roman" w:cs="Times New Roman"/>
          <w:sz w:val="24"/>
          <w:szCs w:val="24"/>
          <w:lang w:bidi="en-US"/>
        </w:rPr>
        <w:t>First Stage Evaluation for both Internal and External done by the Teachers concerned in the following Scale</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w:t>
      </w:r>
    </w:p>
    <w:tbl>
      <w:tblPr>
        <w:tblW w:w="0" w:type="auto"/>
        <w:tblInd w:w="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380"/>
      </w:tblGrid>
      <w:tr w:rsidR="00B1492D" w:rsidRPr="00B1492D" w14:paraId="5193C113" w14:textId="77777777" w:rsidTr="000B6A63">
        <w:trPr>
          <w:trHeight w:val="505"/>
        </w:trPr>
        <w:tc>
          <w:tcPr>
            <w:tcW w:w="1382" w:type="dxa"/>
          </w:tcPr>
          <w:p w14:paraId="1D72FDB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Grade</w:t>
            </w:r>
          </w:p>
        </w:tc>
        <w:tc>
          <w:tcPr>
            <w:tcW w:w="1380" w:type="dxa"/>
          </w:tcPr>
          <w:p w14:paraId="5F7CCB65" w14:textId="77777777" w:rsidR="000B6A63" w:rsidRPr="00B1492D" w:rsidRDefault="000B6A63" w:rsidP="008863C9">
            <w:pPr>
              <w:widowControl w:val="0"/>
              <w:autoSpaceDE w:val="0"/>
              <w:autoSpaceDN w:val="0"/>
              <w:spacing w:before="100" w:beforeAutospacing="1" w:after="100" w:afterAutospacing="1" w:line="360" w:lineRule="auto"/>
              <w:ind w:right="-22" w:firstLine="18"/>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Grade Points</w:t>
            </w:r>
          </w:p>
        </w:tc>
      </w:tr>
      <w:tr w:rsidR="00B1492D" w:rsidRPr="00B1492D" w14:paraId="3DB95443" w14:textId="77777777" w:rsidTr="000B6A63">
        <w:trPr>
          <w:trHeight w:val="377"/>
        </w:trPr>
        <w:tc>
          <w:tcPr>
            <w:tcW w:w="1382" w:type="dxa"/>
          </w:tcPr>
          <w:p w14:paraId="2C62D882"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A+</w:t>
            </w:r>
          </w:p>
        </w:tc>
        <w:tc>
          <w:tcPr>
            <w:tcW w:w="1380" w:type="dxa"/>
          </w:tcPr>
          <w:p w14:paraId="6718CE90"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5</w:t>
            </w:r>
          </w:p>
        </w:tc>
      </w:tr>
      <w:tr w:rsidR="00B1492D" w:rsidRPr="00B1492D" w14:paraId="0D4663F6" w14:textId="77777777" w:rsidTr="000B6A63">
        <w:trPr>
          <w:trHeight w:val="382"/>
        </w:trPr>
        <w:tc>
          <w:tcPr>
            <w:tcW w:w="1382" w:type="dxa"/>
          </w:tcPr>
          <w:p w14:paraId="09E2620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A</w:t>
            </w:r>
          </w:p>
        </w:tc>
        <w:tc>
          <w:tcPr>
            <w:tcW w:w="1380" w:type="dxa"/>
          </w:tcPr>
          <w:p w14:paraId="4CD7C8FD"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4</w:t>
            </w:r>
          </w:p>
        </w:tc>
      </w:tr>
      <w:tr w:rsidR="00B1492D" w:rsidRPr="00B1492D" w14:paraId="14FAC144" w14:textId="77777777" w:rsidTr="000B6A63">
        <w:trPr>
          <w:trHeight w:val="380"/>
        </w:trPr>
        <w:tc>
          <w:tcPr>
            <w:tcW w:w="1382" w:type="dxa"/>
          </w:tcPr>
          <w:p w14:paraId="607583D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B</w:t>
            </w:r>
          </w:p>
        </w:tc>
        <w:tc>
          <w:tcPr>
            <w:tcW w:w="1380" w:type="dxa"/>
          </w:tcPr>
          <w:p w14:paraId="1750E1F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3</w:t>
            </w:r>
          </w:p>
        </w:tc>
      </w:tr>
      <w:tr w:rsidR="00B1492D" w:rsidRPr="00B1492D" w14:paraId="29917E15" w14:textId="77777777" w:rsidTr="000B6A63">
        <w:trPr>
          <w:trHeight w:val="381"/>
        </w:trPr>
        <w:tc>
          <w:tcPr>
            <w:tcW w:w="1382" w:type="dxa"/>
          </w:tcPr>
          <w:p w14:paraId="72D50812"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C</w:t>
            </w:r>
          </w:p>
        </w:tc>
        <w:tc>
          <w:tcPr>
            <w:tcW w:w="1380" w:type="dxa"/>
          </w:tcPr>
          <w:p w14:paraId="71A3877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2</w:t>
            </w:r>
          </w:p>
        </w:tc>
      </w:tr>
      <w:tr w:rsidR="00B1492D" w:rsidRPr="00B1492D" w14:paraId="0E4EEA48" w14:textId="77777777" w:rsidTr="000B6A63">
        <w:trPr>
          <w:trHeight w:val="380"/>
        </w:trPr>
        <w:tc>
          <w:tcPr>
            <w:tcW w:w="1382" w:type="dxa"/>
          </w:tcPr>
          <w:p w14:paraId="4D9EC3F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D</w:t>
            </w:r>
          </w:p>
        </w:tc>
        <w:tc>
          <w:tcPr>
            <w:tcW w:w="1380" w:type="dxa"/>
          </w:tcPr>
          <w:p w14:paraId="5ED0E0D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1</w:t>
            </w:r>
          </w:p>
        </w:tc>
      </w:tr>
      <w:tr w:rsidR="00B1492D" w:rsidRPr="00B1492D" w14:paraId="59EFAAF8" w14:textId="77777777" w:rsidTr="000B6A63">
        <w:trPr>
          <w:trHeight w:val="382"/>
        </w:trPr>
        <w:tc>
          <w:tcPr>
            <w:tcW w:w="1382" w:type="dxa"/>
          </w:tcPr>
          <w:p w14:paraId="047E92E4"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E</w:t>
            </w:r>
          </w:p>
        </w:tc>
        <w:tc>
          <w:tcPr>
            <w:tcW w:w="1380" w:type="dxa"/>
          </w:tcPr>
          <w:p w14:paraId="06D5FA4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B1492D">
              <w:rPr>
                <w:rFonts w:ascii="Times New Roman" w:eastAsia="Arial" w:hAnsi="Times New Roman" w:cs="Times New Roman"/>
                <w:b/>
                <w:sz w:val="24"/>
                <w:szCs w:val="24"/>
                <w:lang w:bidi="en-US"/>
              </w:rPr>
              <w:t>0</w:t>
            </w:r>
          </w:p>
        </w:tc>
      </w:tr>
    </w:tbl>
    <w:p w14:paraId="6FE42B16" w14:textId="77777777" w:rsidR="000B6A63" w:rsidRPr="00B1492D" w:rsidRDefault="000B6A63" w:rsidP="008863C9">
      <w:pPr>
        <w:widowControl w:val="0"/>
        <w:numPr>
          <w:ilvl w:val="2"/>
          <w:numId w:val="26"/>
        </w:numPr>
        <w:autoSpaceDE w:val="0"/>
        <w:autoSpaceDN w:val="0"/>
        <w:spacing w:before="100" w:beforeAutospacing="1" w:after="100" w:afterAutospacing="1" w:line="360" w:lineRule="auto"/>
        <w:ind w:left="0" w:right="-22"/>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The Grade Range for both Internal &amp; External shall be</w:t>
      </w:r>
      <w:r w:rsidRPr="00B1492D">
        <w:rPr>
          <w:rFonts w:ascii="Times New Roman" w:eastAsia="Arial" w:hAnsi="Times New Roman" w:cs="Times New Roman"/>
          <w:spacing w:val="-5"/>
          <w:sz w:val="24"/>
          <w:szCs w:val="24"/>
          <w:lang w:bidi="en-US"/>
        </w:rPr>
        <w:t xml:space="preserve"> </w:t>
      </w:r>
      <w:r w:rsidRPr="00B1492D">
        <w:rPr>
          <w:rFonts w:ascii="Times New Roman" w:eastAsia="Arial" w:hAnsi="Times New Roman" w:cs="Times New Roman"/>
          <w:sz w:val="24"/>
          <w:szCs w:val="24"/>
          <w:lang w:bidi="en-US"/>
        </w:rPr>
        <w:t>:</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985"/>
        <w:gridCol w:w="2835"/>
        <w:gridCol w:w="2268"/>
      </w:tblGrid>
      <w:tr w:rsidR="00B1492D" w:rsidRPr="00B1492D" w14:paraId="6FAF6E76" w14:textId="77777777" w:rsidTr="001B366D">
        <w:trPr>
          <w:trHeight w:val="840"/>
          <w:jc w:val="center"/>
        </w:trPr>
        <w:tc>
          <w:tcPr>
            <w:tcW w:w="1559" w:type="dxa"/>
            <w:vAlign w:val="center"/>
          </w:tcPr>
          <w:p w14:paraId="3F016557"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Letter Grade</w:t>
            </w:r>
          </w:p>
        </w:tc>
        <w:tc>
          <w:tcPr>
            <w:tcW w:w="1985" w:type="dxa"/>
            <w:vAlign w:val="center"/>
          </w:tcPr>
          <w:p w14:paraId="33999CE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Grade Range</w:t>
            </w:r>
          </w:p>
        </w:tc>
        <w:tc>
          <w:tcPr>
            <w:tcW w:w="2835" w:type="dxa"/>
            <w:vAlign w:val="center"/>
          </w:tcPr>
          <w:p w14:paraId="27257C79"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Range of Percentage</w:t>
            </w:r>
          </w:p>
          <w:p w14:paraId="64250206"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w w:val="95"/>
                <w:sz w:val="24"/>
                <w:szCs w:val="24"/>
                <w:lang w:bidi="en-US"/>
              </w:rPr>
              <w:t>(%)</w:t>
            </w:r>
          </w:p>
        </w:tc>
        <w:tc>
          <w:tcPr>
            <w:tcW w:w="2268" w:type="dxa"/>
            <w:vAlign w:val="center"/>
          </w:tcPr>
          <w:p w14:paraId="7ACB98B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 xml:space="preserve">Merit / </w:t>
            </w:r>
            <w:r w:rsidRPr="00B1492D">
              <w:rPr>
                <w:rFonts w:ascii="Times New Roman" w:eastAsia="Arial" w:hAnsi="Times New Roman" w:cs="Times New Roman"/>
                <w:w w:val="95"/>
                <w:sz w:val="24"/>
                <w:szCs w:val="24"/>
                <w:lang w:bidi="en-US"/>
              </w:rPr>
              <w:t>Indicator</w:t>
            </w:r>
          </w:p>
        </w:tc>
      </w:tr>
      <w:tr w:rsidR="00B1492D" w:rsidRPr="00B1492D" w14:paraId="7FF71243" w14:textId="77777777" w:rsidTr="001B366D">
        <w:trPr>
          <w:trHeight w:val="560"/>
          <w:jc w:val="center"/>
        </w:trPr>
        <w:tc>
          <w:tcPr>
            <w:tcW w:w="1559" w:type="dxa"/>
            <w:vAlign w:val="center"/>
          </w:tcPr>
          <w:p w14:paraId="382DA2F9"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O</w:t>
            </w:r>
          </w:p>
        </w:tc>
        <w:tc>
          <w:tcPr>
            <w:tcW w:w="1985" w:type="dxa"/>
            <w:vAlign w:val="center"/>
          </w:tcPr>
          <w:p w14:paraId="49D1F8E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4.25 – 5.00</w:t>
            </w:r>
          </w:p>
        </w:tc>
        <w:tc>
          <w:tcPr>
            <w:tcW w:w="2835" w:type="dxa"/>
            <w:vAlign w:val="center"/>
          </w:tcPr>
          <w:p w14:paraId="1746BCF1"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85.00 –100.00</w:t>
            </w:r>
          </w:p>
        </w:tc>
        <w:tc>
          <w:tcPr>
            <w:tcW w:w="2268" w:type="dxa"/>
            <w:vAlign w:val="center"/>
          </w:tcPr>
          <w:p w14:paraId="0FCB292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Outstanding</w:t>
            </w:r>
          </w:p>
        </w:tc>
      </w:tr>
      <w:tr w:rsidR="00B1492D" w:rsidRPr="00B1492D" w14:paraId="4D4F7727" w14:textId="77777777" w:rsidTr="001B366D">
        <w:trPr>
          <w:trHeight w:val="560"/>
          <w:jc w:val="center"/>
        </w:trPr>
        <w:tc>
          <w:tcPr>
            <w:tcW w:w="1559" w:type="dxa"/>
            <w:vAlign w:val="center"/>
          </w:tcPr>
          <w:p w14:paraId="448484A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w:t>
            </w:r>
          </w:p>
        </w:tc>
        <w:tc>
          <w:tcPr>
            <w:tcW w:w="1985" w:type="dxa"/>
            <w:vAlign w:val="center"/>
          </w:tcPr>
          <w:p w14:paraId="2AE205A9"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3.75 – 4.24</w:t>
            </w:r>
          </w:p>
        </w:tc>
        <w:tc>
          <w:tcPr>
            <w:tcW w:w="2835" w:type="dxa"/>
            <w:vAlign w:val="center"/>
          </w:tcPr>
          <w:p w14:paraId="3BFFFC10"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75.00 – 84.99</w:t>
            </w:r>
          </w:p>
        </w:tc>
        <w:tc>
          <w:tcPr>
            <w:tcW w:w="2268" w:type="dxa"/>
            <w:vAlign w:val="center"/>
          </w:tcPr>
          <w:p w14:paraId="6675B93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Excellent</w:t>
            </w:r>
          </w:p>
        </w:tc>
      </w:tr>
      <w:tr w:rsidR="00B1492D" w:rsidRPr="00B1492D" w14:paraId="5B2AC956" w14:textId="77777777" w:rsidTr="001B366D">
        <w:trPr>
          <w:trHeight w:val="560"/>
          <w:jc w:val="center"/>
        </w:trPr>
        <w:tc>
          <w:tcPr>
            <w:tcW w:w="1559" w:type="dxa"/>
            <w:vAlign w:val="center"/>
          </w:tcPr>
          <w:p w14:paraId="7C9AFCE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w:t>
            </w:r>
          </w:p>
        </w:tc>
        <w:tc>
          <w:tcPr>
            <w:tcW w:w="1985" w:type="dxa"/>
            <w:vAlign w:val="center"/>
          </w:tcPr>
          <w:p w14:paraId="60E49BF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3.25 – 3.74</w:t>
            </w:r>
          </w:p>
        </w:tc>
        <w:tc>
          <w:tcPr>
            <w:tcW w:w="2835" w:type="dxa"/>
            <w:vAlign w:val="center"/>
          </w:tcPr>
          <w:p w14:paraId="3D40CE6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65.00 – 74.99</w:t>
            </w:r>
          </w:p>
        </w:tc>
        <w:tc>
          <w:tcPr>
            <w:tcW w:w="2268" w:type="dxa"/>
            <w:vAlign w:val="center"/>
          </w:tcPr>
          <w:p w14:paraId="7A3B975D"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Very Good</w:t>
            </w:r>
          </w:p>
        </w:tc>
      </w:tr>
      <w:tr w:rsidR="00B1492D" w:rsidRPr="00B1492D" w14:paraId="33DBA487" w14:textId="77777777" w:rsidTr="001B366D">
        <w:trPr>
          <w:trHeight w:val="560"/>
          <w:jc w:val="center"/>
        </w:trPr>
        <w:tc>
          <w:tcPr>
            <w:tcW w:w="1559" w:type="dxa"/>
            <w:vAlign w:val="center"/>
          </w:tcPr>
          <w:p w14:paraId="137AE081"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B+</w:t>
            </w:r>
          </w:p>
        </w:tc>
        <w:tc>
          <w:tcPr>
            <w:tcW w:w="1985" w:type="dxa"/>
            <w:vAlign w:val="center"/>
          </w:tcPr>
          <w:p w14:paraId="6C037CC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2.75 – 3.24</w:t>
            </w:r>
          </w:p>
        </w:tc>
        <w:tc>
          <w:tcPr>
            <w:tcW w:w="2835" w:type="dxa"/>
            <w:vAlign w:val="center"/>
          </w:tcPr>
          <w:p w14:paraId="5CD75FF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55.00 – 64.99</w:t>
            </w:r>
          </w:p>
        </w:tc>
        <w:tc>
          <w:tcPr>
            <w:tcW w:w="2268" w:type="dxa"/>
            <w:vAlign w:val="center"/>
          </w:tcPr>
          <w:p w14:paraId="4D89A06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Good</w:t>
            </w:r>
          </w:p>
        </w:tc>
      </w:tr>
      <w:tr w:rsidR="00B1492D" w:rsidRPr="00B1492D" w14:paraId="162DA9DF" w14:textId="77777777" w:rsidTr="001B366D">
        <w:trPr>
          <w:trHeight w:val="559"/>
          <w:jc w:val="center"/>
        </w:trPr>
        <w:tc>
          <w:tcPr>
            <w:tcW w:w="1559" w:type="dxa"/>
            <w:vAlign w:val="center"/>
          </w:tcPr>
          <w:p w14:paraId="0C43945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B</w:t>
            </w:r>
          </w:p>
        </w:tc>
        <w:tc>
          <w:tcPr>
            <w:tcW w:w="1985" w:type="dxa"/>
            <w:vAlign w:val="center"/>
          </w:tcPr>
          <w:p w14:paraId="179F1B36"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2.50 – 2.74</w:t>
            </w:r>
          </w:p>
        </w:tc>
        <w:tc>
          <w:tcPr>
            <w:tcW w:w="2835" w:type="dxa"/>
            <w:vAlign w:val="center"/>
          </w:tcPr>
          <w:p w14:paraId="4DE3AA47"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50.00 – 54.99</w:t>
            </w:r>
          </w:p>
        </w:tc>
        <w:tc>
          <w:tcPr>
            <w:tcW w:w="2268" w:type="dxa"/>
            <w:vAlign w:val="center"/>
          </w:tcPr>
          <w:p w14:paraId="32084075"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Above</w:t>
            </w:r>
          </w:p>
          <w:p w14:paraId="019D9A1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Average</w:t>
            </w:r>
          </w:p>
        </w:tc>
      </w:tr>
      <w:tr w:rsidR="00B1492D" w:rsidRPr="00B1492D" w14:paraId="6E521DEB" w14:textId="77777777" w:rsidTr="001B366D">
        <w:trPr>
          <w:trHeight w:val="560"/>
          <w:jc w:val="center"/>
        </w:trPr>
        <w:tc>
          <w:tcPr>
            <w:tcW w:w="1559" w:type="dxa"/>
            <w:vAlign w:val="center"/>
          </w:tcPr>
          <w:p w14:paraId="70DA7BFE"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C</w:t>
            </w:r>
          </w:p>
        </w:tc>
        <w:tc>
          <w:tcPr>
            <w:tcW w:w="1985" w:type="dxa"/>
            <w:vAlign w:val="center"/>
          </w:tcPr>
          <w:p w14:paraId="08D3BC85"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2.25 – 2.49</w:t>
            </w:r>
          </w:p>
        </w:tc>
        <w:tc>
          <w:tcPr>
            <w:tcW w:w="2835" w:type="dxa"/>
            <w:vAlign w:val="center"/>
          </w:tcPr>
          <w:p w14:paraId="3DF3F22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45.00 – 49.99</w:t>
            </w:r>
          </w:p>
        </w:tc>
        <w:tc>
          <w:tcPr>
            <w:tcW w:w="2268" w:type="dxa"/>
            <w:vAlign w:val="center"/>
          </w:tcPr>
          <w:p w14:paraId="529D0EE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Average</w:t>
            </w:r>
          </w:p>
        </w:tc>
      </w:tr>
      <w:tr w:rsidR="00B1492D" w:rsidRPr="00B1492D" w14:paraId="25FA2D9F" w14:textId="77777777" w:rsidTr="001B366D">
        <w:trPr>
          <w:trHeight w:val="560"/>
          <w:jc w:val="center"/>
        </w:trPr>
        <w:tc>
          <w:tcPr>
            <w:tcW w:w="1559" w:type="dxa"/>
            <w:vAlign w:val="center"/>
          </w:tcPr>
          <w:p w14:paraId="5F52A45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P</w:t>
            </w:r>
          </w:p>
        </w:tc>
        <w:tc>
          <w:tcPr>
            <w:tcW w:w="1985" w:type="dxa"/>
            <w:vAlign w:val="center"/>
          </w:tcPr>
          <w:p w14:paraId="0076E9F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2.00 -2.24</w:t>
            </w:r>
          </w:p>
        </w:tc>
        <w:tc>
          <w:tcPr>
            <w:tcW w:w="2835" w:type="dxa"/>
            <w:vAlign w:val="center"/>
          </w:tcPr>
          <w:p w14:paraId="6CFB1640"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40.00 – 44.99</w:t>
            </w:r>
          </w:p>
        </w:tc>
        <w:tc>
          <w:tcPr>
            <w:tcW w:w="2268" w:type="dxa"/>
            <w:vAlign w:val="center"/>
          </w:tcPr>
          <w:p w14:paraId="77918DC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Pass</w:t>
            </w:r>
          </w:p>
        </w:tc>
      </w:tr>
      <w:tr w:rsidR="00B1492D" w:rsidRPr="00B1492D" w14:paraId="0A068A90" w14:textId="77777777" w:rsidTr="001B366D">
        <w:trPr>
          <w:trHeight w:val="310"/>
          <w:jc w:val="center"/>
        </w:trPr>
        <w:tc>
          <w:tcPr>
            <w:tcW w:w="1559" w:type="dxa"/>
            <w:vAlign w:val="center"/>
          </w:tcPr>
          <w:p w14:paraId="09B4E423"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F</w:t>
            </w:r>
          </w:p>
        </w:tc>
        <w:tc>
          <w:tcPr>
            <w:tcW w:w="1985" w:type="dxa"/>
            <w:vAlign w:val="center"/>
          </w:tcPr>
          <w:p w14:paraId="7BA0CF1B"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&lt; 2.00</w:t>
            </w:r>
          </w:p>
        </w:tc>
        <w:tc>
          <w:tcPr>
            <w:tcW w:w="2835" w:type="dxa"/>
            <w:vAlign w:val="center"/>
          </w:tcPr>
          <w:p w14:paraId="63362815"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Below 40</w:t>
            </w:r>
          </w:p>
        </w:tc>
        <w:tc>
          <w:tcPr>
            <w:tcW w:w="2268" w:type="dxa"/>
            <w:vAlign w:val="center"/>
          </w:tcPr>
          <w:p w14:paraId="2FAC8F69"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Fail</w:t>
            </w:r>
          </w:p>
        </w:tc>
      </w:tr>
      <w:tr w:rsidR="00B1492D" w:rsidRPr="00B1492D" w14:paraId="79AD5355" w14:textId="77777777" w:rsidTr="001B366D">
        <w:trPr>
          <w:trHeight w:val="310"/>
          <w:jc w:val="center"/>
        </w:trPr>
        <w:tc>
          <w:tcPr>
            <w:tcW w:w="1559" w:type="dxa"/>
            <w:vAlign w:val="center"/>
          </w:tcPr>
          <w:p w14:paraId="37FE5A81"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w w:val="70"/>
                <w:sz w:val="24"/>
                <w:szCs w:val="24"/>
                <w:lang w:bidi="en-US"/>
              </w:rPr>
              <w:t>I</w:t>
            </w:r>
          </w:p>
        </w:tc>
        <w:tc>
          <w:tcPr>
            <w:tcW w:w="1985" w:type="dxa"/>
            <w:vAlign w:val="center"/>
          </w:tcPr>
          <w:p w14:paraId="33E2D670"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0</w:t>
            </w:r>
          </w:p>
        </w:tc>
        <w:tc>
          <w:tcPr>
            <w:tcW w:w="2835" w:type="dxa"/>
            <w:vAlign w:val="center"/>
          </w:tcPr>
          <w:p w14:paraId="20495CC8"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w w:val="79"/>
                <w:sz w:val="24"/>
                <w:szCs w:val="24"/>
                <w:lang w:bidi="en-US"/>
              </w:rPr>
              <w:t>-</w:t>
            </w:r>
          </w:p>
        </w:tc>
        <w:tc>
          <w:tcPr>
            <w:tcW w:w="2268" w:type="dxa"/>
            <w:vAlign w:val="center"/>
          </w:tcPr>
          <w:p w14:paraId="3979332F"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Incomplete</w:t>
            </w:r>
          </w:p>
        </w:tc>
      </w:tr>
      <w:tr w:rsidR="00B1492D" w:rsidRPr="00B1492D" w14:paraId="64C79BBA" w14:textId="77777777" w:rsidTr="001B366D">
        <w:trPr>
          <w:trHeight w:val="303"/>
          <w:jc w:val="center"/>
        </w:trPr>
        <w:tc>
          <w:tcPr>
            <w:tcW w:w="1559" w:type="dxa"/>
            <w:vAlign w:val="center"/>
          </w:tcPr>
          <w:p w14:paraId="0962EC1A"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w:t>
            </w:r>
          </w:p>
        </w:tc>
        <w:tc>
          <w:tcPr>
            <w:tcW w:w="1985" w:type="dxa"/>
            <w:vAlign w:val="center"/>
          </w:tcPr>
          <w:p w14:paraId="33085D9D"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0</w:t>
            </w:r>
          </w:p>
        </w:tc>
        <w:tc>
          <w:tcPr>
            <w:tcW w:w="2835" w:type="dxa"/>
            <w:vAlign w:val="center"/>
          </w:tcPr>
          <w:p w14:paraId="62FC2467"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w w:val="79"/>
                <w:sz w:val="24"/>
                <w:szCs w:val="24"/>
                <w:lang w:bidi="en-US"/>
              </w:rPr>
              <w:t>-</w:t>
            </w:r>
          </w:p>
        </w:tc>
        <w:tc>
          <w:tcPr>
            <w:tcW w:w="2268" w:type="dxa"/>
            <w:vAlign w:val="center"/>
          </w:tcPr>
          <w:p w14:paraId="7E0D717C" w14:textId="77777777" w:rsidR="000B6A63" w:rsidRPr="00B1492D" w:rsidRDefault="000B6A63" w:rsidP="008863C9">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Absent</w:t>
            </w:r>
          </w:p>
        </w:tc>
      </w:tr>
    </w:tbl>
    <w:p w14:paraId="2D2E34A3" w14:textId="77777777" w:rsidR="000B6A63" w:rsidRPr="00B1492D" w:rsidRDefault="000B6A63" w:rsidP="008863C9">
      <w:pPr>
        <w:widowControl w:val="0"/>
        <w:autoSpaceDE w:val="0"/>
        <w:autoSpaceDN w:val="0"/>
        <w:spacing w:before="100" w:beforeAutospacing="1" w:after="100" w:afterAutospacing="1" w:line="360" w:lineRule="auto"/>
        <w:ind w:right="-22"/>
        <w:outlineLvl w:val="3"/>
        <w:rPr>
          <w:rFonts w:ascii="Times New Roman" w:eastAsia="Arial" w:hAnsi="Times New Roman" w:cs="Times New Roman"/>
          <w:i/>
          <w:sz w:val="24"/>
          <w:szCs w:val="24"/>
          <w:lang w:bidi="en-US"/>
        </w:rPr>
      </w:pPr>
      <w:r w:rsidRPr="00B1492D">
        <w:rPr>
          <w:rFonts w:ascii="Times New Roman" w:eastAsia="Arial" w:hAnsi="Times New Roman" w:cs="Times New Roman"/>
          <w:i/>
          <w:sz w:val="24"/>
          <w:szCs w:val="24"/>
          <w:lang w:bidi="en-US"/>
        </w:rPr>
        <w:lastRenderedPageBreak/>
        <w:t>'B 'Grade lower limit is 50% and 'B+' Grade lower limit is 55%</w:t>
      </w:r>
    </w:p>
    <w:p w14:paraId="49352643" w14:textId="77777777" w:rsidR="00B12315" w:rsidRPr="00B1492D" w:rsidRDefault="000B6A63"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No separate minimum is required for internal evaluation for a pass, but a minimum P Grade is required for a pass in the external evaluation. However, a minimum P grade is required for pass in a course. A student who fails to secure a minimum grade for a pass in a course will be permitted to write the examination along with the next</w:t>
      </w:r>
      <w:r w:rsidRPr="00B1492D">
        <w:rPr>
          <w:rFonts w:ascii="Times New Roman" w:eastAsia="Arial" w:hAnsi="Times New Roman" w:cs="Times New Roman"/>
          <w:spacing w:val="2"/>
          <w:sz w:val="24"/>
          <w:szCs w:val="24"/>
          <w:lang w:bidi="en-US"/>
        </w:rPr>
        <w:t xml:space="preserve"> </w:t>
      </w:r>
      <w:r w:rsidRPr="00B1492D">
        <w:rPr>
          <w:rFonts w:ascii="Times New Roman" w:eastAsia="Arial" w:hAnsi="Times New Roman" w:cs="Times New Roman"/>
          <w:sz w:val="24"/>
          <w:szCs w:val="24"/>
          <w:lang w:bidi="en-US"/>
        </w:rPr>
        <w:t xml:space="preserve">batch. </w:t>
      </w:r>
    </w:p>
    <w:p w14:paraId="719488CB" w14:textId="1709A4FF" w:rsidR="00D2197B" w:rsidRPr="00B1492D" w:rsidRDefault="000B6A63"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Improvement of Course</w:t>
      </w:r>
      <m:oMath>
        <m:r>
          <w:rPr>
            <w:rFonts w:ascii="Cambria Math" w:eastAsia="Arial" w:hAnsi="Cambria Math" w:cs="Times New Roman"/>
            <w:sz w:val="24"/>
            <w:szCs w:val="24"/>
            <w:lang w:bidi="en-US"/>
          </w:rPr>
          <m:t>-</m:t>
        </m:r>
      </m:oMath>
      <w:proofErr w:type="gramStart"/>
      <w:r w:rsidRPr="00B1492D">
        <w:rPr>
          <w:rFonts w:ascii="Times New Roman" w:eastAsia="Arial" w:hAnsi="Times New Roman" w:cs="Times New Roman"/>
          <w:sz w:val="24"/>
          <w:szCs w:val="24"/>
          <w:lang w:bidi="en-US"/>
        </w:rPr>
        <w:t>The</w:t>
      </w:r>
      <w:proofErr w:type="gramEnd"/>
      <w:r w:rsidRPr="00B1492D">
        <w:rPr>
          <w:rFonts w:ascii="Times New Roman" w:eastAsia="Arial" w:hAnsi="Times New Roman" w:cs="Times New Roman"/>
          <w:sz w:val="24"/>
          <w:szCs w:val="24"/>
          <w:lang w:bidi="en-US"/>
        </w:rPr>
        <w:t xml:space="preserve"> candidates who wish to improve the grade / grade point of the external examination of a course/s they have passed already can do the same by appearing in the external examination of the concerned semester along with the immediate junior</w:t>
      </w:r>
      <w:r w:rsidRPr="00B1492D">
        <w:rPr>
          <w:rFonts w:ascii="Times New Roman" w:eastAsia="Arial" w:hAnsi="Times New Roman" w:cs="Times New Roman"/>
          <w:spacing w:val="3"/>
          <w:sz w:val="24"/>
          <w:szCs w:val="24"/>
          <w:lang w:bidi="en-US"/>
        </w:rPr>
        <w:t xml:space="preserve"> </w:t>
      </w:r>
      <w:r w:rsidRPr="00B1492D">
        <w:rPr>
          <w:rFonts w:ascii="Times New Roman" w:eastAsia="Arial" w:hAnsi="Times New Roman" w:cs="Times New Roman"/>
          <w:sz w:val="24"/>
          <w:szCs w:val="24"/>
          <w:lang w:bidi="en-US"/>
        </w:rPr>
        <w:t xml:space="preserve">batch. </w:t>
      </w:r>
    </w:p>
    <w:p w14:paraId="7514578D" w14:textId="7A783BA1" w:rsidR="000B6A63" w:rsidRPr="00B1492D" w:rsidRDefault="000B6A63"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Betterment Programme One time- A candidate will be permitted to improve the CGPA of the Programme within a continuous period of four semesters immediately following the completion of the programme allowing only once for a particular semester. The CGPA for the betterment appearance will be computed based on the SGPA secured in the original or betterment appearance of each semester whichever is</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higher.</w:t>
      </w:r>
    </w:p>
    <w:p w14:paraId="7A070518" w14:textId="42CFE58A" w:rsidR="000B6A63" w:rsidRPr="00B1492D" w:rsidRDefault="000B6A63"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b/>
          <w:bCs/>
          <w:sz w:val="24"/>
          <w:szCs w:val="24"/>
          <w:lang w:bidi="en-US"/>
        </w:rPr>
      </w:pPr>
      <w:r w:rsidRPr="00B1492D">
        <w:rPr>
          <w:rFonts w:ascii="Times New Roman" w:eastAsia="Arial" w:hAnsi="Times New Roman" w:cs="Times New Roman"/>
          <w:b/>
          <w:bCs/>
          <w:sz w:val="24"/>
          <w:szCs w:val="24"/>
          <w:lang w:bidi="en-US"/>
        </w:rPr>
        <w:t>Semester Grade Point Average (SGPA) – Calculation</w:t>
      </w:r>
    </w:p>
    <w:p w14:paraId="06837F05" w14:textId="7C116132" w:rsidR="000B6A63" w:rsidRPr="00B1492D" w:rsidRDefault="000B6A63" w:rsidP="008863C9">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sz w:val="24"/>
          <w:szCs w:val="24"/>
          <w:lang w:bidi="en-US"/>
        </w:rPr>
        <w:t>The SGPA is the ratio of sum of the product of the number of credits with the grade points scored by a student in all the courses taken by a student and the sum of the number of credits of all the courses taken by a</w:t>
      </w:r>
      <w:r w:rsidRPr="00B1492D">
        <w:rPr>
          <w:rFonts w:ascii="Times New Roman" w:eastAsia="Arial" w:hAnsi="Times New Roman" w:cs="Times New Roman"/>
          <w:spacing w:val="-6"/>
          <w:sz w:val="24"/>
          <w:szCs w:val="24"/>
          <w:lang w:bidi="en-US"/>
        </w:rPr>
        <w:t xml:space="preserve"> </w:t>
      </w:r>
      <w:r w:rsidRPr="00B1492D">
        <w:rPr>
          <w:rFonts w:ascii="Times New Roman" w:eastAsia="Arial" w:hAnsi="Times New Roman" w:cs="Times New Roman"/>
          <w:sz w:val="24"/>
          <w:szCs w:val="24"/>
          <w:lang w:bidi="en-US"/>
        </w:rPr>
        <w:t>student. After the successful completion of a semester, Semester Grade Point Average (SGPA) of a student in that semester is calculated using the formula given below.</w:t>
      </w:r>
    </w:p>
    <w:p w14:paraId="7DACA1AE" w14:textId="77777777"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B1492D">
        <w:rPr>
          <w:rFonts w:ascii="Times New Roman" w:eastAsia="Arial"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3AC1D874" wp14:editId="1C337375">
                <wp:simplePos x="0" y="0"/>
                <wp:positionH relativeFrom="column">
                  <wp:posOffset>1060450</wp:posOffset>
                </wp:positionH>
                <wp:positionV relativeFrom="paragraph">
                  <wp:posOffset>85725</wp:posOffset>
                </wp:positionV>
                <wp:extent cx="4316730" cy="480060"/>
                <wp:effectExtent l="0" t="0" r="26670" b="15240"/>
                <wp:wrapSquare wrapText="bothSides"/>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480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011D3" w14:textId="3DE6140C" w:rsidR="00AB45EE" w:rsidRDefault="00AB45EE" w:rsidP="00D2197B">
                            <w:pPr>
                              <w:spacing w:after="0" w:line="266" w:lineRule="auto"/>
                              <w:ind w:left="100" w:right="152"/>
                            </w:pPr>
                            <w:r>
                              <w:rPr>
                                <w:b/>
                                <w:position w:val="2"/>
                              </w:rPr>
                              <w:t>Semester Grade Point Average - SGPA (S</w:t>
                            </w:r>
                            <w:r>
                              <w:rPr>
                                <w:b/>
                                <w:position w:val="2"/>
                                <w:vertAlign w:val="subscript"/>
                              </w:rPr>
                              <w:t>j</w:t>
                            </w:r>
                            <w:r>
                              <w:rPr>
                                <w:b/>
                                <w:position w:val="2"/>
                              </w:rPr>
                              <w:t xml:space="preserve">) = </w:t>
                            </w:r>
                            <w:proofErr w:type="gramStart"/>
                            <w:r>
                              <w:rPr>
                                <w:b/>
                                <w:position w:val="2"/>
                              </w:rPr>
                              <w:t>Σ(</w:t>
                            </w:r>
                            <w:proofErr w:type="gramEnd"/>
                            <w:r>
                              <w:rPr>
                                <w:b/>
                                <w:position w:val="2"/>
                              </w:rPr>
                              <w:t>C</w:t>
                            </w:r>
                            <w:r>
                              <w:rPr>
                                <w:b/>
                                <w:position w:val="2"/>
                                <w:vertAlign w:val="subscript"/>
                              </w:rPr>
                              <w:t>i</w:t>
                            </w:r>
                            <w:r>
                              <w:rPr>
                                <w:b/>
                                <w:position w:val="2"/>
                              </w:rPr>
                              <w:t xml:space="preserve"> x G</w:t>
                            </w:r>
                            <w:r>
                              <w:rPr>
                                <w:b/>
                                <w:position w:val="2"/>
                                <w:vertAlign w:val="subscript"/>
                              </w:rPr>
                              <w:t>i</w:t>
                            </w:r>
                            <w:r>
                              <w:rPr>
                                <w:b/>
                                <w:position w:val="2"/>
                              </w:rPr>
                              <w:t xml:space="preserve">) / Cr </w:t>
                            </w:r>
                            <w:r>
                              <w:t>(SGPA= Total Credit Points awarded in a semester / Total credits of the semester</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83.5pt;margin-top:6.75pt;width:339.9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YzhQIAABoFAAAOAAAAZHJzL2Uyb0RvYy54bWysVG1v2yAQ/j5p/wHxPbWduG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" filled="f" strokeweight=".5pt">
                <v:textbox inset="0,0,0,0">
                  <w:txbxContent>
                    <w:p w14:paraId="6F9011D3" w14:textId="3DE6140C" w:rsidR="00AB45EE" w:rsidRDefault="00AB45EE" w:rsidP="00D2197B">
                      <w:pPr>
                        <w:spacing w:after="0" w:line="266" w:lineRule="auto"/>
                        <w:ind w:left="100" w:right="152"/>
                      </w:pPr>
                      <w:r>
                        <w:rPr>
                          <w:b/>
                          <w:position w:val="2"/>
                        </w:rPr>
                        <w:t>Semester Grade Point Average - SGPA (</w:t>
                      </w:r>
                      <w:proofErr w:type="spellStart"/>
                      <w:r>
                        <w:rPr>
                          <w:b/>
                          <w:position w:val="2"/>
                        </w:rPr>
                        <w:t>S</w:t>
                      </w:r>
                      <w:r>
                        <w:rPr>
                          <w:b/>
                          <w:position w:val="2"/>
                          <w:vertAlign w:val="subscript"/>
                        </w:rPr>
                        <w:t>j</w:t>
                      </w:r>
                      <w:proofErr w:type="spellEnd"/>
                      <w:r>
                        <w:rPr>
                          <w:b/>
                          <w:position w:val="2"/>
                        </w:rPr>
                        <w:t xml:space="preserve">) = </w:t>
                      </w:r>
                      <w:proofErr w:type="gramStart"/>
                      <w:r>
                        <w:rPr>
                          <w:b/>
                          <w:position w:val="2"/>
                        </w:rPr>
                        <w:t>Σ(</w:t>
                      </w:r>
                      <w:proofErr w:type="spellStart"/>
                      <w:proofErr w:type="gramEnd"/>
                      <w:r>
                        <w:rPr>
                          <w:b/>
                          <w:position w:val="2"/>
                        </w:rPr>
                        <w:t>C</w:t>
                      </w:r>
                      <w:r>
                        <w:rPr>
                          <w:b/>
                          <w:position w:val="2"/>
                          <w:vertAlign w:val="subscript"/>
                        </w:rPr>
                        <w:t>i</w:t>
                      </w:r>
                      <w:proofErr w:type="spellEnd"/>
                      <w:r>
                        <w:rPr>
                          <w:b/>
                          <w:position w:val="2"/>
                        </w:rPr>
                        <w:t xml:space="preserve"> x </w:t>
                      </w:r>
                      <w:proofErr w:type="spellStart"/>
                      <w:r>
                        <w:rPr>
                          <w:b/>
                          <w:position w:val="2"/>
                        </w:rPr>
                        <w:t>G</w:t>
                      </w:r>
                      <w:r>
                        <w:rPr>
                          <w:b/>
                          <w:position w:val="2"/>
                          <w:vertAlign w:val="subscript"/>
                        </w:rPr>
                        <w:t>i</w:t>
                      </w:r>
                      <w:proofErr w:type="spellEnd"/>
                      <w:r>
                        <w:rPr>
                          <w:b/>
                          <w:position w:val="2"/>
                        </w:rPr>
                        <w:t xml:space="preserve">) / Cr </w:t>
                      </w:r>
                      <w:r>
                        <w:t>(SGPA= Total Credit Points awarded in a semester / Total credits of the semester</w:t>
                      </w:r>
                      <w:r>
                        <w:rPr>
                          <w:spacing w:val="-1"/>
                        </w:rPr>
                        <w:t xml:space="preserve"> </w:t>
                      </w:r>
                      <w:r>
                        <w:t>)</w:t>
                      </w:r>
                    </w:p>
                  </w:txbxContent>
                </v:textbox>
                <w10:wrap type="square"/>
              </v:shape>
            </w:pict>
          </mc:Fallback>
        </mc:AlternateContent>
      </w:r>
    </w:p>
    <w:p w14:paraId="62C37942" w14:textId="77777777" w:rsidR="000B6A63" w:rsidRPr="00B1492D" w:rsidRDefault="000B6A63" w:rsidP="008863C9">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p>
    <w:p w14:paraId="6D9FE2CC" w14:textId="3221CA10" w:rsidR="000B6A63" w:rsidRPr="00B1492D" w:rsidRDefault="000B6A63" w:rsidP="008863C9">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B1492D">
        <w:rPr>
          <w:rFonts w:ascii="Times New Roman" w:eastAsia="Arial" w:hAnsi="Times New Roman" w:cs="Times New Roman"/>
          <w:position w:val="2"/>
          <w:sz w:val="24"/>
          <w:szCs w:val="24"/>
          <w:lang w:bidi="en-US"/>
        </w:rPr>
        <w:t xml:space="preserve">Where </w:t>
      </w:r>
      <w:proofErr w:type="gramStart"/>
      <w:r w:rsidRPr="00B1492D">
        <w:rPr>
          <w:rFonts w:ascii="Times New Roman" w:eastAsia="Arial" w:hAnsi="Times New Roman" w:cs="Times New Roman"/>
          <w:position w:val="2"/>
          <w:sz w:val="24"/>
          <w:szCs w:val="24"/>
          <w:lang w:bidi="en-US"/>
        </w:rPr>
        <w:t>‘S</w:t>
      </w:r>
      <w:r w:rsidRPr="00B1492D">
        <w:rPr>
          <w:rFonts w:ascii="Times New Roman" w:eastAsia="Arial" w:hAnsi="Times New Roman" w:cs="Times New Roman"/>
          <w:position w:val="2"/>
          <w:sz w:val="24"/>
          <w:szCs w:val="24"/>
          <w:vertAlign w:val="subscript"/>
          <w:lang w:bidi="en-US"/>
        </w:rPr>
        <w:t>j</w:t>
      </w:r>
      <w:r w:rsidRPr="00B1492D">
        <w:rPr>
          <w:rFonts w:ascii="Times New Roman" w:eastAsia="Arial" w:hAnsi="Times New Roman" w:cs="Times New Roman"/>
          <w:position w:val="2"/>
          <w:sz w:val="24"/>
          <w:szCs w:val="24"/>
          <w:lang w:bidi="en-US"/>
        </w:rPr>
        <w:t>‘ is</w:t>
      </w:r>
      <w:proofErr w:type="gramEnd"/>
      <w:r w:rsidRPr="00B1492D">
        <w:rPr>
          <w:rFonts w:ascii="Times New Roman" w:eastAsia="Arial" w:hAnsi="Times New Roman" w:cs="Times New Roman"/>
          <w:position w:val="2"/>
          <w:sz w:val="24"/>
          <w:szCs w:val="24"/>
          <w:lang w:bidi="en-US"/>
        </w:rPr>
        <w:t xml:space="preserve"> the j</w:t>
      </w:r>
      <w:r w:rsidRPr="00B1492D">
        <w:rPr>
          <w:rFonts w:ascii="Times New Roman" w:eastAsia="Arial" w:hAnsi="Times New Roman" w:cs="Times New Roman"/>
          <w:position w:val="2"/>
          <w:sz w:val="24"/>
          <w:szCs w:val="24"/>
          <w:vertAlign w:val="superscript"/>
          <w:lang w:bidi="en-US"/>
        </w:rPr>
        <w:t>th</w:t>
      </w:r>
      <w:r w:rsidRPr="00B1492D">
        <w:rPr>
          <w:rFonts w:ascii="Times New Roman" w:eastAsia="Arial" w:hAnsi="Times New Roman" w:cs="Times New Roman"/>
          <w:position w:val="2"/>
          <w:sz w:val="24"/>
          <w:szCs w:val="24"/>
          <w:lang w:bidi="en-US"/>
        </w:rPr>
        <w:t xml:space="preserve"> semester , ‘G</w:t>
      </w:r>
      <w:r w:rsidRPr="00B1492D">
        <w:rPr>
          <w:rFonts w:ascii="Times New Roman" w:eastAsia="Arial" w:hAnsi="Times New Roman" w:cs="Times New Roman"/>
          <w:position w:val="2"/>
          <w:sz w:val="24"/>
          <w:szCs w:val="24"/>
          <w:vertAlign w:val="subscript"/>
          <w:lang w:bidi="en-US"/>
        </w:rPr>
        <w:t>i</w:t>
      </w:r>
      <w:r w:rsidRPr="00B1492D">
        <w:rPr>
          <w:rFonts w:ascii="Times New Roman" w:eastAsia="Arial" w:hAnsi="Times New Roman" w:cs="Times New Roman"/>
          <w:position w:val="2"/>
          <w:sz w:val="24"/>
          <w:szCs w:val="24"/>
          <w:lang w:bidi="en-US"/>
        </w:rPr>
        <w:t xml:space="preserve"> ‘ is the grade point scored by the student in the i</w:t>
      </w:r>
      <w:r w:rsidRPr="00B1492D">
        <w:rPr>
          <w:rFonts w:ascii="Times New Roman" w:eastAsia="Arial" w:hAnsi="Times New Roman" w:cs="Times New Roman"/>
          <w:position w:val="2"/>
          <w:sz w:val="24"/>
          <w:szCs w:val="24"/>
          <w:vertAlign w:val="superscript"/>
          <w:lang w:bidi="en-US"/>
        </w:rPr>
        <w:t>th</w:t>
      </w:r>
      <w:r w:rsidRPr="00B1492D">
        <w:rPr>
          <w:rFonts w:ascii="Times New Roman" w:eastAsia="Arial" w:hAnsi="Times New Roman" w:cs="Times New Roman"/>
          <w:sz w:val="24"/>
          <w:szCs w:val="24"/>
          <w:lang w:bidi="en-US"/>
        </w:rPr>
        <w:t xml:space="preserve"> </w:t>
      </w:r>
      <w:r w:rsidRPr="00B1492D">
        <w:rPr>
          <w:rFonts w:ascii="Times New Roman" w:eastAsia="Arial" w:hAnsi="Times New Roman" w:cs="Times New Roman"/>
          <w:position w:val="2"/>
          <w:sz w:val="24"/>
          <w:szCs w:val="24"/>
          <w:lang w:bidi="en-US"/>
        </w:rPr>
        <w:t>course 'c</w:t>
      </w:r>
      <w:r w:rsidRPr="00B1492D">
        <w:rPr>
          <w:rFonts w:ascii="Times New Roman" w:eastAsia="Arial" w:hAnsi="Times New Roman" w:cs="Times New Roman"/>
          <w:position w:val="2"/>
          <w:sz w:val="24"/>
          <w:szCs w:val="24"/>
          <w:vertAlign w:val="subscript"/>
          <w:lang w:bidi="en-US"/>
        </w:rPr>
        <w:t>i</w:t>
      </w:r>
      <w:r w:rsidRPr="00B1492D">
        <w:rPr>
          <w:rFonts w:ascii="Times New Roman" w:eastAsia="Arial" w:hAnsi="Times New Roman" w:cs="Times New Roman"/>
          <w:position w:val="2"/>
          <w:sz w:val="24"/>
          <w:szCs w:val="24"/>
          <w:lang w:bidi="en-US"/>
        </w:rPr>
        <w:t xml:space="preserve"> ‘ is the credit of the i</w:t>
      </w:r>
      <w:r w:rsidRPr="00B1492D">
        <w:rPr>
          <w:rFonts w:ascii="Times New Roman" w:eastAsia="Arial" w:hAnsi="Times New Roman" w:cs="Times New Roman"/>
          <w:position w:val="2"/>
          <w:sz w:val="24"/>
          <w:szCs w:val="24"/>
          <w:vertAlign w:val="superscript"/>
          <w:lang w:bidi="en-US"/>
        </w:rPr>
        <w:t>th</w:t>
      </w:r>
      <w:r w:rsidRPr="00B1492D">
        <w:rPr>
          <w:rFonts w:ascii="Times New Roman" w:eastAsia="Arial" w:hAnsi="Times New Roman" w:cs="Times New Roman"/>
          <w:position w:val="2"/>
          <w:sz w:val="24"/>
          <w:szCs w:val="24"/>
          <w:lang w:bidi="en-US"/>
        </w:rPr>
        <w:t>course,'Cr ’ is the total credits of the semester .</w:t>
      </w:r>
    </w:p>
    <w:p w14:paraId="29CC9456" w14:textId="741B374E" w:rsidR="000B6A63" w:rsidRPr="00B1492D" w:rsidRDefault="002778AE"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bCs/>
          <w:sz w:val="24"/>
          <w:szCs w:val="24"/>
          <w:lang w:bidi="en-US"/>
        </w:rPr>
      </w:pPr>
      <w:r w:rsidRPr="00B1492D">
        <w:rPr>
          <w:rFonts w:ascii="Times New Roman" w:eastAsia="Arial" w:hAnsi="Times New Roman" w:cs="Times New Roman"/>
          <w:noProof/>
          <w:sz w:val="24"/>
          <w:szCs w:val="24"/>
          <w:lang w:bidi="ar-SA"/>
        </w:rPr>
        <mc:AlternateContent>
          <mc:Choice Requires="wps">
            <w:drawing>
              <wp:anchor distT="0" distB="0" distL="0" distR="0" simplePos="0" relativeHeight="251660288" behindDoc="1" locked="0" layoutInCell="1" allowOverlap="1" wp14:anchorId="56CBAAAD" wp14:editId="362EDB7B">
                <wp:simplePos x="0" y="0"/>
                <wp:positionH relativeFrom="page">
                  <wp:posOffset>1388745</wp:posOffset>
                </wp:positionH>
                <wp:positionV relativeFrom="paragraph">
                  <wp:posOffset>498084</wp:posOffset>
                </wp:positionV>
                <wp:extent cx="4801870" cy="445135"/>
                <wp:effectExtent l="0" t="0" r="17780" b="12065"/>
                <wp:wrapTopAndBottom/>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4451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8C843" w14:textId="77777777" w:rsidR="00AB45EE" w:rsidRDefault="00AB45EE" w:rsidP="00D2197B">
                            <w:pPr>
                              <w:spacing w:after="0"/>
                              <w:ind w:left="99" w:right="84"/>
                            </w:pPr>
                            <w:r>
                              <w:rPr>
                                <w:b/>
                                <w:position w:val="2"/>
                              </w:rPr>
                              <w:t xml:space="preserve">Cumulative Grade Point Average (CGPA) = </w:t>
                            </w:r>
                            <w:proofErr w:type="gramStart"/>
                            <w:r>
                              <w:rPr>
                                <w:b/>
                                <w:position w:val="2"/>
                              </w:rPr>
                              <w:t>Σ(</w:t>
                            </w:r>
                            <w:proofErr w:type="gramEnd"/>
                            <w:r>
                              <w:rPr>
                                <w:b/>
                                <w:position w:val="2"/>
                              </w:rPr>
                              <w:t>C</w:t>
                            </w:r>
                            <w:r>
                              <w:rPr>
                                <w:b/>
                                <w:position w:val="2"/>
                                <w:vertAlign w:val="subscript"/>
                              </w:rPr>
                              <w:t>i</w:t>
                            </w:r>
                            <w:r>
                              <w:rPr>
                                <w:b/>
                                <w:position w:val="2"/>
                              </w:rPr>
                              <w:t xml:space="preserve"> x S</w:t>
                            </w:r>
                            <w:r>
                              <w:rPr>
                                <w:b/>
                                <w:position w:val="2"/>
                                <w:vertAlign w:val="subscript"/>
                              </w:rPr>
                              <w:t>i</w:t>
                            </w:r>
                            <w:r>
                              <w:rPr>
                                <w:b/>
                                <w:position w:val="2"/>
                              </w:rPr>
                              <w:t>) / Cr</w:t>
                            </w:r>
                            <w:r>
                              <w:rPr>
                                <w:position w:val="2"/>
                              </w:rPr>
                              <w:t xml:space="preserve">(CGPA= Total </w:t>
                            </w:r>
                            <w:r>
                              <w:t>Credit points awarded in all semesters/Total credits of the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109.35pt;margin-top:39.2pt;width:378.1pt;height:3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" filled="f" strokeweight=".5pt">
                <v:textbox inset="0,0,0,0">
                  <w:txbxContent>
                    <w:p w14:paraId="0508C843" w14:textId="77777777" w:rsidR="00AB45EE" w:rsidRDefault="00AB45EE" w:rsidP="00D2197B">
                      <w:pPr>
                        <w:spacing w:after="0"/>
                        <w:ind w:left="99" w:right="84"/>
                      </w:pPr>
                      <w:r>
                        <w:rPr>
                          <w:b/>
                          <w:position w:val="2"/>
                        </w:rPr>
                        <w:t xml:space="preserve">Cumulative Grade Point Average (CGPA) = </w:t>
                      </w:r>
                      <w:proofErr w:type="gramStart"/>
                      <w:r>
                        <w:rPr>
                          <w:b/>
                          <w:position w:val="2"/>
                        </w:rPr>
                        <w:t>Σ(</w:t>
                      </w:r>
                      <w:proofErr w:type="spellStart"/>
                      <w:proofErr w:type="gramEnd"/>
                      <w:r>
                        <w:rPr>
                          <w:b/>
                          <w:position w:val="2"/>
                        </w:rPr>
                        <w:t>C</w:t>
                      </w:r>
                      <w:r>
                        <w:rPr>
                          <w:b/>
                          <w:position w:val="2"/>
                          <w:vertAlign w:val="subscript"/>
                        </w:rPr>
                        <w:t>i</w:t>
                      </w:r>
                      <w:proofErr w:type="spellEnd"/>
                      <w:r>
                        <w:rPr>
                          <w:b/>
                          <w:position w:val="2"/>
                        </w:rPr>
                        <w:t xml:space="preserve"> x S</w:t>
                      </w:r>
                      <w:r>
                        <w:rPr>
                          <w:b/>
                          <w:position w:val="2"/>
                          <w:vertAlign w:val="subscript"/>
                        </w:rPr>
                        <w:t>i</w:t>
                      </w:r>
                      <w:r>
                        <w:rPr>
                          <w:b/>
                          <w:position w:val="2"/>
                        </w:rPr>
                        <w:t>) / Cr</w:t>
                      </w:r>
                      <w:r>
                        <w:rPr>
                          <w:position w:val="2"/>
                        </w:rPr>
                        <w:t xml:space="preserve">(CGPA= Total </w:t>
                      </w:r>
                      <w:r>
                        <w:t>Credit points awarded in all semesters/Total credits of the programme)</w:t>
                      </w:r>
                    </w:p>
                  </w:txbxContent>
                </v:textbox>
                <w10:wrap type="topAndBottom" anchorx="page"/>
              </v:shape>
            </w:pict>
          </mc:Fallback>
        </mc:AlternateContent>
      </w:r>
      <w:r w:rsidR="007D1572" w:rsidRPr="00B1492D">
        <w:rPr>
          <w:rFonts w:ascii="Times New Roman" w:eastAsia="Arial" w:hAnsi="Times New Roman" w:cs="Times New Roman"/>
          <w:b/>
          <w:bCs/>
          <w:sz w:val="24"/>
          <w:szCs w:val="24"/>
          <w:lang w:bidi="en-US"/>
        </w:rPr>
        <w:t xml:space="preserve">Cumulative Grade Point Average (CGPA) </w:t>
      </w:r>
      <w:r w:rsidR="00B12315" w:rsidRPr="00B1492D">
        <w:rPr>
          <w:rFonts w:ascii="Times New Roman" w:eastAsia="Arial" w:hAnsi="Times New Roman" w:cs="Times New Roman"/>
          <w:b/>
          <w:bCs/>
          <w:sz w:val="24"/>
          <w:szCs w:val="24"/>
          <w:lang w:bidi="en-US"/>
        </w:rPr>
        <w:t>–</w:t>
      </w:r>
      <w:r w:rsidR="007D1572" w:rsidRPr="00B1492D">
        <w:rPr>
          <w:rFonts w:ascii="Times New Roman" w:eastAsia="Arial" w:hAnsi="Times New Roman" w:cs="Times New Roman"/>
          <w:b/>
          <w:bCs/>
          <w:sz w:val="24"/>
          <w:szCs w:val="24"/>
          <w:lang w:bidi="en-US"/>
        </w:rPr>
        <w:t xml:space="preserve"> Calculation</w:t>
      </w:r>
    </w:p>
    <w:p w14:paraId="680B7724" w14:textId="77777777" w:rsidR="00B12315" w:rsidRPr="00B1492D" w:rsidRDefault="00B12315" w:rsidP="008863C9">
      <w:pPr>
        <w:widowControl w:val="0"/>
        <w:autoSpaceDE w:val="0"/>
        <w:autoSpaceDN w:val="0"/>
        <w:spacing w:before="100" w:beforeAutospacing="1" w:after="100" w:afterAutospacing="1" w:line="360" w:lineRule="auto"/>
        <w:ind w:right="-22"/>
        <w:rPr>
          <w:rFonts w:ascii="Times New Roman" w:eastAsia="Arial" w:hAnsi="Times New Roman" w:cs="Times New Roman"/>
          <w:b/>
          <w:bCs/>
          <w:sz w:val="24"/>
          <w:szCs w:val="24"/>
          <w:lang w:bidi="en-US"/>
        </w:rPr>
      </w:pPr>
    </w:p>
    <w:p w14:paraId="57E7105B" w14:textId="711CCE75" w:rsidR="000B6A63" w:rsidRPr="00B1492D" w:rsidRDefault="000B6A63" w:rsidP="002778AE">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B1492D">
        <w:rPr>
          <w:rFonts w:ascii="Times New Roman" w:eastAsia="Arial" w:hAnsi="Times New Roman" w:cs="Times New Roman"/>
          <w:position w:val="2"/>
          <w:sz w:val="24"/>
          <w:szCs w:val="24"/>
          <w:lang w:bidi="en-US"/>
        </w:rPr>
        <w:lastRenderedPageBreak/>
        <w:t>Where C</w:t>
      </w:r>
      <w:r w:rsidRPr="00B1492D">
        <w:rPr>
          <w:rFonts w:ascii="Times New Roman" w:eastAsia="Arial" w:hAnsi="Times New Roman" w:cs="Times New Roman"/>
          <w:position w:val="2"/>
          <w:sz w:val="24"/>
          <w:szCs w:val="24"/>
          <w:vertAlign w:val="subscript"/>
          <w:lang w:bidi="en-US"/>
        </w:rPr>
        <w:t>1</w:t>
      </w:r>
      <w:r w:rsidRPr="00B1492D">
        <w:rPr>
          <w:rFonts w:ascii="Times New Roman" w:eastAsia="Arial" w:hAnsi="Times New Roman" w:cs="Times New Roman"/>
          <w:position w:val="2"/>
          <w:sz w:val="24"/>
          <w:szCs w:val="24"/>
          <w:lang w:bidi="en-US"/>
        </w:rPr>
        <w:t xml:space="preserve"> is the credit of the </w:t>
      </w:r>
      <w:proofErr w:type="gramStart"/>
      <w:r w:rsidRPr="00B1492D">
        <w:rPr>
          <w:rFonts w:ascii="Times New Roman" w:eastAsia="Arial" w:hAnsi="Times New Roman" w:cs="Times New Roman"/>
          <w:position w:val="2"/>
          <w:sz w:val="24"/>
          <w:szCs w:val="24"/>
          <w:lang w:bidi="en-US"/>
        </w:rPr>
        <w:t>I</w:t>
      </w:r>
      <w:r w:rsidRPr="00B1492D">
        <w:rPr>
          <w:rFonts w:ascii="Times New Roman" w:eastAsia="Arial" w:hAnsi="Times New Roman" w:cs="Times New Roman"/>
          <w:position w:val="2"/>
          <w:sz w:val="24"/>
          <w:szCs w:val="24"/>
          <w:vertAlign w:val="superscript"/>
          <w:lang w:bidi="en-US"/>
        </w:rPr>
        <w:t>st</w:t>
      </w:r>
      <w:proofErr w:type="gramEnd"/>
      <w:r w:rsidR="00D2197B" w:rsidRPr="00B1492D">
        <w:rPr>
          <w:rFonts w:ascii="Times New Roman" w:eastAsia="Arial" w:hAnsi="Times New Roman" w:cs="Times New Roman"/>
          <w:position w:val="2"/>
          <w:sz w:val="24"/>
          <w:szCs w:val="24"/>
          <w:lang w:bidi="en-US"/>
        </w:rPr>
        <w:t xml:space="preserve"> </w:t>
      </w:r>
      <w:r w:rsidRPr="00B1492D">
        <w:rPr>
          <w:rFonts w:ascii="Times New Roman" w:eastAsia="Arial" w:hAnsi="Times New Roman" w:cs="Times New Roman"/>
          <w:position w:val="2"/>
          <w:sz w:val="24"/>
          <w:szCs w:val="24"/>
          <w:lang w:bidi="en-US"/>
        </w:rPr>
        <w:t>semester S</w:t>
      </w:r>
      <w:r w:rsidRPr="00B1492D">
        <w:rPr>
          <w:rFonts w:ascii="Times New Roman" w:eastAsia="Arial" w:hAnsi="Times New Roman" w:cs="Times New Roman"/>
          <w:position w:val="2"/>
          <w:sz w:val="24"/>
          <w:szCs w:val="24"/>
          <w:vertAlign w:val="subscript"/>
          <w:lang w:bidi="en-US"/>
        </w:rPr>
        <w:t>1</w:t>
      </w:r>
      <w:r w:rsidRPr="00B1492D">
        <w:rPr>
          <w:rFonts w:ascii="Times New Roman" w:eastAsia="Arial" w:hAnsi="Times New Roman" w:cs="Times New Roman"/>
          <w:position w:val="2"/>
          <w:sz w:val="24"/>
          <w:szCs w:val="24"/>
          <w:lang w:bidi="en-US"/>
        </w:rPr>
        <w:t xml:space="preserve"> is the SGPA of the I</w:t>
      </w:r>
      <w:r w:rsidRPr="00B1492D">
        <w:rPr>
          <w:rFonts w:ascii="Times New Roman" w:eastAsia="Arial" w:hAnsi="Times New Roman" w:cs="Times New Roman"/>
          <w:position w:val="2"/>
          <w:sz w:val="24"/>
          <w:szCs w:val="24"/>
          <w:vertAlign w:val="superscript"/>
          <w:lang w:bidi="en-US"/>
        </w:rPr>
        <w:t>st</w:t>
      </w:r>
      <w:r w:rsidRPr="00B1492D">
        <w:rPr>
          <w:rFonts w:ascii="Times New Roman" w:eastAsia="Arial" w:hAnsi="Times New Roman" w:cs="Times New Roman"/>
          <w:position w:val="2"/>
          <w:sz w:val="24"/>
          <w:szCs w:val="24"/>
          <w:lang w:bidi="en-US"/>
        </w:rPr>
        <w:t xml:space="preserve"> semester and Cr is </w:t>
      </w:r>
      <w:r w:rsidRPr="00B1492D">
        <w:rPr>
          <w:rFonts w:ascii="Times New Roman" w:eastAsia="Arial" w:hAnsi="Times New Roman" w:cs="Times New Roman"/>
          <w:sz w:val="24"/>
          <w:szCs w:val="24"/>
          <w:lang w:bidi="en-US"/>
        </w:rPr>
        <w:t>the total number of credits in the programme. The CGPA is also calculated in the same manner taking into account all the courses undergone by a student over all the semesters of a programme. The SGPA and CGPA shall be rounded off to 2 decimal points.</w:t>
      </w:r>
      <w:r w:rsidR="007D1572" w:rsidRPr="00B1492D">
        <w:rPr>
          <w:rFonts w:ascii="Times New Roman" w:eastAsia="Arial" w:hAnsi="Times New Roman" w:cs="Times New Roman"/>
          <w:sz w:val="24"/>
          <w:szCs w:val="24"/>
          <w:lang w:bidi="en-US"/>
        </w:rPr>
        <w:t xml:space="preserve"> </w:t>
      </w:r>
      <w:r w:rsidRPr="00B1492D">
        <w:rPr>
          <w:rFonts w:ascii="Times New Roman" w:eastAsia="Arial" w:hAnsi="Times New Roman" w:cs="Times New Roman"/>
          <w:sz w:val="24"/>
          <w:szCs w:val="24"/>
          <w:lang w:bidi="en-US"/>
        </w:rPr>
        <w:t>For the successful completion of a semester, a student should pass all courses and score a minimum SGPA of 2.0. However, the students are permitted to move to the next semester irrespective of their</w:t>
      </w:r>
      <w:r w:rsidRPr="00B1492D">
        <w:rPr>
          <w:rFonts w:ascii="Times New Roman" w:eastAsia="Arial" w:hAnsi="Times New Roman" w:cs="Times New Roman"/>
          <w:spacing w:val="1"/>
          <w:sz w:val="24"/>
          <w:szCs w:val="24"/>
          <w:lang w:bidi="en-US"/>
        </w:rPr>
        <w:t xml:space="preserve"> </w:t>
      </w:r>
      <w:r w:rsidRPr="00B1492D">
        <w:rPr>
          <w:rFonts w:ascii="Times New Roman" w:eastAsia="Arial" w:hAnsi="Times New Roman" w:cs="Times New Roman"/>
          <w:sz w:val="24"/>
          <w:szCs w:val="24"/>
          <w:lang w:bidi="en-US"/>
        </w:rPr>
        <w:t>SGPA.</w:t>
      </w:r>
    </w:p>
    <w:p w14:paraId="23D9E400" w14:textId="7ECE0C28" w:rsidR="000B6A63" w:rsidRPr="00B1492D" w:rsidRDefault="000B6A63" w:rsidP="008863C9">
      <w:pPr>
        <w:widowControl w:val="0"/>
        <w:autoSpaceDE w:val="0"/>
        <w:autoSpaceDN w:val="0"/>
        <w:spacing w:before="100" w:beforeAutospacing="1" w:after="100" w:afterAutospacing="1" w:line="360" w:lineRule="auto"/>
        <w:ind w:right="-22" w:hanging="540"/>
        <w:jc w:val="both"/>
        <w:rPr>
          <w:rFonts w:ascii="Times New Roman" w:eastAsia="Arial" w:hAnsi="Times New Roman" w:cs="Times New Roman"/>
          <w:sz w:val="24"/>
          <w:szCs w:val="24"/>
          <w:lang w:bidi="en-US"/>
        </w:rPr>
      </w:pPr>
    </w:p>
    <w:p w14:paraId="2A5C5116" w14:textId="4DB73BF7" w:rsidR="00CF7BC9" w:rsidRPr="00B1492D" w:rsidRDefault="00CF7BC9" w:rsidP="008863C9">
      <w:pPr>
        <w:spacing w:before="100" w:beforeAutospacing="1" w:after="100" w:afterAutospacing="1" w:line="360" w:lineRule="auto"/>
        <w:ind w:right="-22"/>
        <w:rPr>
          <w:rFonts w:ascii="Times New Roman" w:hAnsi="Times New Roman" w:cs="Times New Roman"/>
          <w:b/>
          <w:bCs/>
          <w:sz w:val="24"/>
          <w:szCs w:val="24"/>
        </w:rPr>
      </w:pPr>
      <w:r w:rsidRPr="00B1492D">
        <w:rPr>
          <w:rFonts w:ascii="Times New Roman" w:hAnsi="Times New Roman" w:cs="Times New Roman"/>
          <w:b/>
          <w:bCs/>
          <w:sz w:val="24"/>
          <w:szCs w:val="24"/>
        </w:rPr>
        <w:br w:type="page"/>
      </w:r>
    </w:p>
    <w:p w14:paraId="3F6F851E" w14:textId="0116EE83" w:rsidR="00CF7BC9" w:rsidRPr="00B1492D" w:rsidRDefault="00CF7BC9">
      <w:pPr>
        <w:autoSpaceDE w:val="0"/>
        <w:autoSpaceDN w:val="0"/>
        <w:adjustRightInd w:val="0"/>
        <w:spacing w:before="100" w:beforeAutospacing="1" w:after="100" w:afterAutospacing="1" w:line="240" w:lineRule="auto"/>
        <w:ind w:right="-22"/>
        <w:jc w:val="center"/>
        <w:rPr>
          <w:rFonts w:ascii="Times New Roman" w:hAnsi="Times New Roman" w:cs="Times New Roman"/>
          <w:b/>
          <w:bCs/>
          <w:sz w:val="24"/>
          <w:szCs w:val="24"/>
        </w:rPr>
        <w:pPrChange w:id="1256" w:author="user" w:date="2020-02-10T14:59:00Z">
          <w:pPr>
            <w:autoSpaceDE w:val="0"/>
            <w:autoSpaceDN w:val="0"/>
            <w:adjustRightInd w:val="0"/>
            <w:spacing w:before="100" w:beforeAutospacing="1" w:after="100" w:afterAutospacing="1" w:line="360" w:lineRule="auto"/>
            <w:ind w:right="-22"/>
            <w:jc w:val="center"/>
          </w:pPr>
        </w:pPrChange>
      </w:pPr>
      <w:r w:rsidRPr="00B1492D">
        <w:rPr>
          <w:rFonts w:ascii="Times New Roman" w:hAnsi="Times New Roman" w:cs="Times New Roman"/>
          <w:b/>
          <w:bCs/>
          <w:sz w:val="24"/>
          <w:szCs w:val="24"/>
        </w:rPr>
        <w:lastRenderedPageBreak/>
        <w:t xml:space="preserve">CONSOLIDATED SCHEME FOR I TO </w:t>
      </w:r>
      <w:ins w:id="1257" w:author="user" w:date="2020-03-03T09:44:00Z">
        <w:r w:rsidR="00BE06A7">
          <w:rPr>
            <w:rFonts w:ascii="Times New Roman" w:hAnsi="Times New Roman" w:cs="Times New Roman"/>
            <w:b/>
            <w:bCs/>
            <w:sz w:val="24"/>
            <w:szCs w:val="24"/>
          </w:rPr>
          <w:t>I</w:t>
        </w:r>
      </w:ins>
      <w:r w:rsidRPr="00B1492D">
        <w:rPr>
          <w:rFonts w:ascii="Times New Roman" w:hAnsi="Times New Roman" w:cs="Times New Roman"/>
          <w:b/>
          <w:bCs/>
          <w:sz w:val="24"/>
          <w:szCs w:val="24"/>
        </w:rPr>
        <w:t>V</w:t>
      </w:r>
      <w:del w:id="1258" w:author="user" w:date="2020-03-03T09:44:00Z">
        <w:r w:rsidRPr="00B1492D" w:rsidDel="00BE06A7">
          <w:rPr>
            <w:rFonts w:ascii="Times New Roman" w:hAnsi="Times New Roman" w:cs="Times New Roman"/>
            <w:b/>
            <w:bCs/>
            <w:sz w:val="24"/>
            <w:szCs w:val="24"/>
          </w:rPr>
          <w:delText>I</w:delText>
        </w:r>
      </w:del>
      <w:r w:rsidRPr="00B1492D">
        <w:rPr>
          <w:rFonts w:ascii="Times New Roman" w:hAnsi="Times New Roman" w:cs="Times New Roman"/>
          <w:b/>
          <w:bCs/>
          <w:sz w:val="24"/>
          <w:szCs w:val="24"/>
        </w:rPr>
        <w:t xml:space="preserve"> SEMESTERS</w:t>
      </w:r>
    </w:p>
    <w:p w14:paraId="3452950F" w14:textId="77777777" w:rsidR="00CF7BC9" w:rsidRPr="00B1492D" w:rsidRDefault="00CF7BC9">
      <w:pPr>
        <w:autoSpaceDE w:val="0"/>
        <w:autoSpaceDN w:val="0"/>
        <w:adjustRightInd w:val="0"/>
        <w:spacing w:before="100" w:beforeAutospacing="1" w:after="100" w:afterAutospacing="1" w:line="240" w:lineRule="auto"/>
        <w:ind w:right="-22"/>
        <w:jc w:val="center"/>
        <w:rPr>
          <w:rFonts w:ascii="Times New Roman" w:hAnsi="Times New Roman" w:cs="Times New Roman"/>
          <w:b/>
          <w:bCs/>
          <w:sz w:val="24"/>
          <w:szCs w:val="24"/>
        </w:rPr>
        <w:pPrChange w:id="1259" w:author="user" w:date="2020-02-10T14:59:00Z">
          <w:pPr>
            <w:autoSpaceDE w:val="0"/>
            <w:autoSpaceDN w:val="0"/>
            <w:adjustRightInd w:val="0"/>
            <w:spacing w:before="100" w:beforeAutospacing="1" w:after="100" w:afterAutospacing="1" w:line="360" w:lineRule="auto"/>
            <w:ind w:right="-22"/>
            <w:jc w:val="center"/>
          </w:pPr>
        </w:pPrChange>
      </w:pPr>
      <w:r w:rsidRPr="00B1492D">
        <w:rPr>
          <w:rFonts w:ascii="Times New Roman" w:hAnsi="Times New Roman" w:cs="Times New Roman"/>
          <w:b/>
          <w:bCs/>
          <w:sz w:val="24"/>
          <w:szCs w:val="24"/>
        </w:rPr>
        <w:t>PROGRAMME STRUCTURE</w:t>
      </w:r>
    </w:p>
    <w:p w14:paraId="5F2D2D06" w14:textId="77777777" w:rsidR="00CF7BC9" w:rsidRPr="00B1492D" w:rsidDel="0064627E" w:rsidRDefault="00CF7BC9">
      <w:pPr>
        <w:autoSpaceDE w:val="0"/>
        <w:autoSpaceDN w:val="0"/>
        <w:adjustRightInd w:val="0"/>
        <w:spacing w:before="100" w:beforeAutospacing="1" w:after="100" w:afterAutospacing="1" w:line="360" w:lineRule="auto"/>
        <w:ind w:right="-22"/>
        <w:jc w:val="center"/>
        <w:rPr>
          <w:del w:id="1260" w:author="user" w:date="2020-02-10T14:58:00Z"/>
          <w:rFonts w:ascii="Times New Roman" w:hAnsi="Times New Roman" w:cs="Times New Roman"/>
          <w:b/>
          <w:bCs/>
          <w:sz w:val="24"/>
          <w:szCs w:val="24"/>
        </w:rPr>
      </w:pPr>
    </w:p>
    <w:p w14:paraId="50508B83" w14:textId="0CA1086E" w:rsidR="001C1A94" w:rsidRPr="00B1492D" w:rsidRDefault="001C1A94">
      <w:pPr>
        <w:autoSpaceDE w:val="0"/>
        <w:autoSpaceDN w:val="0"/>
        <w:adjustRightInd w:val="0"/>
        <w:spacing w:before="100" w:beforeAutospacing="1" w:after="100" w:afterAutospacing="1" w:line="360" w:lineRule="auto"/>
        <w:ind w:right="-22"/>
        <w:jc w:val="center"/>
        <w:rPr>
          <w:rFonts w:ascii="Times New Roman" w:hAnsi="Times New Roman" w:cs="Times New Roman"/>
          <w:b/>
          <w:bCs/>
          <w:sz w:val="24"/>
          <w:szCs w:val="24"/>
        </w:rPr>
      </w:pPr>
      <w:r w:rsidRPr="00B1492D">
        <w:rPr>
          <w:rFonts w:ascii="Times New Roman" w:hAnsi="Times New Roman" w:cs="Times New Roman"/>
          <w:b/>
          <w:bCs/>
          <w:sz w:val="24"/>
          <w:szCs w:val="24"/>
        </w:rPr>
        <w:t>SEMESTER I</w:t>
      </w:r>
    </w:p>
    <w:p w14:paraId="3D050C30"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Change w:id="1261" w:author="user" w:date="2020-01-23T14:33:00Z">
          <w:tblPr>
            <w:tblStyle w:val="TableGrid"/>
            <w:tblW w:w="0" w:type="auto"/>
            <w:tblInd w:w="720" w:type="dxa"/>
            <w:tblLook w:val="04A0" w:firstRow="1" w:lastRow="0" w:firstColumn="1" w:lastColumn="0" w:noHBand="0" w:noVBand="1"/>
          </w:tblPr>
        </w:tblPrChange>
      </w:tblPr>
      <w:tblGrid>
        <w:gridCol w:w="1781"/>
        <w:gridCol w:w="2666"/>
        <w:gridCol w:w="2034"/>
        <w:gridCol w:w="2065"/>
        <w:tblGridChange w:id="1262">
          <w:tblGrid>
            <w:gridCol w:w="1781"/>
            <w:gridCol w:w="2666"/>
            <w:gridCol w:w="2034"/>
            <w:gridCol w:w="2065"/>
          </w:tblGrid>
        </w:tblGridChange>
      </w:tblGrid>
      <w:tr w:rsidR="00B1492D" w:rsidRPr="00B1492D" w14:paraId="2E50912C" w14:textId="77777777" w:rsidTr="00D71EBD">
        <w:tc>
          <w:tcPr>
            <w:tcW w:w="1781" w:type="dxa"/>
            <w:vAlign w:val="center"/>
            <w:tcPrChange w:id="1263" w:author="user" w:date="2020-01-23T14:33:00Z">
              <w:tcPr>
                <w:tcW w:w="1583" w:type="dxa"/>
                <w:vAlign w:val="center"/>
              </w:tcPr>
            </w:tcPrChange>
          </w:tcPr>
          <w:p w14:paraId="05B160FD"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CODE</w:t>
            </w:r>
          </w:p>
        </w:tc>
        <w:tc>
          <w:tcPr>
            <w:tcW w:w="2666" w:type="dxa"/>
            <w:vAlign w:val="center"/>
            <w:tcPrChange w:id="1264" w:author="user" w:date="2020-01-23T14:33:00Z">
              <w:tcPr>
                <w:tcW w:w="2727" w:type="dxa"/>
                <w:vAlign w:val="center"/>
              </w:tcPr>
            </w:tcPrChange>
          </w:tcPr>
          <w:p w14:paraId="00E26B55"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TITLE</w:t>
            </w:r>
          </w:p>
        </w:tc>
        <w:tc>
          <w:tcPr>
            <w:tcW w:w="2034" w:type="dxa"/>
            <w:vAlign w:val="center"/>
            <w:tcPrChange w:id="1265" w:author="user" w:date="2020-01-23T14:33:00Z">
              <w:tcPr>
                <w:tcW w:w="2104" w:type="dxa"/>
                <w:vAlign w:val="center"/>
              </w:tcPr>
            </w:tcPrChange>
          </w:tcPr>
          <w:p w14:paraId="093C4FCF"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HOURS</w:t>
            </w:r>
          </w:p>
        </w:tc>
        <w:tc>
          <w:tcPr>
            <w:tcW w:w="2065" w:type="dxa"/>
            <w:vAlign w:val="center"/>
            <w:tcPrChange w:id="1266" w:author="user" w:date="2020-01-23T14:33:00Z">
              <w:tcPr>
                <w:tcW w:w="2132" w:type="dxa"/>
                <w:vAlign w:val="center"/>
              </w:tcPr>
            </w:tcPrChange>
          </w:tcPr>
          <w:p w14:paraId="69CE66F4"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CREDIT</w:t>
            </w:r>
          </w:p>
        </w:tc>
      </w:tr>
      <w:tr w:rsidR="00D71EBD" w:rsidRPr="00B1492D" w14:paraId="27DF5C3C" w14:textId="77777777" w:rsidTr="00D71EBD">
        <w:tc>
          <w:tcPr>
            <w:tcW w:w="1781" w:type="dxa"/>
            <w:tcPrChange w:id="1267" w:author="user" w:date="2020-01-23T14:33:00Z">
              <w:tcPr>
                <w:tcW w:w="1583" w:type="dxa"/>
              </w:tcPr>
            </w:tcPrChange>
          </w:tcPr>
          <w:p w14:paraId="63DDFDC7" w14:textId="6DA3FE04"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68" w:author="user" w:date="2020-01-23T14:32:00Z">
              <w:r w:rsidRPr="00F56741">
                <w:rPr>
                  <w:rFonts w:ascii="Times New Roman" w:hAnsi="Times New Roman" w:cs="Times New Roman"/>
                  <w:sz w:val="24"/>
                  <w:szCs w:val="24"/>
                </w:rPr>
                <w:t>SJPHY1C01</w:t>
              </w:r>
            </w:ins>
          </w:p>
        </w:tc>
        <w:tc>
          <w:tcPr>
            <w:tcW w:w="2666" w:type="dxa"/>
            <w:tcPrChange w:id="1269" w:author="user" w:date="2020-01-23T14:33:00Z">
              <w:tcPr>
                <w:tcW w:w="2727" w:type="dxa"/>
              </w:tcPr>
            </w:tcPrChange>
          </w:tcPr>
          <w:p w14:paraId="565DAF5B" w14:textId="4754D4DE"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70" w:author="user" w:date="2020-01-23T14:32:00Z">
              <w:r w:rsidRPr="00F56741">
                <w:rPr>
                  <w:rFonts w:ascii="Times New Roman" w:hAnsi="Times New Roman" w:cs="Times New Roman"/>
                  <w:sz w:val="24"/>
                  <w:szCs w:val="24"/>
                </w:rPr>
                <w:t>Classical Mechanics</w:t>
              </w:r>
            </w:ins>
          </w:p>
        </w:tc>
        <w:tc>
          <w:tcPr>
            <w:tcW w:w="2034" w:type="dxa"/>
            <w:tcPrChange w:id="1271" w:author="user" w:date="2020-01-23T14:33:00Z">
              <w:tcPr>
                <w:tcW w:w="2104" w:type="dxa"/>
              </w:tcPr>
            </w:tcPrChange>
          </w:tcPr>
          <w:p w14:paraId="631D1DC2" w14:textId="15B9CFDE" w:rsidR="00D71EBD"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72" w:author="user" w:date="2020-01-23T15:10:00Z">
              <w:r>
                <w:rPr>
                  <w:rFonts w:ascii="Times New Roman" w:hAnsi="Times New Roman" w:cs="Times New Roman"/>
                  <w:sz w:val="24"/>
                  <w:szCs w:val="24"/>
                </w:rPr>
                <w:t>72</w:t>
              </w:r>
            </w:ins>
          </w:p>
        </w:tc>
        <w:tc>
          <w:tcPr>
            <w:tcW w:w="2065" w:type="dxa"/>
            <w:tcPrChange w:id="1273" w:author="user" w:date="2020-01-23T14:33:00Z">
              <w:tcPr>
                <w:tcW w:w="2132" w:type="dxa"/>
              </w:tcPr>
            </w:tcPrChange>
          </w:tcPr>
          <w:p w14:paraId="6F0B844C" w14:textId="146839F7" w:rsidR="00D71EBD"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74" w:author="user" w:date="2020-01-23T15:10:00Z">
              <w:r>
                <w:rPr>
                  <w:rFonts w:ascii="Times New Roman" w:hAnsi="Times New Roman" w:cs="Times New Roman"/>
                  <w:sz w:val="24"/>
                  <w:szCs w:val="24"/>
                </w:rPr>
                <w:t>4</w:t>
              </w:r>
            </w:ins>
          </w:p>
        </w:tc>
      </w:tr>
      <w:tr w:rsidR="0015107C" w:rsidRPr="00B1492D" w14:paraId="07D01ACA" w14:textId="77777777" w:rsidTr="00D71EBD">
        <w:tc>
          <w:tcPr>
            <w:tcW w:w="1781" w:type="dxa"/>
            <w:tcPrChange w:id="1275" w:author="user" w:date="2020-01-23T14:33:00Z">
              <w:tcPr>
                <w:tcW w:w="1583" w:type="dxa"/>
              </w:tcPr>
            </w:tcPrChange>
          </w:tcPr>
          <w:p w14:paraId="3EE230C1" w14:textId="1C771467"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76" w:author="user" w:date="2020-01-23T14:32:00Z">
              <w:r w:rsidRPr="00F56741">
                <w:rPr>
                  <w:rFonts w:ascii="Times New Roman" w:hAnsi="Times New Roman" w:cs="Times New Roman"/>
                  <w:sz w:val="24"/>
                  <w:szCs w:val="24"/>
                </w:rPr>
                <w:t>SJPHY1C0</w:t>
              </w:r>
              <w:r>
                <w:rPr>
                  <w:rFonts w:ascii="Times New Roman" w:hAnsi="Times New Roman" w:cs="Times New Roman"/>
                  <w:sz w:val="24"/>
                  <w:szCs w:val="24"/>
                </w:rPr>
                <w:t>2</w:t>
              </w:r>
            </w:ins>
          </w:p>
        </w:tc>
        <w:tc>
          <w:tcPr>
            <w:tcW w:w="2666" w:type="dxa"/>
            <w:tcPrChange w:id="1277" w:author="user" w:date="2020-01-23T14:33:00Z">
              <w:tcPr>
                <w:tcW w:w="2727" w:type="dxa"/>
              </w:tcPr>
            </w:tcPrChange>
          </w:tcPr>
          <w:p w14:paraId="0675367B" w14:textId="1F567F66"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78" w:author="user" w:date="2020-01-23T14:32:00Z">
              <w:r w:rsidRPr="00F56741">
                <w:rPr>
                  <w:rFonts w:ascii="Times New Roman" w:hAnsi="Times New Roman" w:cs="Times New Roman"/>
                  <w:sz w:val="24"/>
                  <w:szCs w:val="24"/>
                </w:rPr>
                <w:t>Mathematical Physics – I</w:t>
              </w:r>
            </w:ins>
          </w:p>
        </w:tc>
        <w:tc>
          <w:tcPr>
            <w:tcW w:w="2034" w:type="dxa"/>
            <w:tcPrChange w:id="1279" w:author="user" w:date="2020-01-23T14:33:00Z">
              <w:tcPr>
                <w:tcW w:w="2104" w:type="dxa"/>
              </w:tcPr>
            </w:tcPrChange>
          </w:tcPr>
          <w:p w14:paraId="59B7C268" w14:textId="080B49BD"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80" w:author="user" w:date="2020-01-23T15:10:00Z">
              <w:r>
                <w:rPr>
                  <w:rFonts w:ascii="Times New Roman" w:hAnsi="Times New Roman" w:cs="Times New Roman"/>
                  <w:sz w:val="24"/>
                  <w:szCs w:val="24"/>
                </w:rPr>
                <w:t>72</w:t>
              </w:r>
            </w:ins>
          </w:p>
        </w:tc>
        <w:tc>
          <w:tcPr>
            <w:tcW w:w="2065" w:type="dxa"/>
            <w:tcPrChange w:id="1281" w:author="user" w:date="2020-01-23T14:33:00Z">
              <w:tcPr>
                <w:tcW w:w="2132" w:type="dxa"/>
              </w:tcPr>
            </w:tcPrChange>
          </w:tcPr>
          <w:p w14:paraId="79A9F2AF" w14:textId="34189ED8"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82" w:author="user" w:date="2020-01-23T15:10:00Z">
              <w:r>
                <w:rPr>
                  <w:rFonts w:ascii="Times New Roman" w:hAnsi="Times New Roman" w:cs="Times New Roman"/>
                  <w:sz w:val="24"/>
                  <w:szCs w:val="24"/>
                </w:rPr>
                <w:t>4</w:t>
              </w:r>
            </w:ins>
          </w:p>
        </w:tc>
      </w:tr>
      <w:tr w:rsidR="0015107C" w:rsidRPr="00B1492D" w14:paraId="6246B2D4" w14:textId="77777777" w:rsidTr="00D71EBD">
        <w:tc>
          <w:tcPr>
            <w:tcW w:w="1781" w:type="dxa"/>
            <w:tcPrChange w:id="1283" w:author="user" w:date="2020-01-23T14:33:00Z">
              <w:tcPr>
                <w:tcW w:w="1583" w:type="dxa"/>
              </w:tcPr>
            </w:tcPrChange>
          </w:tcPr>
          <w:p w14:paraId="55A06A8F" w14:textId="54622693"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84" w:author="user" w:date="2020-01-23T14:32:00Z">
              <w:r w:rsidRPr="00F56741">
                <w:rPr>
                  <w:rFonts w:ascii="Times New Roman" w:hAnsi="Times New Roman" w:cs="Times New Roman"/>
                  <w:sz w:val="24"/>
                  <w:szCs w:val="24"/>
                </w:rPr>
                <w:t>SJPHY1C0</w:t>
              </w:r>
              <w:r>
                <w:rPr>
                  <w:rFonts w:ascii="Times New Roman" w:hAnsi="Times New Roman" w:cs="Times New Roman"/>
                  <w:sz w:val="24"/>
                  <w:szCs w:val="24"/>
                </w:rPr>
                <w:t>3</w:t>
              </w:r>
            </w:ins>
          </w:p>
        </w:tc>
        <w:tc>
          <w:tcPr>
            <w:tcW w:w="2666" w:type="dxa"/>
            <w:tcPrChange w:id="1285" w:author="user" w:date="2020-01-23T14:33:00Z">
              <w:tcPr>
                <w:tcW w:w="2727" w:type="dxa"/>
              </w:tcPr>
            </w:tcPrChange>
          </w:tcPr>
          <w:p w14:paraId="0624CC1D" w14:textId="546EA9EC"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86" w:author="user" w:date="2020-01-23T14:32:00Z">
              <w:r w:rsidRPr="00F56741">
                <w:rPr>
                  <w:rFonts w:ascii="Times New Roman" w:hAnsi="Times New Roman" w:cs="Times New Roman"/>
                  <w:sz w:val="24"/>
                  <w:szCs w:val="24"/>
                </w:rPr>
                <w:t>Electrodynamics and Plasma Physics</w:t>
              </w:r>
            </w:ins>
          </w:p>
        </w:tc>
        <w:tc>
          <w:tcPr>
            <w:tcW w:w="2034" w:type="dxa"/>
            <w:tcPrChange w:id="1287" w:author="user" w:date="2020-01-23T14:33:00Z">
              <w:tcPr>
                <w:tcW w:w="2104" w:type="dxa"/>
              </w:tcPr>
            </w:tcPrChange>
          </w:tcPr>
          <w:p w14:paraId="4CB7380C" w14:textId="741B34CC"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88" w:author="user" w:date="2020-01-23T15:10:00Z">
              <w:r>
                <w:rPr>
                  <w:rFonts w:ascii="Times New Roman" w:hAnsi="Times New Roman" w:cs="Times New Roman"/>
                  <w:sz w:val="24"/>
                  <w:szCs w:val="24"/>
                </w:rPr>
                <w:t>72</w:t>
              </w:r>
            </w:ins>
          </w:p>
        </w:tc>
        <w:tc>
          <w:tcPr>
            <w:tcW w:w="2065" w:type="dxa"/>
            <w:tcPrChange w:id="1289" w:author="user" w:date="2020-01-23T14:33:00Z">
              <w:tcPr>
                <w:tcW w:w="2132" w:type="dxa"/>
              </w:tcPr>
            </w:tcPrChange>
          </w:tcPr>
          <w:p w14:paraId="2BEDF116" w14:textId="52C57749"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90" w:author="user" w:date="2020-01-23T15:10:00Z">
              <w:r>
                <w:rPr>
                  <w:rFonts w:ascii="Times New Roman" w:hAnsi="Times New Roman" w:cs="Times New Roman"/>
                  <w:sz w:val="24"/>
                  <w:szCs w:val="24"/>
                </w:rPr>
                <w:t>4</w:t>
              </w:r>
            </w:ins>
          </w:p>
        </w:tc>
      </w:tr>
      <w:tr w:rsidR="0015107C" w:rsidRPr="00B1492D" w14:paraId="65E9F032" w14:textId="77777777" w:rsidTr="00D71EBD">
        <w:tc>
          <w:tcPr>
            <w:tcW w:w="1781" w:type="dxa"/>
            <w:tcPrChange w:id="1291" w:author="user" w:date="2020-01-23T14:33:00Z">
              <w:tcPr>
                <w:tcW w:w="1583" w:type="dxa"/>
              </w:tcPr>
            </w:tcPrChange>
          </w:tcPr>
          <w:p w14:paraId="4D47670D" w14:textId="34799861"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92" w:author="user" w:date="2020-01-23T14:32:00Z">
              <w:r w:rsidRPr="00F56741">
                <w:rPr>
                  <w:rFonts w:ascii="Times New Roman" w:hAnsi="Times New Roman" w:cs="Times New Roman"/>
                  <w:sz w:val="24"/>
                  <w:szCs w:val="24"/>
                </w:rPr>
                <w:t>SJPHY1C0</w:t>
              </w:r>
              <w:r>
                <w:rPr>
                  <w:rFonts w:ascii="Times New Roman" w:hAnsi="Times New Roman" w:cs="Times New Roman"/>
                  <w:sz w:val="24"/>
                  <w:szCs w:val="24"/>
                </w:rPr>
                <w:t>4</w:t>
              </w:r>
            </w:ins>
          </w:p>
        </w:tc>
        <w:tc>
          <w:tcPr>
            <w:tcW w:w="2666" w:type="dxa"/>
            <w:tcPrChange w:id="1293" w:author="user" w:date="2020-01-23T14:33:00Z">
              <w:tcPr>
                <w:tcW w:w="2727" w:type="dxa"/>
              </w:tcPr>
            </w:tcPrChange>
          </w:tcPr>
          <w:p w14:paraId="4749371D" w14:textId="37D78C51"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94" w:author="user" w:date="2020-01-23T14:32:00Z">
              <w:r w:rsidRPr="00F56741">
                <w:rPr>
                  <w:rFonts w:ascii="Times New Roman" w:hAnsi="Times New Roman" w:cs="Times New Roman"/>
                  <w:sz w:val="24"/>
                  <w:szCs w:val="24"/>
                </w:rPr>
                <w:t>Electronics</w:t>
              </w:r>
            </w:ins>
          </w:p>
        </w:tc>
        <w:tc>
          <w:tcPr>
            <w:tcW w:w="2034" w:type="dxa"/>
            <w:tcPrChange w:id="1295" w:author="user" w:date="2020-01-23T14:33:00Z">
              <w:tcPr>
                <w:tcW w:w="2104" w:type="dxa"/>
              </w:tcPr>
            </w:tcPrChange>
          </w:tcPr>
          <w:p w14:paraId="5ED421C2" w14:textId="7C7E0B0D"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96" w:author="user" w:date="2020-01-23T15:10:00Z">
              <w:r>
                <w:rPr>
                  <w:rFonts w:ascii="Times New Roman" w:hAnsi="Times New Roman" w:cs="Times New Roman"/>
                  <w:sz w:val="24"/>
                  <w:szCs w:val="24"/>
                </w:rPr>
                <w:t>72</w:t>
              </w:r>
            </w:ins>
          </w:p>
        </w:tc>
        <w:tc>
          <w:tcPr>
            <w:tcW w:w="2065" w:type="dxa"/>
            <w:tcPrChange w:id="1297" w:author="user" w:date="2020-01-23T14:33:00Z">
              <w:tcPr>
                <w:tcW w:w="2132" w:type="dxa"/>
              </w:tcPr>
            </w:tcPrChange>
          </w:tcPr>
          <w:p w14:paraId="0B200199" w14:textId="0A7AE245"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298" w:author="user" w:date="2020-01-23T15:10:00Z">
              <w:r>
                <w:rPr>
                  <w:rFonts w:ascii="Times New Roman" w:hAnsi="Times New Roman" w:cs="Times New Roman"/>
                  <w:sz w:val="24"/>
                  <w:szCs w:val="24"/>
                </w:rPr>
                <w:t>4</w:t>
              </w:r>
            </w:ins>
          </w:p>
        </w:tc>
      </w:tr>
      <w:tr w:rsidR="00D71EBD" w:rsidRPr="00B1492D" w14:paraId="38DAD333" w14:textId="77777777" w:rsidTr="00D71EBD">
        <w:tc>
          <w:tcPr>
            <w:tcW w:w="1781" w:type="dxa"/>
            <w:tcPrChange w:id="1299" w:author="user" w:date="2020-01-23T14:33:00Z">
              <w:tcPr>
                <w:tcW w:w="1583" w:type="dxa"/>
              </w:tcPr>
            </w:tcPrChange>
          </w:tcPr>
          <w:p w14:paraId="5AB08F0C" w14:textId="632ED96A"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00" w:author="user" w:date="2020-01-23T14:32:00Z">
              <w:r w:rsidRPr="00F56741">
                <w:rPr>
                  <w:rFonts w:ascii="Times New Roman" w:hAnsi="Times New Roman" w:cs="Times New Roman"/>
                  <w:sz w:val="24"/>
                  <w:szCs w:val="24"/>
                </w:rPr>
                <w:t>SJPHY1L01</w:t>
              </w:r>
            </w:ins>
          </w:p>
        </w:tc>
        <w:tc>
          <w:tcPr>
            <w:tcW w:w="2666" w:type="dxa"/>
            <w:tcPrChange w:id="1301" w:author="user" w:date="2020-01-23T14:33:00Z">
              <w:tcPr>
                <w:tcW w:w="2727" w:type="dxa"/>
              </w:tcPr>
            </w:tcPrChange>
          </w:tcPr>
          <w:p w14:paraId="426C93E1" w14:textId="5861B946"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02" w:author="user" w:date="2020-01-23T14:32:00Z">
              <w:r w:rsidRPr="00F56741">
                <w:rPr>
                  <w:rFonts w:ascii="Times New Roman" w:hAnsi="Times New Roman" w:cs="Times New Roman"/>
                  <w:sz w:val="24"/>
                  <w:szCs w:val="24"/>
                </w:rPr>
                <w:t xml:space="preserve">General Physics Practical </w:t>
              </w:r>
            </w:ins>
            <w:ins w:id="1303" w:author="user" w:date="2020-02-26T10:32:00Z">
              <w:r w:rsidR="00834602">
                <w:rPr>
                  <w:rFonts w:ascii="Times New Roman" w:hAnsi="Times New Roman" w:cs="Times New Roman"/>
                  <w:sz w:val="24"/>
                  <w:szCs w:val="24"/>
                </w:rPr>
                <w:t>–</w:t>
              </w:r>
            </w:ins>
            <w:ins w:id="1304" w:author="user" w:date="2020-01-23T14:32:00Z">
              <w:r w:rsidRPr="00F56741">
                <w:rPr>
                  <w:rFonts w:ascii="Times New Roman" w:hAnsi="Times New Roman" w:cs="Times New Roman"/>
                  <w:sz w:val="24"/>
                  <w:szCs w:val="24"/>
                </w:rPr>
                <w:t>I</w:t>
              </w:r>
            </w:ins>
          </w:p>
        </w:tc>
        <w:tc>
          <w:tcPr>
            <w:tcW w:w="2034" w:type="dxa"/>
            <w:tcPrChange w:id="1305" w:author="user" w:date="2020-01-23T14:33:00Z">
              <w:tcPr>
                <w:tcW w:w="2104" w:type="dxa"/>
              </w:tcPr>
            </w:tcPrChange>
          </w:tcPr>
          <w:p w14:paraId="5A71F461" w14:textId="4A8BB0DD"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06" w:author="user" w:date="2020-02-05T11:53:00Z">
              <w:r>
                <w:rPr>
                  <w:rFonts w:ascii="Times New Roman" w:hAnsi="Times New Roman" w:cs="Times New Roman"/>
                  <w:sz w:val="24"/>
                  <w:szCs w:val="24"/>
                </w:rPr>
                <w:t>72</w:t>
              </w:r>
            </w:ins>
          </w:p>
        </w:tc>
        <w:tc>
          <w:tcPr>
            <w:tcW w:w="2065" w:type="dxa"/>
            <w:tcPrChange w:id="1307" w:author="user" w:date="2020-01-23T14:33:00Z">
              <w:tcPr>
                <w:tcW w:w="2132" w:type="dxa"/>
              </w:tcPr>
            </w:tcPrChange>
          </w:tcPr>
          <w:p w14:paraId="60B91EAE" w14:textId="2FC17094"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08" w:author="user" w:date="2020-02-05T11:53:00Z">
              <w:r>
                <w:rPr>
                  <w:rFonts w:ascii="Times New Roman" w:hAnsi="Times New Roman" w:cs="Times New Roman"/>
                  <w:sz w:val="24"/>
                  <w:szCs w:val="24"/>
                </w:rPr>
                <w:t>-</w:t>
              </w:r>
            </w:ins>
          </w:p>
        </w:tc>
      </w:tr>
      <w:tr w:rsidR="00D71EBD" w:rsidRPr="00B1492D" w14:paraId="039169EE" w14:textId="77777777" w:rsidTr="00D71EBD">
        <w:tc>
          <w:tcPr>
            <w:tcW w:w="1781" w:type="dxa"/>
            <w:tcPrChange w:id="1309" w:author="user" w:date="2020-01-23T14:33:00Z">
              <w:tcPr>
                <w:tcW w:w="1583" w:type="dxa"/>
              </w:tcPr>
            </w:tcPrChange>
          </w:tcPr>
          <w:p w14:paraId="3DE52B23" w14:textId="164D2B0C"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10" w:author="user" w:date="2020-01-23T14:32:00Z">
              <w:r w:rsidRPr="00F56741">
                <w:rPr>
                  <w:rFonts w:ascii="Times New Roman" w:hAnsi="Times New Roman" w:cs="Times New Roman"/>
                  <w:sz w:val="24"/>
                  <w:szCs w:val="24"/>
                </w:rPr>
                <w:t>SJPHY1L02</w:t>
              </w:r>
            </w:ins>
          </w:p>
        </w:tc>
        <w:tc>
          <w:tcPr>
            <w:tcW w:w="2666" w:type="dxa"/>
            <w:tcPrChange w:id="1311" w:author="user" w:date="2020-01-23T14:33:00Z">
              <w:tcPr>
                <w:tcW w:w="2727" w:type="dxa"/>
              </w:tcPr>
            </w:tcPrChange>
          </w:tcPr>
          <w:p w14:paraId="1BB4AEDD" w14:textId="29793A56"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12" w:author="user" w:date="2020-01-23T14:32:00Z">
              <w:r w:rsidRPr="00F56741">
                <w:rPr>
                  <w:rFonts w:ascii="Times New Roman" w:hAnsi="Times New Roman" w:cs="Times New Roman"/>
                  <w:sz w:val="24"/>
                  <w:szCs w:val="24"/>
                </w:rPr>
                <w:t>Electronics Practical – I</w:t>
              </w:r>
            </w:ins>
          </w:p>
        </w:tc>
        <w:tc>
          <w:tcPr>
            <w:tcW w:w="2034" w:type="dxa"/>
            <w:tcPrChange w:id="1313" w:author="user" w:date="2020-01-23T14:33:00Z">
              <w:tcPr>
                <w:tcW w:w="2104" w:type="dxa"/>
              </w:tcPr>
            </w:tcPrChange>
          </w:tcPr>
          <w:p w14:paraId="7DA52342" w14:textId="48AA48D8"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14" w:author="user" w:date="2020-02-05T11:53:00Z">
              <w:r>
                <w:rPr>
                  <w:rFonts w:ascii="Times New Roman" w:hAnsi="Times New Roman" w:cs="Times New Roman"/>
                  <w:sz w:val="24"/>
                  <w:szCs w:val="24"/>
                </w:rPr>
                <w:t>72</w:t>
              </w:r>
            </w:ins>
          </w:p>
        </w:tc>
        <w:tc>
          <w:tcPr>
            <w:tcW w:w="2065" w:type="dxa"/>
            <w:tcPrChange w:id="1315" w:author="user" w:date="2020-01-23T14:33:00Z">
              <w:tcPr>
                <w:tcW w:w="2132" w:type="dxa"/>
              </w:tcPr>
            </w:tcPrChange>
          </w:tcPr>
          <w:p w14:paraId="4346860D" w14:textId="2B0899C9"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16" w:author="user" w:date="2020-02-05T11:53:00Z">
              <w:r>
                <w:rPr>
                  <w:rFonts w:ascii="Times New Roman" w:hAnsi="Times New Roman" w:cs="Times New Roman"/>
                  <w:sz w:val="24"/>
                  <w:szCs w:val="24"/>
                </w:rPr>
                <w:t>-</w:t>
              </w:r>
            </w:ins>
          </w:p>
        </w:tc>
      </w:tr>
      <w:tr w:rsidR="00D71EBD" w:rsidRPr="00B1492D" w14:paraId="04849122" w14:textId="77777777" w:rsidTr="00D71EBD">
        <w:tc>
          <w:tcPr>
            <w:tcW w:w="1781" w:type="dxa"/>
            <w:tcPrChange w:id="1317" w:author="user" w:date="2020-01-23T14:33:00Z">
              <w:tcPr>
                <w:tcW w:w="1583" w:type="dxa"/>
              </w:tcPr>
            </w:tcPrChange>
          </w:tcPr>
          <w:p w14:paraId="7C9994B1" w14:textId="2ABFB9F4"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18" w:author="user" w:date="2020-01-23T14:32:00Z">
              <w:r>
                <w:rPr>
                  <w:rFonts w:ascii="Times New Roman" w:hAnsi="Times New Roman" w:cs="Times New Roman"/>
                  <w:sz w:val="24"/>
                  <w:szCs w:val="24"/>
                </w:rPr>
                <w:t>SJAUPHY1A01</w:t>
              </w:r>
            </w:ins>
          </w:p>
        </w:tc>
        <w:tc>
          <w:tcPr>
            <w:tcW w:w="2666" w:type="dxa"/>
            <w:tcPrChange w:id="1319" w:author="user" w:date="2020-01-23T14:33:00Z">
              <w:tcPr>
                <w:tcW w:w="2727" w:type="dxa"/>
              </w:tcPr>
            </w:tcPrChange>
          </w:tcPr>
          <w:p w14:paraId="2AEA4436" w14:textId="184D8EC6"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20" w:author="user" w:date="2020-01-23T14:32:00Z">
              <w:r w:rsidRPr="00F56741">
                <w:rPr>
                  <w:rFonts w:ascii="Times New Roman" w:hAnsi="Times New Roman" w:cs="Times New Roman"/>
                  <w:sz w:val="24"/>
                  <w:szCs w:val="24"/>
                </w:rPr>
                <w:t>Ability Enhancement Course</w:t>
              </w:r>
            </w:ins>
          </w:p>
        </w:tc>
        <w:tc>
          <w:tcPr>
            <w:tcW w:w="2034" w:type="dxa"/>
            <w:tcPrChange w:id="1321" w:author="user" w:date="2020-01-23T14:33:00Z">
              <w:tcPr>
                <w:tcW w:w="2104" w:type="dxa"/>
              </w:tcPr>
            </w:tcPrChange>
          </w:tcPr>
          <w:p w14:paraId="78479378" w14:textId="04007A75"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22" w:author="user" w:date="2020-02-05T11:53:00Z">
              <w:r>
                <w:rPr>
                  <w:rFonts w:ascii="Times New Roman" w:hAnsi="Times New Roman" w:cs="Times New Roman"/>
                  <w:sz w:val="24"/>
                  <w:szCs w:val="24"/>
                </w:rPr>
                <w:t>-</w:t>
              </w:r>
            </w:ins>
          </w:p>
        </w:tc>
        <w:tc>
          <w:tcPr>
            <w:tcW w:w="2065" w:type="dxa"/>
            <w:tcPrChange w:id="1323" w:author="user" w:date="2020-01-23T14:33:00Z">
              <w:tcPr>
                <w:tcW w:w="2132" w:type="dxa"/>
              </w:tcPr>
            </w:tcPrChange>
          </w:tcPr>
          <w:p w14:paraId="6CF16A36" w14:textId="27471DF3" w:rsidR="00D71EBD"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24" w:author="user" w:date="2020-01-23T15:10:00Z">
              <w:r>
                <w:rPr>
                  <w:rFonts w:ascii="Times New Roman" w:hAnsi="Times New Roman" w:cs="Times New Roman"/>
                  <w:sz w:val="24"/>
                  <w:szCs w:val="24"/>
                </w:rPr>
                <w:t>4</w:t>
              </w:r>
            </w:ins>
          </w:p>
        </w:tc>
      </w:tr>
    </w:tbl>
    <w:p w14:paraId="6CC06E09" w14:textId="4B0D70DE" w:rsidR="001C1A94" w:rsidRPr="00B1492D" w:rsidDel="00D71EBD" w:rsidRDefault="001C1A94" w:rsidP="001C1A94">
      <w:pPr>
        <w:pStyle w:val="ListParagraph"/>
        <w:autoSpaceDE w:val="0"/>
        <w:autoSpaceDN w:val="0"/>
        <w:adjustRightInd w:val="0"/>
        <w:spacing w:before="100" w:beforeAutospacing="1" w:after="100" w:afterAutospacing="1" w:line="360" w:lineRule="auto"/>
        <w:ind w:left="0" w:right="-22"/>
        <w:jc w:val="center"/>
        <w:rPr>
          <w:del w:id="1325" w:author="user" w:date="2020-01-23T14:33:00Z"/>
          <w:rFonts w:ascii="Times New Roman" w:hAnsi="Times New Roman" w:cs="Times New Roman"/>
          <w:sz w:val="24"/>
          <w:szCs w:val="24"/>
        </w:rPr>
      </w:pPr>
    </w:p>
    <w:p w14:paraId="2D4A4150"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p>
    <w:p w14:paraId="14B85F39"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SEMESTER II</w:t>
      </w:r>
    </w:p>
    <w:p w14:paraId="0029DA4A"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Change w:id="1326" w:author="user" w:date="2020-01-23T14:34:00Z">
          <w:tblPr>
            <w:tblStyle w:val="TableGrid"/>
            <w:tblW w:w="0" w:type="auto"/>
            <w:tblInd w:w="720" w:type="dxa"/>
            <w:tblLook w:val="04A0" w:firstRow="1" w:lastRow="0" w:firstColumn="1" w:lastColumn="0" w:noHBand="0" w:noVBand="1"/>
          </w:tblPr>
        </w:tblPrChange>
      </w:tblPr>
      <w:tblGrid>
        <w:gridCol w:w="1781"/>
        <w:gridCol w:w="2658"/>
        <w:gridCol w:w="2038"/>
        <w:gridCol w:w="2069"/>
        <w:tblGridChange w:id="1327">
          <w:tblGrid>
            <w:gridCol w:w="1781"/>
            <w:gridCol w:w="2658"/>
            <w:gridCol w:w="2038"/>
            <w:gridCol w:w="2069"/>
          </w:tblGrid>
        </w:tblGridChange>
      </w:tblGrid>
      <w:tr w:rsidR="00B1492D" w:rsidRPr="00B1492D" w14:paraId="5D754A2E" w14:textId="77777777" w:rsidTr="00D71EBD">
        <w:tc>
          <w:tcPr>
            <w:tcW w:w="1781" w:type="dxa"/>
            <w:vAlign w:val="center"/>
            <w:tcPrChange w:id="1328" w:author="user" w:date="2020-01-23T14:34:00Z">
              <w:tcPr>
                <w:tcW w:w="1583" w:type="dxa"/>
                <w:vAlign w:val="center"/>
              </w:tcPr>
            </w:tcPrChange>
          </w:tcPr>
          <w:p w14:paraId="60A7EE6C"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CODE</w:t>
            </w:r>
          </w:p>
        </w:tc>
        <w:tc>
          <w:tcPr>
            <w:tcW w:w="2658" w:type="dxa"/>
            <w:vAlign w:val="center"/>
            <w:tcPrChange w:id="1329" w:author="user" w:date="2020-01-23T14:34:00Z">
              <w:tcPr>
                <w:tcW w:w="2727" w:type="dxa"/>
                <w:vAlign w:val="center"/>
              </w:tcPr>
            </w:tcPrChange>
          </w:tcPr>
          <w:p w14:paraId="25727F27"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TITLE</w:t>
            </w:r>
          </w:p>
        </w:tc>
        <w:tc>
          <w:tcPr>
            <w:tcW w:w="2038" w:type="dxa"/>
            <w:vAlign w:val="center"/>
            <w:tcPrChange w:id="1330" w:author="user" w:date="2020-01-23T14:34:00Z">
              <w:tcPr>
                <w:tcW w:w="2104" w:type="dxa"/>
                <w:vAlign w:val="center"/>
              </w:tcPr>
            </w:tcPrChange>
          </w:tcPr>
          <w:p w14:paraId="3484BBD5"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HOURS</w:t>
            </w:r>
          </w:p>
        </w:tc>
        <w:tc>
          <w:tcPr>
            <w:tcW w:w="2069" w:type="dxa"/>
            <w:vAlign w:val="center"/>
            <w:tcPrChange w:id="1331" w:author="user" w:date="2020-01-23T14:34:00Z">
              <w:tcPr>
                <w:tcW w:w="2132" w:type="dxa"/>
                <w:vAlign w:val="center"/>
              </w:tcPr>
            </w:tcPrChange>
          </w:tcPr>
          <w:p w14:paraId="6326AADA"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CREDIT</w:t>
            </w:r>
          </w:p>
        </w:tc>
      </w:tr>
      <w:tr w:rsidR="0015107C" w:rsidRPr="00B1492D" w14:paraId="6344B84C" w14:textId="77777777" w:rsidTr="00D71EBD">
        <w:tc>
          <w:tcPr>
            <w:tcW w:w="1781" w:type="dxa"/>
            <w:tcPrChange w:id="1332" w:author="user" w:date="2020-01-23T14:34:00Z">
              <w:tcPr>
                <w:tcW w:w="1583" w:type="dxa"/>
              </w:tcPr>
            </w:tcPrChange>
          </w:tcPr>
          <w:p w14:paraId="77ABB082" w14:textId="54399156"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33" w:author="user" w:date="2020-01-23T14:34:00Z">
              <w:r w:rsidRPr="004E3896">
                <w:rPr>
                  <w:rFonts w:ascii="Times New Roman" w:hAnsi="Times New Roman" w:cs="Times New Roman"/>
                  <w:bCs/>
                  <w:sz w:val="24"/>
                  <w:szCs w:val="24"/>
                </w:rPr>
                <w:t>SJPHY2C05</w:t>
              </w:r>
            </w:ins>
          </w:p>
        </w:tc>
        <w:tc>
          <w:tcPr>
            <w:tcW w:w="2658" w:type="dxa"/>
            <w:tcPrChange w:id="1334" w:author="user" w:date="2020-01-23T14:34:00Z">
              <w:tcPr>
                <w:tcW w:w="2727" w:type="dxa"/>
              </w:tcPr>
            </w:tcPrChange>
          </w:tcPr>
          <w:p w14:paraId="109F575A" w14:textId="3F895FE4"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35" w:author="user" w:date="2020-01-23T14:34:00Z">
              <w:r w:rsidRPr="00432E72">
                <w:rPr>
                  <w:rFonts w:ascii="Times New Roman" w:hAnsi="Times New Roman" w:cs="Times New Roman"/>
                  <w:sz w:val="24"/>
                  <w:szCs w:val="24"/>
                </w:rPr>
                <w:t>Quantum Mechanics –I</w:t>
              </w:r>
            </w:ins>
          </w:p>
        </w:tc>
        <w:tc>
          <w:tcPr>
            <w:tcW w:w="2038" w:type="dxa"/>
            <w:tcPrChange w:id="1336" w:author="user" w:date="2020-01-23T14:34:00Z">
              <w:tcPr>
                <w:tcW w:w="2104" w:type="dxa"/>
              </w:tcPr>
            </w:tcPrChange>
          </w:tcPr>
          <w:p w14:paraId="4BE6CF5E" w14:textId="25A847D0"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37" w:author="user" w:date="2020-01-23T15:10:00Z">
              <w:r>
                <w:rPr>
                  <w:rFonts w:ascii="Times New Roman" w:hAnsi="Times New Roman" w:cs="Times New Roman"/>
                  <w:sz w:val="24"/>
                  <w:szCs w:val="24"/>
                </w:rPr>
                <w:t>72</w:t>
              </w:r>
            </w:ins>
          </w:p>
        </w:tc>
        <w:tc>
          <w:tcPr>
            <w:tcW w:w="2069" w:type="dxa"/>
            <w:tcPrChange w:id="1338" w:author="user" w:date="2020-01-23T14:34:00Z">
              <w:tcPr>
                <w:tcW w:w="2132" w:type="dxa"/>
              </w:tcPr>
            </w:tcPrChange>
          </w:tcPr>
          <w:p w14:paraId="70AE2169" w14:textId="43D7CC6E"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39" w:author="user" w:date="2020-01-23T15:10:00Z">
              <w:r>
                <w:rPr>
                  <w:rFonts w:ascii="Times New Roman" w:hAnsi="Times New Roman" w:cs="Times New Roman"/>
                  <w:sz w:val="24"/>
                  <w:szCs w:val="24"/>
                </w:rPr>
                <w:t>4</w:t>
              </w:r>
            </w:ins>
          </w:p>
        </w:tc>
      </w:tr>
      <w:tr w:rsidR="0015107C" w:rsidRPr="00B1492D" w14:paraId="60A02E14" w14:textId="77777777" w:rsidTr="00D71EBD">
        <w:tc>
          <w:tcPr>
            <w:tcW w:w="1781" w:type="dxa"/>
            <w:tcPrChange w:id="1340" w:author="user" w:date="2020-01-23T14:34:00Z">
              <w:tcPr>
                <w:tcW w:w="1583" w:type="dxa"/>
              </w:tcPr>
            </w:tcPrChange>
          </w:tcPr>
          <w:p w14:paraId="5E5F1EE3" w14:textId="14308AE4"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41" w:author="user" w:date="2020-01-23T14:34:00Z">
              <w:r w:rsidRPr="004E3896">
                <w:rPr>
                  <w:rFonts w:ascii="Times New Roman" w:hAnsi="Times New Roman" w:cs="Times New Roman"/>
                  <w:bCs/>
                  <w:sz w:val="24"/>
                  <w:szCs w:val="24"/>
                </w:rPr>
                <w:t>SJPHY2C0</w:t>
              </w:r>
              <w:r>
                <w:rPr>
                  <w:rFonts w:ascii="Times New Roman" w:hAnsi="Times New Roman" w:cs="Times New Roman"/>
                  <w:bCs/>
                  <w:sz w:val="24"/>
                  <w:szCs w:val="24"/>
                </w:rPr>
                <w:t>6</w:t>
              </w:r>
            </w:ins>
          </w:p>
        </w:tc>
        <w:tc>
          <w:tcPr>
            <w:tcW w:w="2658" w:type="dxa"/>
            <w:tcPrChange w:id="1342" w:author="user" w:date="2020-01-23T14:34:00Z">
              <w:tcPr>
                <w:tcW w:w="2727" w:type="dxa"/>
              </w:tcPr>
            </w:tcPrChange>
          </w:tcPr>
          <w:p w14:paraId="0230DE29" w14:textId="254D173C"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43" w:author="user" w:date="2020-01-23T14:34:00Z">
              <w:r w:rsidRPr="00432E72">
                <w:rPr>
                  <w:rFonts w:ascii="Times New Roman" w:hAnsi="Times New Roman" w:cs="Times New Roman"/>
                  <w:sz w:val="24"/>
                  <w:szCs w:val="24"/>
                </w:rPr>
                <w:t>Mathematical Physics – II</w:t>
              </w:r>
            </w:ins>
          </w:p>
        </w:tc>
        <w:tc>
          <w:tcPr>
            <w:tcW w:w="2038" w:type="dxa"/>
            <w:tcPrChange w:id="1344" w:author="user" w:date="2020-01-23T14:34:00Z">
              <w:tcPr>
                <w:tcW w:w="2104" w:type="dxa"/>
              </w:tcPr>
            </w:tcPrChange>
          </w:tcPr>
          <w:p w14:paraId="27C76964" w14:textId="48CA77F2"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45" w:author="user" w:date="2020-01-23T15:10:00Z">
              <w:r>
                <w:rPr>
                  <w:rFonts w:ascii="Times New Roman" w:hAnsi="Times New Roman" w:cs="Times New Roman"/>
                  <w:sz w:val="24"/>
                  <w:szCs w:val="24"/>
                </w:rPr>
                <w:t>72</w:t>
              </w:r>
            </w:ins>
          </w:p>
        </w:tc>
        <w:tc>
          <w:tcPr>
            <w:tcW w:w="2069" w:type="dxa"/>
            <w:tcPrChange w:id="1346" w:author="user" w:date="2020-01-23T14:34:00Z">
              <w:tcPr>
                <w:tcW w:w="2132" w:type="dxa"/>
              </w:tcPr>
            </w:tcPrChange>
          </w:tcPr>
          <w:p w14:paraId="2822F866" w14:textId="1A684C8B"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47" w:author="user" w:date="2020-01-23T15:10:00Z">
              <w:r>
                <w:rPr>
                  <w:rFonts w:ascii="Times New Roman" w:hAnsi="Times New Roman" w:cs="Times New Roman"/>
                  <w:sz w:val="24"/>
                  <w:szCs w:val="24"/>
                </w:rPr>
                <w:t>4</w:t>
              </w:r>
            </w:ins>
          </w:p>
        </w:tc>
      </w:tr>
      <w:tr w:rsidR="0015107C" w:rsidRPr="00B1492D" w14:paraId="29D6C9F1" w14:textId="77777777" w:rsidTr="00D71EBD">
        <w:tc>
          <w:tcPr>
            <w:tcW w:w="1781" w:type="dxa"/>
            <w:tcPrChange w:id="1348" w:author="user" w:date="2020-01-23T14:34:00Z">
              <w:tcPr>
                <w:tcW w:w="1583" w:type="dxa"/>
              </w:tcPr>
            </w:tcPrChange>
          </w:tcPr>
          <w:p w14:paraId="7C14AAFA" w14:textId="19811A70"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49" w:author="user" w:date="2020-01-23T14:34:00Z">
              <w:r w:rsidRPr="004E3896">
                <w:rPr>
                  <w:rFonts w:ascii="Times New Roman" w:hAnsi="Times New Roman" w:cs="Times New Roman"/>
                  <w:bCs/>
                  <w:sz w:val="24"/>
                  <w:szCs w:val="24"/>
                </w:rPr>
                <w:t>SJPHY2C0</w:t>
              </w:r>
              <w:r>
                <w:rPr>
                  <w:rFonts w:ascii="Times New Roman" w:hAnsi="Times New Roman" w:cs="Times New Roman"/>
                  <w:bCs/>
                  <w:sz w:val="24"/>
                  <w:szCs w:val="24"/>
                </w:rPr>
                <w:t>7</w:t>
              </w:r>
            </w:ins>
          </w:p>
        </w:tc>
        <w:tc>
          <w:tcPr>
            <w:tcW w:w="2658" w:type="dxa"/>
            <w:tcPrChange w:id="1350" w:author="user" w:date="2020-01-23T14:34:00Z">
              <w:tcPr>
                <w:tcW w:w="2727" w:type="dxa"/>
              </w:tcPr>
            </w:tcPrChange>
          </w:tcPr>
          <w:p w14:paraId="3FF0205F" w14:textId="08DFF2AA"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51" w:author="user" w:date="2020-01-23T14:34:00Z">
              <w:r w:rsidRPr="00432E72">
                <w:rPr>
                  <w:rFonts w:ascii="Times New Roman" w:hAnsi="Times New Roman" w:cs="Times New Roman"/>
                  <w:sz w:val="24"/>
                  <w:szCs w:val="24"/>
                </w:rPr>
                <w:t>Statistical Mechanics</w:t>
              </w:r>
            </w:ins>
          </w:p>
        </w:tc>
        <w:tc>
          <w:tcPr>
            <w:tcW w:w="2038" w:type="dxa"/>
            <w:tcPrChange w:id="1352" w:author="user" w:date="2020-01-23T14:34:00Z">
              <w:tcPr>
                <w:tcW w:w="2104" w:type="dxa"/>
              </w:tcPr>
            </w:tcPrChange>
          </w:tcPr>
          <w:p w14:paraId="7A16B78C" w14:textId="2E4D2ADE"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53" w:author="user" w:date="2020-01-23T15:10:00Z">
              <w:r>
                <w:rPr>
                  <w:rFonts w:ascii="Times New Roman" w:hAnsi="Times New Roman" w:cs="Times New Roman"/>
                  <w:sz w:val="24"/>
                  <w:szCs w:val="24"/>
                </w:rPr>
                <w:t>72</w:t>
              </w:r>
            </w:ins>
          </w:p>
        </w:tc>
        <w:tc>
          <w:tcPr>
            <w:tcW w:w="2069" w:type="dxa"/>
            <w:tcPrChange w:id="1354" w:author="user" w:date="2020-01-23T14:34:00Z">
              <w:tcPr>
                <w:tcW w:w="2132" w:type="dxa"/>
              </w:tcPr>
            </w:tcPrChange>
          </w:tcPr>
          <w:p w14:paraId="548C6A4C" w14:textId="61724D3B"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55" w:author="user" w:date="2020-01-23T15:10:00Z">
              <w:r>
                <w:rPr>
                  <w:rFonts w:ascii="Times New Roman" w:hAnsi="Times New Roman" w:cs="Times New Roman"/>
                  <w:sz w:val="24"/>
                  <w:szCs w:val="24"/>
                </w:rPr>
                <w:t>4</w:t>
              </w:r>
            </w:ins>
          </w:p>
        </w:tc>
      </w:tr>
      <w:tr w:rsidR="0015107C" w:rsidRPr="00B1492D" w14:paraId="38DA3D5F" w14:textId="77777777" w:rsidTr="00D71EBD">
        <w:tc>
          <w:tcPr>
            <w:tcW w:w="1781" w:type="dxa"/>
            <w:tcPrChange w:id="1356" w:author="user" w:date="2020-01-23T14:34:00Z">
              <w:tcPr>
                <w:tcW w:w="1583" w:type="dxa"/>
              </w:tcPr>
            </w:tcPrChange>
          </w:tcPr>
          <w:p w14:paraId="300DDE58" w14:textId="126D0B2C"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57" w:author="user" w:date="2020-01-23T14:34:00Z">
              <w:r w:rsidRPr="004E3896">
                <w:rPr>
                  <w:rFonts w:ascii="Times New Roman" w:hAnsi="Times New Roman" w:cs="Times New Roman"/>
                  <w:bCs/>
                  <w:sz w:val="24"/>
                  <w:szCs w:val="24"/>
                </w:rPr>
                <w:t>SJPHY2C0</w:t>
              </w:r>
              <w:r>
                <w:rPr>
                  <w:rFonts w:ascii="Times New Roman" w:hAnsi="Times New Roman" w:cs="Times New Roman"/>
                  <w:bCs/>
                  <w:sz w:val="24"/>
                  <w:szCs w:val="24"/>
                </w:rPr>
                <w:t>8</w:t>
              </w:r>
            </w:ins>
          </w:p>
        </w:tc>
        <w:tc>
          <w:tcPr>
            <w:tcW w:w="2658" w:type="dxa"/>
            <w:tcPrChange w:id="1358" w:author="user" w:date="2020-01-23T14:34:00Z">
              <w:tcPr>
                <w:tcW w:w="2727" w:type="dxa"/>
              </w:tcPr>
            </w:tcPrChange>
          </w:tcPr>
          <w:p w14:paraId="1F17ADDD" w14:textId="7C525F49"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59" w:author="user" w:date="2020-01-23T14:34:00Z">
              <w:r w:rsidRPr="00432E72">
                <w:rPr>
                  <w:rFonts w:ascii="Times New Roman" w:hAnsi="Times New Roman" w:cs="Times New Roman"/>
                  <w:sz w:val="24"/>
                  <w:szCs w:val="24"/>
                </w:rPr>
                <w:t>Computational Physics</w:t>
              </w:r>
            </w:ins>
          </w:p>
        </w:tc>
        <w:tc>
          <w:tcPr>
            <w:tcW w:w="2038" w:type="dxa"/>
            <w:tcPrChange w:id="1360" w:author="user" w:date="2020-01-23T14:34:00Z">
              <w:tcPr>
                <w:tcW w:w="2104" w:type="dxa"/>
              </w:tcPr>
            </w:tcPrChange>
          </w:tcPr>
          <w:p w14:paraId="6A75AD3B" w14:textId="7909AE51"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61" w:author="user" w:date="2020-01-23T15:10:00Z">
              <w:r>
                <w:rPr>
                  <w:rFonts w:ascii="Times New Roman" w:hAnsi="Times New Roman" w:cs="Times New Roman"/>
                  <w:sz w:val="24"/>
                  <w:szCs w:val="24"/>
                </w:rPr>
                <w:t>72</w:t>
              </w:r>
            </w:ins>
          </w:p>
        </w:tc>
        <w:tc>
          <w:tcPr>
            <w:tcW w:w="2069" w:type="dxa"/>
            <w:tcPrChange w:id="1362" w:author="user" w:date="2020-01-23T14:34:00Z">
              <w:tcPr>
                <w:tcW w:w="2132" w:type="dxa"/>
              </w:tcPr>
            </w:tcPrChange>
          </w:tcPr>
          <w:p w14:paraId="3F83A83F" w14:textId="03714A1F" w:rsidR="0015107C"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63" w:author="user" w:date="2020-01-23T15:10:00Z">
              <w:r>
                <w:rPr>
                  <w:rFonts w:ascii="Times New Roman" w:hAnsi="Times New Roman" w:cs="Times New Roman"/>
                  <w:sz w:val="24"/>
                  <w:szCs w:val="24"/>
                </w:rPr>
                <w:t>4</w:t>
              </w:r>
            </w:ins>
          </w:p>
        </w:tc>
      </w:tr>
      <w:tr w:rsidR="00D71EBD" w:rsidRPr="00B1492D" w14:paraId="2ECEA6DE" w14:textId="77777777" w:rsidTr="00D71EBD">
        <w:tc>
          <w:tcPr>
            <w:tcW w:w="1781" w:type="dxa"/>
            <w:tcPrChange w:id="1364" w:author="user" w:date="2020-01-23T14:34:00Z">
              <w:tcPr>
                <w:tcW w:w="1583" w:type="dxa"/>
              </w:tcPr>
            </w:tcPrChange>
          </w:tcPr>
          <w:p w14:paraId="2771401A" w14:textId="7F1E7E95"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65" w:author="user" w:date="2020-01-23T14:34:00Z">
              <w:r w:rsidRPr="004E3896">
                <w:rPr>
                  <w:rFonts w:ascii="Times New Roman" w:hAnsi="Times New Roman" w:cs="Times New Roman"/>
                  <w:bCs/>
                  <w:sz w:val="24"/>
                  <w:szCs w:val="24"/>
                </w:rPr>
                <w:t>SJPHY2L03</w:t>
              </w:r>
            </w:ins>
          </w:p>
        </w:tc>
        <w:tc>
          <w:tcPr>
            <w:tcW w:w="2658" w:type="dxa"/>
            <w:tcPrChange w:id="1366" w:author="user" w:date="2020-01-23T14:34:00Z">
              <w:tcPr>
                <w:tcW w:w="2727" w:type="dxa"/>
              </w:tcPr>
            </w:tcPrChange>
          </w:tcPr>
          <w:p w14:paraId="3EB4F013" w14:textId="4FEB1F20"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67" w:author="user" w:date="2020-01-23T14:34:00Z">
              <w:r w:rsidRPr="00432E72">
                <w:rPr>
                  <w:rFonts w:ascii="Times New Roman" w:hAnsi="Times New Roman" w:cs="Times New Roman"/>
                  <w:sz w:val="24"/>
                  <w:szCs w:val="24"/>
                </w:rPr>
                <w:t>General Physics Practical - II</w:t>
              </w:r>
            </w:ins>
          </w:p>
        </w:tc>
        <w:tc>
          <w:tcPr>
            <w:tcW w:w="2038" w:type="dxa"/>
            <w:tcPrChange w:id="1368" w:author="user" w:date="2020-01-23T14:34:00Z">
              <w:tcPr>
                <w:tcW w:w="2104" w:type="dxa"/>
              </w:tcPr>
            </w:tcPrChange>
          </w:tcPr>
          <w:p w14:paraId="3E6ADF72" w14:textId="21668417"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69" w:author="user" w:date="2020-02-05T11:53:00Z">
              <w:r>
                <w:rPr>
                  <w:rFonts w:ascii="Times New Roman" w:hAnsi="Times New Roman" w:cs="Times New Roman"/>
                  <w:sz w:val="24"/>
                  <w:szCs w:val="24"/>
                </w:rPr>
                <w:t>72</w:t>
              </w:r>
            </w:ins>
          </w:p>
        </w:tc>
        <w:tc>
          <w:tcPr>
            <w:tcW w:w="2069" w:type="dxa"/>
            <w:tcPrChange w:id="1370" w:author="user" w:date="2020-01-23T14:34:00Z">
              <w:tcPr>
                <w:tcW w:w="2132" w:type="dxa"/>
              </w:tcPr>
            </w:tcPrChange>
          </w:tcPr>
          <w:p w14:paraId="250AEA63" w14:textId="3667E9C6" w:rsidR="00D71EBD"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71" w:author="user" w:date="2020-01-23T15:11:00Z">
              <w:r>
                <w:rPr>
                  <w:rFonts w:ascii="Times New Roman" w:hAnsi="Times New Roman" w:cs="Times New Roman"/>
                  <w:sz w:val="24"/>
                  <w:szCs w:val="24"/>
                </w:rPr>
                <w:t>3</w:t>
              </w:r>
            </w:ins>
          </w:p>
        </w:tc>
      </w:tr>
      <w:tr w:rsidR="00D71EBD" w:rsidRPr="00B1492D" w14:paraId="5B01701E" w14:textId="77777777" w:rsidTr="00D71EBD">
        <w:tc>
          <w:tcPr>
            <w:tcW w:w="1781" w:type="dxa"/>
            <w:tcPrChange w:id="1372" w:author="user" w:date="2020-01-23T14:34:00Z">
              <w:tcPr>
                <w:tcW w:w="1583" w:type="dxa"/>
              </w:tcPr>
            </w:tcPrChange>
          </w:tcPr>
          <w:p w14:paraId="48E45064" w14:textId="0A15F85A"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73" w:author="user" w:date="2020-01-23T14:34:00Z">
              <w:r w:rsidRPr="004E3896">
                <w:rPr>
                  <w:rFonts w:ascii="Times New Roman" w:hAnsi="Times New Roman" w:cs="Times New Roman"/>
                  <w:bCs/>
                  <w:sz w:val="24"/>
                  <w:szCs w:val="24"/>
                </w:rPr>
                <w:t>SJPHY2L04</w:t>
              </w:r>
            </w:ins>
          </w:p>
        </w:tc>
        <w:tc>
          <w:tcPr>
            <w:tcW w:w="2658" w:type="dxa"/>
            <w:tcPrChange w:id="1374" w:author="user" w:date="2020-01-23T14:34:00Z">
              <w:tcPr>
                <w:tcW w:w="2727" w:type="dxa"/>
              </w:tcPr>
            </w:tcPrChange>
          </w:tcPr>
          <w:p w14:paraId="79ECD993" w14:textId="07E5537D"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75" w:author="user" w:date="2020-01-23T14:34:00Z">
              <w:r w:rsidRPr="00432E72">
                <w:rPr>
                  <w:rFonts w:ascii="Times New Roman" w:hAnsi="Times New Roman" w:cs="Times New Roman"/>
                  <w:sz w:val="24"/>
                  <w:szCs w:val="24"/>
                </w:rPr>
                <w:t>Electronics Practical – II</w:t>
              </w:r>
            </w:ins>
          </w:p>
        </w:tc>
        <w:tc>
          <w:tcPr>
            <w:tcW w:w="2038" w:type="dxa"/>
            <w:tcPrChange w:id="1376" w:author="user" w:date="2020-01-23T14:34:00Z">
              <w:tcPr>
                <w:tcW w:w="2104" w:type="dxa"/>
              </w:tcPr>
            </w:tcPrChange>
          </w:tcPr>
          <w:p w14:paraId="0E63E706" w14:textId="74E638EC"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77" w:author="user" w:date="2020-02-05T11:54:00Z">
              <w:r>
                <w:rPr>
                  <w:rFonts w:ascii="Times New Roman" w:hAnsi="Times New Roman" w:cs="Times New Roman"/>
                  <w:sz w:val="24"/>
                  <w:szCs w:val="24"/>
                </w:rPr>
                <w:t>72</w:t>
              </w:r>
            </w:ins>
          </w:p>
        </w:tc>
        <w:tc>
          <w:tcPr>
            <w:tcW w:w="2069" w:type="dxa"/>
            <w:tcPrChange w:id="1378" w:author="user" w:date="2020-01-23T14:34:00Z">
              <w:tcPr>
                <w:tcW w:w="2132" w:type="dxa"/>
              </w:tcPr>
            </w:tcPrChange>
          </w:tcPr>
          <w:p w14:paraId="29A28628" w14:textId="122F29EB" w:rsidR="00D71EBD"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379" w:author="user" w:date="2020-01-23T15:10:00Z">
              <w:r>
                <w:rPr>
                  <w:rFonts w:ascii="Times New Roman" w:hAnsi="Times New Roman" w:cs="Times New Roman"/>
                  <w:sz w:val="24"/>
                  <w:szCs w:val="24"/>
                </w:rPr>
                <w:t>3</w:t>
              </w:r>
            </w:ins>
          </w:p>
        </w:tc>
      </w:tr>
      <w:tr w:rsidR="00D71EBD" w:rsidRPr="00B1492D" w14:paraId="5E02D83B" w14:textId="77777777" w:rsidTr="00D71EBD">
        <w:trPr>
          <w:ins w:id="1380" w:author="user" w:date="2020-01-23T14:34:00Z"/>
        </w:trPr>
        <w:tc>
          <w:tcPr>
            <w:tcW w:w="1781" w:type="dxa"/>
            <w:tcPrChange w:id="1381" w:author="user" w:date="2020-01-23T14:34:00Z">
              <w:tcPr>
                <w:tcW w:w="1583" w:type="dxa"/>
              </w:tcPr>
            </w:tcPrChange>
          </w:tcPr>
          <w:p w14:paraId="2DC823EE" w14:textId="03C09E22"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ins w:id="1382" w:author="user" w:date="2020-01-23T14:34:00Z"/>
                <w:rFonts w:ascii="Times New Roman" w:hAnsi="Times New Roman" w:cs="Times New Roman"/>
                <w:sz w:val="24"/>
                <w:szCs w:val="24"/>
              </w:rPr>
            </w:pPr>
            <w:ins w:id="1383" w:author="user" w:date="2020-01-23T14:34:00Z">
              <w:r w:rsidRPr="00432E72">
                <w:rPr>
                  <w:rFonts w:ascii="Times New Roman" w:hAnsi="Times New Roman" w:cs="Times New Roman"/>
                  <w:bCs/>
                  <w:sz w:val="24"/>
                  <w:szCs w:val="24"/>
                </w:rPr>
                <w:t>SJAUPHY2A02</w:t>
              </w:r>
            </w:ins>
          </w:p>
        </w:tc>
        <w:tc>
          <w:tcPr>
            <w:tcW w:w="2658" w:type="dxa"/>
            <w:tcPrChange w:id="1384" w:author="user" w:date="2020-01-23T14:34:00Z">
              <w:tcPr>
                <w:tcW w:w="2727" w:type="dxa"/>
              </w:tcPr>
            </w:tcPrChange>
          </w:tcPr>
          <w:p w14:paraId="72171C47" w14:textId="0F7F28EA"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ins w:id="1385" w:author="user" w:date="2020-01-23T14:34:00Z"/>
                <w:rFonts w:ascii="Times New Roman" w:hAnsi="Times New Roman" w:cs="Times New Roman"/>
                <w:sz w:val="24"/>
                <w:szCs w:val="24"/>
              </w:rPr>
            </w:pPr>
            <w:ins w:id="1386" w:author="user" w:date="2020-01-23T14:34:00Z">
              <w:r w:rsidRPr="00432E72">
                <w:rPr>
                  <w:rFonts w:ascii="Times New Roman" w:hAnsi="Times New Roman" w:cs="Times New Roman"/>
                  <w:sz w:val="24"/>
                  <w:szCs w:val="24"/>
                </w:rPr>
                <w:t>Professional Competency Course</w:t>
              </w:r>
            </w:ins>
          </w:p>
        </w:tc>
        <w:tc>
          <w:tcPr>
            <w:tcW w:w="2038" w:type="dxa"/>
            <w:tcPrChange w:id="1387" w:author="user" w:date="2020-01-23T14:34:00Z">
              <w:tcPr>
                <w:tcW w:w="2104" w:type="dxa"/>
              </w:tcPr>
            </w:tcPrChange>
          </w:tcPr>
          <w:p w14:paraId="7BA4C02F" w14:textId="3F22BC62" w:rsidR="00D71EBD" w:rsidRPr="00B1492D" w:rsidRDefault="00431330" w:rsidP="000D6F0B">
            <w:pPr>
              <w:pStyle w:val="ListParagraph"/>
              <w:autoSpaceDE w:val="0"/>
              <w:autoSpaceDN w:val="0"/>
              <w:adjustRightInd w:val="0"/>
              <w:spacing w:before="100" w:beforeAutospacing="1" w:after="100" w:afterAutospacing="1" w:line="360" w:lineRule="auto"/>
              <w:ind w:left="0" w:right="-22"/>
              <w:jc w:val="center"/>
              <w:rPr>
                <w:ins w:id="1388" w:author="user" w:date="2020-01-23T14:34:00Z"/>
                <w:rFonts w:ascii="Times New Roman" w:hAnsi="Times New Roman" w:cs="Times New Roman"/>
                <w:sz w:val="24"/>
                <w:szCs w:val="24"/>
              </w:rPr>
            </w:pPr>
            <w:ins w:id="1389" w:author="user" w:date="2020-02-05T11:54:00Z">
              <w:r>
                <w:rPr>
                  <w:rFonts w:ascii="Times New Roman" w:hAnsi="Times New Roman" w:cs="Times New Roman"/>
                  <w:sz w:val="24"/>
                  <w:szCs w:val="24"/>
                </w:rPr>
                <w:t>-</w:t>
              </w:r>
            </w:ins>
          </w:p>
        </w:tc>
        <w:tc>
          <w:tcPr>
            <w:tcW w:w="2069" w:type="dxa"/>
            <w:tcPrChange w:id="1390" w:author="user" w:date="2020-01-23T14:34:00Z">
              <w:tcPr>
                <w:tcW w:w="2132" w:type="dxa"/>
              </w:tcPr>
            </w:tcPrChange>
          </w:tcPr>
          <w:p w14:paraId="7A6DB698" w14:textId="2C3541EF" w:rsidR="00D71EBD" w:rsidRPr="00B1492D" w:rsidRDefault="0015107C" w:rsidP="000D6F0B">
            <w:pPr>
              <w:pStyle w:val="ListParagraph"/>
              <w:autoSpaceDE w:val="0"/>
              <w:autoSpaceDN w:val="0"/>
              <w:adjustRightInd w:val="0"/>
              <w:spacing w:before="100" w:beforeAutospacing="1" w:after="100" w:afterAutospacing="1" w:line="360" w:lineRule="auto"/>
              <w:ind w:left="0" w:right="-22"/>
              <w:jc w:val="center"/>
              <w:rPr>
                <w:ins w:id="1391" w:author="user" w:date="2020-01-23T14:34:00Z"/>
                <w:rFonts w:ascii="Times New Roman" w:hAnsi="Times New Roman" w:cs="Times New Roman"/>
                <w:sz w:val="24"/>
                <w:szCs w:val="24"/>
              </w:rPr>
            </w:pPr>
            <w:ins w:id="1392" w:author="user" w:date="2020-01-23T15:10:00Z">
              <w:r>
                <w:rPr>
                  <w:rFonts w:ascii="Times New Roman" w:hAnsi="Times New Roman" w:cs="Times New Roman"/>
                  <w:sz w:val="24"/>
                  <w:szCs w:val="24"/>
                </w:rPr>
                <w:t>4</w:t>
              </w:r>
            </w:ins>
          </w:p>
        </w:tc>
      </w:tr>
      <w:tr w:rsidR="00D71EBD" w:rsidRPr="00B1492D" w:rsidDel="00D71EBD" w14:paraId="31617FBE" w14:textId="45557501" w:rsidTr="00D71EBD">
        <w:trPr>
          <w:del w:id="1393" w:author="user" w:date="2020-01-23T14:34:00Z"/>
        </w:trPr>
        <w:tc>
          <w:tcPr>
            <w:tcW w:w="1781" w:type="dxa"/>
            <w:tcPrChange w:id="1394" w:author="user" w:date="2020-01-23T14:34:00Z">
              <w:tcPr>
                <w:tcW w:w="1583" w:type="dxa"/>
              </w:tcPr>
            </w:tcPrChange>
          </w:tcPr>
          <w:p w14:paraId="61370297" w14:textId="4E3DEEEA"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395" w:author="user" w:date="2020-01-23T14:34:00Z"/>
                <w:rFonts w:ascii="Times New Roman" w:hAnsi="Times New Roman" w:cs="Times New Roman"/>
                <w:sz w:val="24"/>
                <w:szCs w:val="24"/>
              </w:rPr>
            </w:pPr>
          </w:p>
        </w:tc>
        <w:tc>
          <w:tcPr>
            <w:tcW w:w="2658" w:type="dxa"/>
            <w:tcPrChange w:id="1396" w:author="user" w:date="2020-01-23T14:34:00Z">
              <w:tcPr>
                <w:tcW w:w="2727" w:type="dxa"/>
              </w:tcPr>
            </w:tcPrChange>
          </w:tcPr>
          <w:p w14:paraId="166B56F1" w14:textId="50F509FC"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397" w:author="user" w:date="2020-01-23T14:34:00Z"/>
                <w:rFonts w:ascii="Times New Roman" w:hAnsi="Times New Roman" w:cs="Times New Roman"/>
                <w:sz w:val="24"/>
                <w:szCs w:val="24"/>
              </w:rPr>
            </w:pPr>
          </w:p>
        </w:tc>
        <w:tc>
          <w:tcPr>
            <w:tcW w:w="2038" w:type="dxa"/>
            <w:tcPrChange w:id="1398" w:author="user" w:date="2020-01-23T14:34:00Z">
              <w:tcPr>
                <w:tcW w:w="2104" w:type="dxa"/>
              </w:tcPr>
            </w:tcPrChange>
          </w:tcPr>
          <w:p w14:paraId="2EF3073C" w14:textId="638CF33E"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399" w:author="user" w:date="2020-01-23T14:34:00Z"/>
                <w:rFonts w:ascii="Times New Roman" w:hAnsi="Times New Roman" w:cs="Times New Roman"/>
                <w:sz w:val="24"/>
                <w:szCs w:val="24"/>
              </w:rPr>
            </w:pPr>
          </w:p>
        </w:tc>
        <w:tc>
          <w:tcPr>
            <w:tcW w:w="2069" w:type="dxa"/>
            <w:tcPrChange w:id="1400" w:author="user" w:date="2020-01-23T14:34:00Z">
              <w:tcPr>
                <w:tcW w:w="2132" w:type="dxa"/>
              </w:tcPr>
            </w:tcPrChange>
          </w:tcPr>
          <w:p w14:paraId="3C695EAA" w14:textId="315C848A"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401" w:author="user" w:date="2020-01-23T14:34:00Z"/>
                <w:rFonts w:ascii="Times New Roman" w:hAnsi="Times New Roman" w:cs="Times New Roman"/>
                <w:sz w:val="24"/>
                <w:szCs w:val="24"/>
              </w:rPr>
            </w:pPr>
          </w:p>
        </w:tc>
      </w:tr>
      <w:tr w:rsidR="00D71EBD" w:rsidRPr="00B1492D" w:rsidDel="00D71EBD" w14:paraId="59A551FA" w14:textId="103958D4" w:rsidTr="00D71EBD">
        <w:trPr>
          <w:del w:id="1402" w:author="user" w:date="2020-01-23T14:34:00Z"/>
        </w:trPr>
        <w:tc>
          <w:tcPr>
            <w:tcW w:w="1781" w:type="dxa"/>
            <w:tcPrChange w:id="1403" w:author="user" w:date="2020-01-23T14:34:00Z">
              <w:tcPr>
                <w:tcW w:w="1583" w:type="dxa"/>
              </w:tcPr>
            </w:tcPrChange>
          </w:tcPr>
          <w:p w14:paraId="046E69A7" w14:textId="21350C9C"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404" w:author="user" w:date="2020-01-23T14:34:00Z"/>
                <w:rFonts w:ascii="Times New Roman" w:hAnsi="Times New Roman" w:cs="Times New Roman"/>
                <w:sz w:val="24"/>
                <w:szCs w:val="24"/>
              </w:rPr>
            </w:pPr>
          </w:p>
        </w:tc>
        <w:tc>
          <w:tcPr>
            <w:tcW w:w="2658" w:type="dxa"/>
            <w:tcPrChange w:id="1405" w:author="user" w:date="2020-01-23T14:34:00Z">
              <w:tcPr>
                <w:tcW w:w="2727" w:type="dxa"/>
              </w:tcPr>
            </w:tcPrChange>
          </w:tcPr>
          <w:p w14:paraId="1AD7E60A" w14:textId="03A2483B"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406" w:author="user" w:date="2020-01-23T14:34:00Z"/>
                <w:rFonts w:ascii="Times New Roman" w:hAnsi="Times New Roman" w:cs="Times New Roman"/>
                <w:sz w:val="24"/>
                <w:szCs w:val="24"/>
              </w:rPr>
            </w:pPr>
          </w:p>
        </w:tc>
        <w:tc>
          <w:tcPr>
            <w:tcW w:w="2038" w:type="dxa"/>
            <w:tcPrChange w:id="1407" w:author="user" w:date="2020-01-23T14:34:00Z">
              <w:tcPr>
                <w:tcW w:w="2104" w:type="dxa"/>
              </w:tcPr>
            </w:tcPrChange>
          </w:tcPr>
          <w:p w14:paraId="67A0D437" w14:textId="03B9A534"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408" w:author="user" w:date="2020-01-23T14:34:00Z"/>
                <w:rFonts w:ascii="Times New Roman" w:hAnsi="Times New Roman" w:cs="Times New Roman"/>
                <w:sz w:val="24"/>
                <w:szCs w:val="24"/>
              </w:rPr>
            </w:pPr>
          </w:p>
        </w:tc>
        <w:tc>
          <w:tcPr>
            <w:tcW w:w="2069" w:type="dxa"/>
            <w:tcPrChange w:id="1409" w:author="user" w:date="2020-01-23T14:34:00Z">
              <w:tcPr>
                <w:tcW w:w="2132" w:type="dxa"/>
              </w:tcPr>
            </w:tcPrChange>
          </w:tcPr>
          <w:p w14:paraId="1FFA1FDE" w14:textId="04035DFD" w:rsidR="00D71EBD" w:rsidRPr="00B1492D" w:rsidDel="00D71EBD" w:rsidRDefault="00D71EBD" w:rsidP="000D6F0B">
            <w:pPr>
              <w:pStyle w:val="ListParagraph"/>
              <w:autoSpaceDE w:val="0"/>
              <w:autoSpaceDN w:val="0"/>
              <w:adjustRightInd w:val="0"/>
              <w:spacing w:before="100" w:beforeAutospacing="1" w:after="100" w:afterAutospacing="1" w:line="360" w:lineRule="auto"/>
              <w:ind w:left="0" w:right="-22"/>
              <w:jc w:val="center"/>
              <w:rPr>
                <w:del w:id="1410" w:author="user" w:date="2020-01-23T14:34:00Z"/>
                <w:rFonts w:ascii="Times New Roman" w:hAnsi="Times New Roman" w:cs="Times New Roman"/>
                <w:sz w:val="24"/>
                <w:szCs w:val="24"/>
              </w:rPr>
            </w:pPr>
          </w:p>
        </w:tc>
      </w:tr>
    </w:tbl>
    <w:p w14:paraId="3646C4DA"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p>
    <w:p w14:paraId="53FAC1A6"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p>
    <w:p w14:paraId="55E3F111"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SEMESTER III</w:t>
      </w:r>
    </w:p>
    <w:p w14:paraId="24A40B5E"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583"/>
        <w:gridCol w:w="2727"/>
        <w:gridCol w:w="2104"/>
        <w:gridCol w:w="2132"/>
      </w:tblGrid>
      <w:tr w:rsidR="00B1492D" w:rsidRPr="00B1492D" w14:paraId="4A25D04D" w14:textId="77777777" w:rsidTr="00D71EBD">
        <w:tc>
          <w:tcPr>
            <w:tcW w:w="1583" w:type="dxa"/>
            <w:vAlign w:val="center"/>
          </w:tcPr>
          <w:p w14:paraId="4454E818"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CODE</w:t>
            </w:r>
          </w:p>
        </w:tc>
        <w:tc>
          <w:tcPr>
            <w:tcW w:w="2727" w:type="dxa"/>
            <w:vAlign w:val="center"/>
          </w:tcPr>
          <w:p w14:paraId="0858BD7C"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TITLE</w:t>
            </w:r>
          </w:p>
        </w:tc>
        <w:tc>
          <w:tcPr>
            <w:tcW w:w="2104" w:type="dxa"/>
            <w:vAlign w:val="center"/>
          </w:tcPr>
          <w:p w14:paraId="4F69EC94"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HOURS</w:t>
            </w:r>
          </w:p>
        </w:tc>
        <w:tc>
          <w:tcPr>
            <w:tcW w:w="2132" w:type="dxa"/>
            <w:vAlign w:val="center"/>
          </w:tcPr>
          <w:p w14:paraId="2DA5BBE3"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CREDIT</w:t>
            </w:r>
          </w:p>
        </w:tc>
      </w:tr>
      <w:tr w:rsidR="00EC11E1" w:rsidRPr="00B1492D" w14:paraId="6E1EC279" w14:textId="77777777" w:rsidTr="00D71EBD">
        <w:tc>
          <w:tcPr>
            <w:tcW w:w="1583" w:type="dxa"/>
          </w:tcPr>
          <w:p w14:paraId="27B4F5D6" w14:textId="43B9C494"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1" w:author="user" w:date="2020-01-23T14:37:00Z">
              <w:r w:rsidRPr="004E3896">
                <w:rPr>
                  <w:rFonts w:ascii="Times New Roman" w:hAnsi="Times New Roman" w:cs="Times New Roman"/>
                  <w:bCs/>
                  <w:sz w:val="24"/>
                  <w:szCs w:val="24"/>
                </w:rPr>
                <w:t>SJPHY3C09</w:t>
              </w:r>
            </w:ins>
          </w:p>
        </w:tc>
        <w:tc>
          <w:tcPr>
            <w:tcW w:w="2727" w:type="dxa"/>
          </w:tcPr>
          <w:p w14:paraId="6447E0BE" w14:textId="48B73EE7"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2" w:author="user" w:date="2020-01-23T14:37:00Z">
              <w:r w:rsidRPr="001C0D67">
                <w:rPr>
                  <w:rFonts w:ascii="Times New Roman" w:hAnsi="Times New Roman" w:cs="Times New Roman"/>
                  <w:sz w:val="24"/>
                  <w:szCs w:val="24"/>
                </w:rPr>
                <w:t>Quantum Mechanics -II</w:t>
              </w:r>
            </w:ins>
          </w:p>
        </w:tc>
        <w:tc>
          <w:tcPr>
            <w:tcW w:w="2104" w:type="dxa"/>
          </w:tcPr>
          <w:p w14:paraId="3485B63C" w14:textId="4B31A3D6"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3" w:author="user" w:date="2020-01-23T15:11:00Z">
              <w:r>
                <w:rPr>
                  <w:rFonts w:ascii="Times New Roman" w:hAnsi="Times New Roman" w:cs="Times New Roman"/>
                  <w:sz w:val="24"/>
                  <w:szCs w:val="24"/>
                </w:rPr>
                <w:t>72</w:t>
              </w:r>
            </w:ins>
          </w:p>
        </w:tc>
        <w:tc>
          <w:tcPr>
            <w:tcW w:w="2132" w:type="dxa"/>
          </w:tcPr>
          <w:p w14:paraId="08ACF424" w14:textId="4A671C70"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4" w:author="user" w:date="2020-01-23T15:11:00Z">
              <w:r>
                <w:rPr>
                  <w:rFonts w:ascii="Times New Roman" w:hAnsi="Times New Roman" w:cs="Times New Roman"/>
                  <w:sz w:val="24"/>
                  <w:szCs w:val="24"/>
                </w:rPr>
                <w:t>4</w:t>
              </w:r>
            </w:ins>
          </w:p>
        </w:tc>
      </w:tr>
      <w:tr w:rsidR="00EC11E1" w:rsidRPr="00B1492D" w14:paraId="73A7C246" w14:textId="77777777" w:rsidTr="00D71EBD">
        <w:tc>
          <w:tcPr>
            <w:tcW w:w="1583" w:type="dxa"/>
          </w:tcPr>
          <w:p w14:paraId="2D177B0B" w14:textId="38F4F54A"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5" w:author="user" w:date="2020-01-23T14:37:00Z">
              <w:r w:rsidRPr="004E3896">
                <w:rPr>
                  <w:rFonts w:ascii="Times New Roman" w:hAnsi="Times New Roman" w:cs="Times New Roman"/>
                  <w:bCs/>
                  <w:sz w:val="24"/>
                  <w:szCs w:val="24"/>
                </w:rPr>
                <w:t>SJPHY3C</w:t>
              </w:r>
              <w:r>
                <w:rPr>
                  <w:rFonts w:ascii="Times New Roman" w:hAnsi="Times New Roman" w:cs="Times New Roman"/>
                  <w:bCs/>
                  <w:sz w:val="24"/>
                  <w:szCs w:val="24"/>
                </w:rPr>
                <w:t>10</w:t>
              </w:r>
            </w:ins>
          </w:p>
        </w:tc>
        <w:tc>
          <w:tcPr>
            <w:tcW w:w="2727" w:type="dxa"/>
          </w:tcPr>
          <w:p w14:paraId="78D81BCD" w14:textId="2872FBC4"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6" w:author="user" w:date="2020-01-23T14:37:00Z">
              <w:r w:rsidRPr="001C0D67">
                <w:rPr>
                  <w:rFonts w:ascii="Times New Roman" w:hAnsi="Times New Roman" w:cs="Times New Roman"/>
                  <w:sz w:val="24"/>
                  <w:szCs w:val="24"/>
                </w:rPr>
                <w:t>Nuclear and Particle Physics</w:t>
              </w:r>
            </w:ins>
          </w:p>
        </w:tc>
        <w:tc>
          <w:tcPr>
            <w:tcW w:w="2104" w:type="dxa"/>
          </w:tcPr>
          <w:p w14:paraId="15AF7A44" w14:textId="70BACA67"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7" w:author="user" w:date="2020-01-23T15:11:00Z">
              <w:r>
                <w:rPr>
                  <w:rFonts w:ascii="Times New Roman" w:hAnsi="Times New Roman" w:cs="Times New Roman"/>
                  <w:sz w:val="24"/>
                  <w:szCs w:val="24"/>
                </w:rPr>
                <w:t>72</w:t>
              </w:r>
            </w:ins>
          </w:p>
        </w:tc>
        <w:tc>
          <w:tcPr>
            <w:tcW w:w="2132" w:type="dxa"/>
          </w:tcPr>
          <w:p w14:paraId="07F240AC" w14:textId="48F3C9D4"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8" w:author="user" w:date="2020-01-23T15:11:00Z">
              <w:r>
                <w:rPr>
                  <w:rFonts w:ascii="Times New Roman" w:hAnsi="Times New Roman" w:cs="Times New Roman"/>
                  <w:sz w:val="24"/>
                  <w:szCs w:val="24"/>
                </w:rPr>
                <w:t>4</w:t>
              </w:r>
            </w:ins>
          </w:p>
        </w:tc>
      </w:tr>
      <w:tr w:rsidR="00EC11E1" w:rsidRPr="00B1492D" w14:paraId="5F0B1890" w14:textId="77777777" w:rsidTr="00D71EBD">
        <w:tc>
          <w:tcPr>
            <w:tcW w:w="1583" w:type="dxa"/>
          </w:tcPr>
          <w:p w14:paraId="05D4F5B0" w14:textId="5E31468C"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19" w:author="user" w:date="2020-01-23T14:37:00Z">
              <w:r w:rsidRPr="004E3896">
                <w:rPr>
                  <w:rFonts w:ascii="Times New Roman" w:hAnsi="Times New Roman" w:cs="Times New Roman"/>
                  <w:bCs/>
                  <w:sz w:val="24"/>
                  <w:szCs w:val="24"/>
                </w:rPr>
                <w:t>SJPHY3C</w:t>
              </w:r>
              <w:r>
                <w:rPr>
                  <w:rFonts w:ascii="Times New Roman" w:hAnsi="Times New Roman" w:cs="Times New Roman"/>
                  <w:bCs/>
                  <w:sz w:val="24"/>
                  <w:szCs w:val="24"/>
                </w:rPr>
                <w:t>11</w:t>
              </w:r>
            </w:ins>
          </w:p>
        </w:tc>
        <w:tc>
          <w:tcPr>
            <w:tcW w:w="2727" w:type="dxa"/>
          </w:tcPr>
          <w:p w14:paraId="55E216F6" w14:textId="236C597B"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20" w:author="user" w:date="2020-01-23T14:37:00Z">
              <w:r w:rsidRPr="001C0D67">
                <w:rPr>
                  <w:rFonts w:ascii="Times New Roman" w:hAnsi="Times New Roman" w:cs="Times New Roman"/>
                  <w:sz w:val="24"/>
                  <w:szCs w:val="24"/>
                </w:rPr>
                <w:t>Solid State Physics</w:t>
              </w:r>
            </w:ins>
          </w:p>
        </w:tc>
        <w:tc>
          <w:tcPr>
            <w:tcW w:w="2104" w:type="dxa"/>
          </w:tcPr>
          <w:p w14:paraId="5D97B3C8" w14:textId="4B929FF5"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21" w:author="user" w:date="2020-01-23T15:11:00Z">
              <w:r>
                <w:rPr>
                  <w:rFonts w:ascii="Times New Roman" w:hAnsi="Times New Roman" w:cs="Times New Roman"/>
                  <w:sz w:val="24"/>
                  <w:szCs w:val="24"/>
                </w:rPr>
                <w:t>72</w:t>
              </w:r>
            </w:ins>
          </w:p>
        </w:tc>
        <w:tc>
          <w:tcPr>
            <w:tcW w:w="2132" w:type="dxa"/>
          </w:tcPr>
          <w:p w14:paraId="1FD8E663" w14:textId="530F60F4"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22" w:author="user" w:date="2020-01-23T15:11:00Z">
              <w:r>
                <w:rPr>
                  <w:rFonts w:ascii="Times New Roman" w:hAnsi="Times New Roman" w:cs="Times New Roman"/>
                  <w:sz w:val="24"/>
                  <w:szCs w:val="24"/>
                </w:rPr>
                <w:t>4</w:t>
              </w:r>
            </w:ins>
          </w:p>
        </w:tc>
      </w:tr>
      <w:tr w:rsidR="00EC11E1" w:rsidRPr="00B1492D" w:rsidDel="00D71EBD" w14:paraId="5DA39037" w14:textId="556B2B05" w:rsidTr="00D71EBD">
        <w:trPr>
          <w:del w:id="1423" w:author="user" w:date="2020-01-23T14:37:00Z"/>
        </w:trPr>
        <w:tc>
          <w:tcPr>
            <w:tcW w:w="1583" w:type="dxa"/>
          </w:tcPr>
          <w:p w14:paraId="47BA39C8" w14:textId="1C1F37F6"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24" w:author="user" w:date="2020-01-23T14:37:00Z"/>
                <w:rFonts w:ascii="Times New Roman" w:hAnsi="Times New Roman" w:cs="Times New Roman"/>
                <w:sz w:val="24"/>
                <w:szCs w:val="24"/>
              </w:rPr>
            </w:pPr>
          </w:p>
        </w:tc>
        <w:tc>
          <w:tcPr>
            <w:tcW w:w="2727" w:type="dxa"/>
          </w:tcPr>
          <w:p w14:paraId="4E4795F5" w14:textId="74B2A517"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25" w:author="user" w:date="2020-01-23T14:37:00Z"/>
                <w:rFonts w:ascii="Times New Roman" w:hAnsi="Times New Roman" w:cs="Times New Roman"/>
                <w:sz w:val="24"/>
                <w:szCs w:val="24"/>
              </w:rPr>
            </w:pPr>
          </w:p>
        </w:tc>
        <w:tc>
          <w:tcPr>
            <w:tcW w:w="2104" w:type="dxa"/>
          </w:tcPr>
          <w:p w14:paraId="2B50ABDA" w14:textId="10076083"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26" w:author="user" w:date="2020-01-23T14:37:00Z"/>
                <w:rFonts w:ascii="Times New Roman" w:hAnsi="Times New Roman" w:cs="Times New Roman"/>
                <w:sz w:val="24"/>
                <w:szCs w:val="24"/>
              </w:rPr>
            </w:pPr>
            <w:ins w:id="1427" w:author="user" w:date="2020-01-23T15:11:00Z">
              <w:r>
                <w:rPr>
                  <w:rFonts w:ascii="Times New Roman" w:hAnsi="Times New Roman" w:cs="Times New Roman"/>
                  <w:sz w:val="24"/>
                  <w:szCs w:val="24"/>
                </w:rPr>
                <w:t>72</w:t>
              </w:r>
            </w:ins>
          </w:p>
        </w:tc>
        <w:tc>
          <w:tcPr>
            <w:tcW w:w="2132" w:type="dxa"/>
          </w:tcPr>
          <w:p w14:paraId="50DD877C" w14:textId="060E3C56"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28" w:author="user" w:date="2020-01-23T14:37:00Z"/>
                <w:rFonts w:ascii="Times New Roman" w:hAnsi="Times New Roman" w:cs="Times New Roman"/>
                <w:sz w:val="24"/>
                <w:szCs w:val="24"/>
              </w:rPr>
            </w:pPr>
            <w:ins w:id="1429" w:author="user" w:date="2020-01-23T15:11:00Z">
              <w:r>
                <w:rPr>
                  <w:rFonts w:ascii="Times New Roman" w:hAnsi="Times New Roman" w:cs="Times New Roman"/>
                  <w:sz w:val="24"/>
                  <w:szCs w:val="24"/>
                </w:rPr>
                <w:t>4</w:t>
              </w:r>
            </w:ins>
          </w:p>
        </w:tc>
      </w:tr>
      <w:tr w:rsidR="00EC11E1" w:rsidRPr="00B1492D" w:rsidDel="00D71EBD" w14:paraId="5D8A6246" w14:textId="4506605F" w:rsidTr="00D71EBD">
        <w:trPr>
          <w:del w:id="1430" w:author="user" w:date="2020-01-23T14:37:00Z"/>
        </w:trPr>
        <w:tc>
          <w:tcPr>
            <w:tcW w:w="1583" w:type="dxa"/>
          </w:tcPr>
          <w:p w14:paraId="66E06498" w14:textId="0B5E4F4A"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31" w:author="user" w:date="2020-01-23T14:37:00Z"/>
                <w:rFonts w:ascii="Times New Roman" w:hAnsi="Times New Roman" w:cs="Times New Roman"/>
                <w:sz w:val="24"/>
                <w:szCs w:val="24"/>
              </w:rPr>
            </w:pPr>
          </w:p>
        </w:tc>
        <w:tc>
          <w:tcPr>
            <w:tcW w:w="2727" w:type="dxa"/>
          </w:tcPr>
          <w:p w14:paraId="49801A86" w14:textId="3C147E09"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32" w:author="user" w:date="2020-01-23T14:37:00Z"/>
                <w:rFonts w:ascii="Times New Roman" w:hAnsi="Times New Roman" w:cs="Times New Roman"/>
                <w:sz w:val="24"/>
                <w:szCs w:val="24"/>
              </w:rPr>
            </w:pPr>
          </w:p>
        </w:tc>
        <w:tc>
          <w:tcPr>
            <w:tcW w:w="2104" w:type="dxa"/>
          </w:tcPr>
          <w:p w14:paraId="52865175" w14:textId="6B2D724D"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33" w:author="user" w:date="2020-01-23T14:37:00Z"/>
                <w:rFonts w:ascii="Times New Roman" w:hAnsi="Times New Roman" w:cs="Times New Roman"/>
                <w:sz w:val="24"/>
                <w:szCs w:val="24"/>
              </w:rPr>
            </w:pPr>
            <w:ins w:id="1434" w:author="user" w:date="2020-01-23T15:11:00Z">
              <w:r>
                <w:rPr>
                  <w:rFonts w:ascii="Times New Roman" w:hAnsi="Times New Roman" w:cs="Times New Roman"/>
                  <w:sz w:val="24"/>
                  <w:szCs w:val="24"/>
                </w:rPr>
                <w:t>72</w:t>
              </w:r>
            </w:ins>
          </w:p>
        </w:tc>
        <w:tc>
          <w:tcPr>
            <w:tcW w:w="2132" w:type="dxa"/>
          </w:tcPr>
          <w:p w14:paraId="05EFD9FD" w14:textId="4986E39E" w:rsidR="00EC11E1" w:rsidRPr="00B1492D" w:rsidDel="00D71EBD" w:rsidRDefault="00EC11E1" w:rsidP="000D6F0B">
            <w:pPr>
              <w:pStyle w:val="ListParagraph"/>
              <w:autoSpaceDE w:val="0"/>
              <w:autoSpaceDN w:val="0"/>
              <w:adjustRightInd w:val="0"/>
              <w:spacing w:before="100" w:beforeAutospacing="1" w:after="100" w:afterAutospacing="1" w:line="360" w:lineRule="auto"/>
              <w:ind w:left="0" w:right="-22"/>
              <w:jc w:val="center"/>
              <w:rPr>
                <w:del w:id="1435" w:author="user" w:date="2020-01-23T14:37:00Z"/>
                <w:rFonts w:ascii="Times New Roman" w:hAnsi="Times New Roman" w:cs="Times New Roman"/>
                <w:sz w:val="24"/>
                <w:szCs w:val="24"/>
              </w:rPr>
            </w:pPr>
            <w:ins w:id="1436" w:author="user" w:date="2020-01-23T15:11:00Z">
              <w:r>
                <w:rPr>
                  <w:rFonts w:ascii="Times New Roman" w:hAnsi="Times New Roman" w:cs="Times New Roman"/>
                  <w:sz w:val="24"/>
                  <w:szCs w:val="24"/>
                </w:rPr>
                <w:t>4</w:t>
              </w:r>
            </w:ins>
          </w:p>
        </w:tc>
      </w:tr>
      <w:tr w:rsidR="00EC11E1" w:rsidRPr="00B1492D" w14:paraId="36F05DC6" w14:textId="77777777" w:rsidTr="00D71EBD">
        <w:tc>
          <w:tcPr>
            <w:tcW w:w="1583" w:type="dxa"/>
          </w:tcPr>
          <w:p w14:paraId="20E90D72" w14:textId="6801361E"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37" w:author="user" w:date="2020-01-23T14:37:00Z">
              <w:r>
                <w:rPr>
                  <w:rFonts w:ascii="Times New Roman" w:hAnsi="Times New Roman" w:cs="Times New Roman"/>
                  <w:sz w:val="24"/>
                  <w:szCs w:val="24"/>
                </w:rPr>
                <w:t xml:space="preserve">  </w:t>
              </w:r>
              <w:r w:rsidRPr="001C0D67">
                <w:rPr>
                  <w:rFonts w:ascii="Times New Roman" w:hAnsi="Times New Roman" w:cs="Times New Roman"/>
                  <w:sz w:val="24"/>
                  <w:szCs w:val="24"/>
                </w:rPr>
                <w:t>SJPHY3E05</w:t>
              </w:r>
            </w:ins>
          </w:p>
        </w:tc>
        <w:tc>
          <w:tcPr>
            <w:tcW w:w="2727" w:type="dxa"/>
          </w:tcPr>
          <w:p w14:paraId="27B5851D" w14:textId="1185FB63"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38" w:author="user" w:date="2020-01-23T14:37:00Z">
              <w:r w:rsidRPr="001C0D67">
                <w:rPr>
                  <w:rFonts w:ascii="Times New Roman" w:hAnsi="Times New Roman" w:cs="Times New Roman"/>
                  <w:sz w:val="24"/>
                  <w:szCs w:val="24"/>
                </w:rPr>
                <w:t>Experimental Techniques</w:t>
              </w:r>
            </w:ins>
          </w:p>
        </w:tc>
        <w:tc>
          <w:tcPr>
            <w:tcW w:w="2104" w:type="dxa"/>
          </w:tcPr>
          <w:p w14:paraId="79C073F0" w14:textId="56D6F0C0"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39" w:author="user" w:date="2020-01-23T15:11:00Z">
              <w:r>
                <w:rPr>
                  <w:rFonts w:ascii="Times New Roman" w:hAnsi="Times New Roman" w:cs="Times New Roman"/>
                  <w:sz w:val="24"/>
                  <w:szCs w:val="24"/>
                </w:rPr>
                <w:t>72</w:t>
              </w:r>
            </w:ins>
          </w:p>
        </w:tc>
        <w:tc>
          <w:tcPr>
            <w:tcW w:w="2132" w:type="dxa"/>
          </w:tcPr>
          <w:p w14:paraId="672CA630" w14:textId="0EDED31D"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40" w:author="user" w:date="2020-01-23T15:11:00Z">
              <w:r>
                <w:rPr>
                  <w:rFonts w:ascii="Times New Roman" w:hAnsi="Times New Roman" w:cs="Times New Roman"/>
                  <w:sz w:val="24"/>
                  <w:szCs w:val="24"/>
                </w:rPr>
                <w:t>4</w:t>
              </w:r>
            </w:ins>
          </w:p>
        </w:tc>
      </w:tr>
      <w:tr w:rsidR="00D71EBD" w:rsidRPr="00B1492D" w14:paraId="197629A6" w14:textId="77777777" w:rsidTr="00D71EBD">
        <w:trPr>
          <w:ins w:id="1441" w:author="user" w:date="2020-01-23T14:41:00Z"/>
        </w:trPr>
        <w:tc>
          <w:tcPr>
            <w:tcW w:w="1583" w:type="dxa"/>
          </w:tcPr>
          <w:p w14:paraId="66928D5A" w14:textId="77777777" w:rsidR="00D71EBD" w:rsidRDefault="00D71EBD" w:rsidP="000D6F0B">
            <w:pPr>
              <w:pStyle w:val="ListParagraph"/>
              <w:autoSpaceDE w:val="0"/>
              <w:autoSpaceDN w:val="0"/>
              <w:adjustRightInd w:val="0"/>
              <w:spacing w:before="100" w:beforeAutospacing="1" w:after="100" w:afterAutospacing="1" w:line="360" w:lineRule="auto"/>
              <w:ind w:left="0" w:right="-22"/>
              <w:jc w:val="center"/>
              <w:rPr>
                <w:ins w:id="1442" w:author="user" w:date="2020-01-23T14:41:00Z"/>
                <w:rFonts w:ascii="Times New Roman" w:hAnsi="Times New Roman" w:cs="Times New Roman"/>
                <w:sz w:val="24"/>
                <w:szCs w:val="24"/>
              </w:rPr>
            </w:pPr>
          </w:p>
        </w:tc>
        <w:tc>
          <w:tcPr>
            <w:tcW w:w="2727" w:type="dxa"/>
          </w:tcPr>
          <w:p w14:paraId="1F45A45E" w14:textId="65287D20" w:rsidR="00D71EBD" w:rsidRPr="001C0D67" w:rsidRDefault="00D71EBD" w:rsidP="000D6F0B">
            <w:pPr>
              <w:pStyle w:val="ListParagraph"/>
              <w:autoSpaceDE w:val="0"/>
              <w:autoSpaceDN w:val="0"/>
              <w:adjustRightInd w:val="0"/>
              <w:spacing w:before="100" w:beforeAutospacing="1" w:after="100" w:afterAutospacing="1" w:line="360" w:lineRule="auto"/>
              <w:ind w:left="0" w:right="-22"/>
              <w:jc w:val="center"/>
              <w:rPr>
                <w:ins w:id="1443" w:author="user" w:date="2020-01-23T14:41:00Z"/>
                <w:rFonts w:ascii="Times New Roman" w:hAnsi="Times New Roman" w:cs="Times New Roman"/>
                <w:sz w:val="24"/>
                <w:szCs w:val="24"/>
              </w:rPr>
            </w:pPr>
            <w:ins w:id="1444" w:author="user" w:date="2020-01-23T14:41:00Z">
              <w:r>
                <w:rPr>
                  <w:rFonts w:ascii="Times New Roman" w:hAnsi="Times New Roman" w:cs="Times New Roman"/>
                  <w:sz w:val="24"/>
                  <w:szCs w:val="24"/>
                </w:rPr>
                <w:t>Project</w:t>
              </w:r>
            </w:ins>
          </w:p>
        </w:tc>
        <w:tc>
          <w:tcPr>
            <w:tcW w:w="2104" w:type="dxa"/>
          </w:tcPr>
          <w:p w14:paraId="4DBF687D" w14:textId="6EB7A49D"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ins w:id="1445" w:author="user" w:date="2020-01-23T14:41:00Z"/>
                <w:rFonts w:ascii="Times New Roman" w:hAnsi="Times New Roman" w:cs="Times New Roman"/>
                <w:sz w:val="24"/>
                <w:szCs w:val="24"/>
              </w:rPr>
            </w:pPr>
            <w:ins w:id="1446" w:author="user" w:date="2020-02-05T11:54:00Z">
              <w:r>
                <w:rPr>
                  <w:rFonts w:ascii="Times New Roman" w:hAnsi="Times New Roman" w:cs="Times New Roman"/>
                  <w:sz w:val="24"/>
                  <w:szCs w:val="24"/>
                </w:rPr>
                <w:t>72</w:t>
              </w:r>
            </w:ins>
          </w:p>
        </w:tc>
        <w:tc>
          <w:tcPr>
            <w:tcW w:w="2132" w:type="dxa"/>
          </w:tcPr>
          <w:p w14:paraId="4318620B" w14:textId="16331194"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ins w:id="1447" w:author="user" w:date="2020-01-23T14:41:00Z"/>
                <w:rFonts w:ascii="Times New Roman" w:hAnsi="Times New Roman" w:cs="Times New Roman"/>
                <w:sz w:val="24"/>
                <w:szCs w:val="24"/>
              </w:rPr>
            </w:pPr>
            <w:ins w:id="1448" w:author="user" w:date="2020-02-05T11:54:00Z">
              <w:r>
                <w:rPr>
                  <w:rFonts w:ascii="Times New Roman" w:hAnsi="Times New Roman" w:cs="Times New Roman"/>
                  <w:sz w:val="24"/>
                  <w:szCs w:val="24"/>
                </w:rPr>
                <w:t>-</w:t>
              </w:r>
            </w:ins>
          </w:p>
        </w:tc>
      </w:tr>
      <w:tr w:rsidR="00D71EBD" w:rsidRPr="00B1492D" w14:paraId="68A86E1F" w14:textId="77777777" w:rsidTr="00D71EBD">
        <w:tc>
          <w:tcPr>
            <w:tcW w:w="1583" w:type="dxa"/>
          </w:tcPr>
          <w:p w14:paraId="3E4A42B5" w14:textId="4BBF4AC2"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49" w:author="user" w:date="2020-01-23T14:38:00Z">
              <w:r w:rsidRPr="004E3896">
                <w:rPr>
                  <w:rFonts w:ascii="Times New Roman" w:hAnsi="Times New Roman" w:cs="Times New Roman"/>
                  <w:bCs/>
                  <w:sz w:val="24"/>
                  <w:szCs w:val="24"/>
                </w:rPr>
                <w:t xml:space="preserve">  SJPHY3L05</w:t>
              </w:r>
            </w:ins>
          </w:p>
        </w:tc>
        <w:tc>
          <w:tcPr>
            <w:tcW w:w="2727" w:type="dxa"/>
          </w:tcPr>
          <w:p w14:paraId="41EDE20F" w14:textId="04A3C64D"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0" w:author="user" w:date="2020-01-23T14:38:00Z">
              <w:r w:rsidRPr="00EF1B79">
                <w:rPr>
                  <w:rFonts w:ascii="Times New Roman" w:hAnsi="Times New Roman" w:cs="Times New Roman"/>
                  <w:sz w:val="24"/>
                  <w:szCs w:val="24"/>
                </w:rPr>
                <w:t>Modern Physics Practical –I</w:t>
              </w:r>
            </w:ins>
          </w:p>
        </w:tc>
        <w:tc>
          <w:tcPr>
            <w:tcW w:w="2104" w:type="dxa"/>
          </w:tcPr>
          <w:p w14:paraId="5E063E27" w14:textId="40360C98"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1" w:author="user" w:date="2020-02-05T11:54:00Z">
              <w:r>
                <w:rPr>
                  <w:rFonts w:ascii="Times New Roman" w:hAnsi="Times New Roman" w:cs="Times New Roman"/>
                  <w:sz w:val="24"/>
                  <w:szCs w:val="24"/>
                </w:rPr>
                <w:t>72</w:t>
              </w:r>
            </w:ins>
          </w:p>
        </w:tc>
        <w:tc>
          <w:tcPr>
            <w:tcW w:w="2132" w:type="dxa"/>
          </w:tcPr>
          <w:p w14:paraId="308B3CCE" w14:textId="748DF50A"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2" w:author="user" w:date="2020-02-05T11:54:00Z">
              <w:r>
                <w:rPr>
                  <w:rFonts w:ascii="Times New Roman" w:hAnsi="Times New Roman" w:cs="Times New Roman"/>
                  <w:sz w:val="24"/>
                  <w:szCs w:val="24"/>
                </w:rPr>
                <w:t>-</w:t>
              </w:r>
            </w:ins>
          </w:p>
        </w:tc>
      </w:tr>
    </w:tbl>
    <w:p w14:paraId="20957973"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p>
    <w:p w14:paraId="2160F09E"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SEMESTER IV</w:t>
      </w:r>
    </w:p>
    <w:p w14:paraId="1EFBADF3" w14:textId="77777777" w:rsidR="001C1A94" w:rsidRPr="00B1492D" w:rsidRDefault="001C1A94" w:rsidP="001C1A94">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583"/>
        <w:gridCol w:w="2727"/>
        <w:gridCol w:w="2104"/>
        <w:gridCol w:w="2132"/>
      </w:tblGrid>
      <w:tr w:rsidR="00B1492D" w:rsidRPr="00B1492D" w14:paraId="5DE2FC14" w14:textId="77777777" w:rsidTr="00D71EBD">
        <w:tc>
          <w:tcPr>
            <w:tcW w:w="1583" w:type="dxa"/>
            <w:vAlign w:val="center"/>
          </w:tcPr>
          <w:p w14:paraId="384D00DF"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CODE</w:t>
            </w:r>
          </w:p>
        </w:tc>
        <w:tc>
          <w:tcPr>
            <w:tcW w:w="2727" w:type="dxa"/>
            <w:vAlign w:val="center"/>
          </w:tcPr>
          <w:p w14:paraId="7D272A53"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COURSE TITLE</w:t>
            </w:r>
          </w:p>
        </w:tc>
        <w:tc>
          <w:tcPr>
            <w:tcW w:w="2104" w:type="dxa"/>
            <w:vAlign w:val="center"/>
          </w:tcPr>
          <w:p w14:paraId="628F9EA6"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HOURS</w:t>
            </w:r>
          </w:p>
        </w:tc>
        <w:tc>
          <w:tcPr>
            <w:tcW w:w="2132" w:type="dxa"/>
            <w:vAlign w:val="center"/>
          </w:tcPr>
          <w:p w14:paraId="3AC620BE" w14:textId="77777777" w:rsidR="001C1A94" w:rsidRPr="00B1492D" w:rsidRDefault="001C1A94"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b/>
                <w:bCs/>
                <w:sz w:val="24"/>
                <w:szCs w:val="24"/>
              </w:rPr>
            </w:pPr>
            <w:r w:rsidRPr="00B1492D">
              <w:rPr>
                <w:rFonts w:ascii="Times New Roman" w:hAnsi="Times New Roman" w:cs="Times New Roman"/>
                <w:b/>
                <w:bCs/>
                <w:sz w:val="24"/>
                <w:szCs w:val="24"/>
              </w:rPr>
              <w:t>CREDIT</w:t>
            </w:r>
          </w:p>
        </w:tc>
      </w:tr>
      <w:tr w:rsidR="00EC11E1" w:rsidRPr="00B1492D" w14:paraId="6B293D18" w14:textId="77777777" w:rsidTr="00D71EBD">
        <w:tc>
          <w:tcPr>
            <w:tcW w:w="1583" w:type="dxa"/>
          </w:tcPr>
          <w:p w14:paraId="67ED6A0C" w14:textId="77CD76E0"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3" w:author="user" w:date="2020-01-23T14:39:00Z">
              <w:r w:rsidRPr="004E3896">
                <w:rPr>
                  <w:rFonts w:ascii="Times New Roman" w:hAnsi="Times New Roman" w:cs="Times New Roman"/>
                  <w:bCs/>
                  <w:sz w:val="24"/>
                  <w:szCs w:val="24"/>
                </w:rPr>
                <w:t>SJPHY4C12</w:t>
              </w:r>
            </w:ins>
          </w:p>
        </w:tc>
        <w:tc>
          <w:tcPr>
            <w:tcW w:w="2727" w:type="dxa"/>
          </w:tcPr>
          <w:p w14:paraId="1A0A45F3" w14:textId="2056775F"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4" w:author="user" w:date="2020-01-23T14:39:00Z">
              <w:r w:rsidRPr="001C0D67">
                <w:rPr>
                  <w:rFonts w:ascii="Times New Roman" w:hAnsi="Times New Roman" w:cs="Times New Roman"/>
                  <w:sz w:val="24"/>
                  <w:szCs w:val="24"/>
                </w:rPr>
                <w:t>Atomic and Molecular Spectroscopy</w:t>
              </w:r>
            </w:ins>
          </w:p>
        </w:tc>
        <w:tc>
          <w:tcPr>
            <w:tcW w:w="2104" w:type="dxa"/>
          </w:tcPr>
          <w:p w14:paraId="172A2ADC" w14:textId="7C7D508C"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5" w:author="user" w:date="2020-01-23T15:11:00Z">
              <w:r>
                <w:rPr>
                  <w:rFonts w:ascii="Times New Roman" w:hAnsi="Times New Roman" w:cs="Times New Roman"/>
                  <w:sz w:val="24"/>
                  <w:szCs w:val="24"/>
                </w:rPr>
                <w:t>72</w:t>
              </w:r>
            </w:ins>
          </w:p>
        </w:tc>
        <w:tc>
          <w:tcPr>
            <w:tcW w:w="2132" w:type="dxa"/>
          </w:tcPr>
          <w:p w14:paraId="47BAFA83" w14:textId="6E8804FD"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6" w:author="user" w:date="2020-01-23T15:11:00Z">
              <w:r>
                <w:rPr>
                  <w:rFonts w:ascii="Times New Roman" w:hAnsi="Times New Roman" w:cs="Times New Roman"/>
                  <w:sz w:val="24"/>
                  <w:szCs w:val="24"/>
                </w:rPr>
                <w:t>4</w:t>
              </w:r>
            </w:ins>
          </w:p>
        </w:tc>
      </w:tr>
      <w:tr w:rsidR="00EC11E1" w:rsidRPr="00B1492D" w14:paraId="4F2A31FA" w14:textId="77777777" w:rsidTr="00D71EBD">
        <w:tc>
          <w:tcPr>
            <w:tcW w:w="1583" w:type="dxa"/>
          </w:tcPr>
          <w:p w14:paraId="2819A2D4" w14:textId="5FA0ABA5"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7" w:author="user" w:date="2020-01-23T14:39:00Z">
              <w:r>
                <w:rPr>
                  <w:rFonts w:ascii="Times New Roman" w:hAnsi="Times New Roman" w:cs="Times New Roman"/>
                  <w:sz w:val="24"/>
                  <w:szCs w:val="24"/>
                </w:rPr>
                <w:t>SJPHY4E13</w:t>
              </w:r>
              <w:r w:rsidRPr="001C0D67">
                <w:rPr>
                  <w:rFonts w:ascii="Times New Roman" w:hAnsi="Times New Roman" w:cs="Times New Roman"/>
                  <w:sz w:val="24"/>
                  <w:szCs w:val="24"/>
                </w:rPr>
                <w:t xml:space="preserve">  </w:t>
              </w:r>
            </w:ins>
          </w:p>
        </w:tc>
        <w:tc>
          <w:tcPr>
            <w:tcW w:w="2727" w:type="dxa"/>
          </w:tcPr>
          <w:p w14:paraId="7A886213" w14:textId="31E5BCAC"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8" w:author="user" w:date="2020-01-23T14:39:00Z">
              <w:r w:rsidRPr="00EF1B79">
                <w:rPr>
                  <w:rFonts w:ascii="Times New Roman" w:hAnsi="Times New Roman" w:cs="Times New Roman"/>
                  <w:sz w:val="24"/>
                  <w:szCs w:val="24"/>
                </w:rPr>
                <w:t>Laser Systems, Optical Fibres and Applications</w:t>
              </w:r>
            </w:ins>
          </w:p>
        </w:tc>
        <w:tc>
          <w:tcPr>
            <w:tcW w:w="2104" w:type="dxa"/>
          </w:tcPr>
          <w:p w14:paraId="5D27628B" w14:textId="7334611B"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59" w:author="user" w:date="2020-01-23T15:11:00Z">
              <w:r>
                <w:rPr>
                  <w:rFonts w:ascii="Times New Roman" w:hAnsi="Times New Roman" w:cs="Times New Roman"/>
                  <w:sz w:val="24"/>
                  <w:szCs w:val="24"/>
                </w:rPr>
                <w:t>72</w:t>
              </w:r>
            </w:ins>
          </w:p>
        </w:tc>
        <w:tc>
          <w:tcPr>
            <w:tcW w:w="2132" w:type="dxa"/>
          </w:tcPr>
          <w:p w14:paraId="4AFC6136" w14:textId="3B7E4B1C"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0" w:author="user" w:date="2020-01-23T15:11:00Z">
              <w:r>
                <w:rPr>
                  <w:rFonts w:ascii="Times New Roman" w:hAnsi="Times New Roman" w:cs="Times New Roman"/>
                  <w:sz w:val="24"/>
                  <w:szCs w:val="24"/>
                </w:rPr>
                <w:t>4</w:t>
              </w:r>
            </w:ins>
          </w:p>
        </w:tc>
      </w:tr>
      <w:tr w:rsidR="00EC11E1" w:rsidRPr="00B1492D" w14:paraId="34D32BED" w14:textId="77777777" w:rsidTr="00D71EBD">
        <w:tc>
          <w:tcPr>
            <w:tcW w:w="1583" w:type="dxa"/>
          </w:tcPr>
          <w:p w14:paraId="20CC2A1A" w14:textId="5583E342"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1" w:author="user" w:date="2020-01-23T14:39:00Z">
              <w:r>
                <w:rPr>
                  <w:rFonts w:ascii="Times New Roman" w:hAnsi="Times New Roman" w:cs="Times New Roman"/>
                  <w:sz w:val="24"/>
                  <w:szCs w:val="24"/>
                </w:rPr>
                <w:t>SJPHY4E20</w:t>
              </w:r>
            </w:ins>
          </w:p>
        </w:tc>
        <w:tc>
          <w:tcPr>
            <w:tcW w:w="2727" w:type="dxa"/>
          </w:tcPr>
          <w:p w14:paraId="5377D899" w14:textId="3FB22D79"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2" w:author="user" w:date="2020-01-23T14:39:00Z">
              <w:r w:rsidRPr="00EF1B79">
                <w:rPr>
                  <w:rFonts w:ascii="Times New Roman" w:hAnsi="Times New Roman" w:cs="Times New Roman"/>
                  <w:sz w:val="24"/>
                  <w:szCs w:val="24"/>
                </w:rPr>
                <w:t>Microprocessors, Microcontrollers and Applications</w:t>
              </w:r>
            </w:ins>
          </w:p>
        </w:tc>
        <w:tc>
          <w:tcPr>
            <w:tcW w:w="2104" w:type="dxa"/>
          </w:tcPr>
          <w:p w14:paraId="37BD456B" w14:textId="77144636"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3" w:author="user" w:date="2020-01-23T15:11:00Z">
              <w:r>
                <w:rPr>
                  <w:rFonts w:ascii="Times New Roman" w:hAnsi="Times New Roman" w:cs="Times New Roman"/>
                  <w:sz w:val="24"/>
                  <w:szCs w:val="24"/>
                </w:rPr>
                <w:t>72</w:t>
              </w:r>
            </w:ins>
          </w:p>
        </w:tc>
        <w:tc>
          <w:tcPr>
            <w:tcW w:w="2132" w:type="dxa"/>
          </w:tcPr>
          <w:p w14:paraId="731CD98F" w14:textId="5FD68C09" w:rsidR="00EC11E1"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4" w:author="user" w:date="2020-01-23T15:11:00Z">
              <w:r>
                <w:rPr>
                  <w:rFonts w:ascii="Times New Roman" w:hAnsi="Times New Roman" w:cs="Times New Roman"/>
                  <w:sz w:val="24"/>
                  <w:szCs w:val="24"/>
                </w:rPr>
                <w:t>4</w:t>
              </w:r>
            </w:ins>
          </w:p>
        </w:tc>
      </w:tr>
      <w:tr w:rsidR="00D71EBD" w:rsidRPr="00B1492D" w14:paraId="508F967B" w14:textId="77777777" w:rsidTr="00D71EBD">
        <w:tc>
          <w:tcPr>
            <w:tcW w:w="1583" w:type="dxa"/>
          </w:tcPr>
          <w:p w14:paraId="2448E902" w14:textId="59EFD499"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5" w:author="user" w:date="2020-01-23T14:40:00Z">
              <w:r w:rsidRPr="004E3896">
                <w:rPr>
                  <w:rFonts w:ascii="Times New Roman" w:hAnsi="Times New Roman" w:cs="Times New Roman"/>
                  <w:bCs/>
                  <w:sz w:val="24"/>
                  <w:szCs w:val="24"/>
                </w:rPr>
                <w:t xml:space="preserve">  SJPHY4L06</w:t>
              </w:r>
            </w:ins>
          </w:p>
        </w:tc>
        <w:tc>
          <w:tcPr>
            <w:tcW w:w="2727" w:type="dxa"/>
          </w:tcPr>
          <w:p w14:paraId="1C1FB743" w14:textId="60BBCF04"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6" w:author="user" w:date="2020-01-23T14:40:00Z">
              <w:r w:rsidRPr="00EF1B79">
                <w:rPr>
                  <w:rFonts w:ascii="Times New Roman" w:hAnsi="Times New Roman" w:cs="Times New Roman"/>
                  <w:sz w:val="24"/>
                  <w:szCs w:val="24"/>
                </w:rPr>
                <w:t>Modern Physics Practical –II</w:t>
              </w:r>
            </w:ins>
          </w:p>
        </w:tc>
        <w:tc>
          <w:tcPr>
            <w:tcW w:w="2104" w:type="dxa"/>
          </w:tcPr>
          <w:p w14:paraId="07C64E66" w14:textId="04FE67F6"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7" w:author="user" w:date="2020-02-05T11:54:00Z">
              <w:r>
                <w:rPr>
                  <w:rFonts w:ascii="Times New Roman" w:hAnsi="Times New Roman" w:cs="Times New Roman"/>
                  <w:sz w:val="24"/>
                  <w:szCs w:val="24"/>
                </w:rPr>
                <w:t>72</w:t>
              </w:r>
            </w:ins>
          </w:p>
        </w:tc>
        <w:tc>
          <w:tcPr>
            <w:tcW w:w="2132" w:type="dxa"/>
          </w:tcPr>
          <w:p w14:paraId="5DBA565A" w14:textId="44C73060" w:rsidR="00D71EBD"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8" w:author="user" w:date="2020-01-23T15:11:00Z">
              <w:r>
                <w:rPr>
                  <w:rFonts w:ascii="Times New Roman" w:hAnsi="Times New Roman" w:cs="Times New Roman"/>
                  <w:sz w:val="24"/>
                  <w:szCs w:val="24"/>
                </w:rPr>
                <w:t>3</w:t>
              </w:r>
            </w:ins>
          </w:p>
        </w:tc>
      </w:tr>
      <w:tr w:rsidR="00D71EBD" w:rsidRPr="00B1492D" w14:paraId="7BDDDF67" w14:textId="77777777" w:rsidTr="00D71EBD">
        <w:tc>
          <w:tcPr>
            <w:tcW w:w="1583" w:type="dxa"/>
          </w:tcPr>
          <w:p w14:paraId="2F8CDA15" w14:textId="2001B9B3"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69" w:author="user" w:date="2020-01-23T14:40:00Z">
              <w:r w:rsidRPr="004E3896">
                <w:rPr>
                  <w:rFonts w:ascii="Times New Roman" w:hAnsi="Times New Roman" w:cs="Times New Roman"/>
                  <w:bCs/>
                  <w:sz w:val="24"/>
                  <w:szCs w:val="24"/>
                </w:rPr>
                <w:t xml:space="preserve">  SJPHY4L0</w:t>
              </w:r>
              <w:r>
                <w:rPr>
                  <w:rFonts w:ascii="Times New Roman" w:hAnsi="Times New Roman" w:cs="Times New Roman"/>
                  <w:bCs/>
                  <w:sz w:val="24"/>
                  <w:szCs w:val="24"/>
                </w:rPr>
                <w:t>7</w:t>
              </w:r>
            </w:ins>
          </w:p>
        </w:tc>
        <w:tc>
          <w:tcPr>
            <w:tcW w:w="2727" w:type="dxa"/>
          </w:tcPr>
          <w:p w14:paraId="49971299" w14:textId="7D3DDB6B"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0" w:author="user" w:date="2020-01-23T14:40:00Z">
              <w:r w:rsidRPr="00EF1B79">
                <w:rPr>
                  <w:rFonts w:ascii="Times New Roman" w:hAnsi="Times New Roman" w:cs="Times New Roman"/>
                  <w:sz w:val="24"/>
                  <w:szCs w:val="24"/>
                </w:rPr>
                <w:t>Computational Physics Practical</w:t>
              </w:r>
            </w:ins>
          </w:p>
        </w:tc>
        <w:tc>
          <w:tcPr>
            <w:tcW w:w="2104" w:type="dxa"/>
          </w:tcPr>
          <w:p w14:paraId="43B14F8C" w14:textId="2EE70E6D"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1" w:author="user" w:date="2020-02-05T11:54:00Z">
              <w:r>
                <w:rPr>
                  <w:rFonts w:ascii="Times New Roman" w:hAnsi="Times New Roman" w:cs="Times New Roman"/>
                  <w:sz w:val="24"/>
                  <w:szCs w:val="24"/>
                </w:rPr>
                <w:t>72</w:t>
              </w:r>
            </w:ins>
          </w:p>
        </w:tc>
        <w:tc>
          <w:tcPr>
            <w:tcW w:w="2132" w:type="dxa"/>
          </w:tcPr>
          <w:p w14:paraId="04459125" w14:textId="2897BD6D" w:rsidR="00D71EBD"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2" w:author="user" w:date="2020-01-23T15:11:00Z">
              <w:r>
                <w:rPr>
                  <w:rFonts w:ascii="Times New Roman" w:hAnsi="Times New Roman" w:cs="Times New Roman"/>
                  <w:sz w:val="24"/>
                  <w:szCs w:val="24"/>
                </w:rPr>
                <w:t>3</w:t>
              </w:r>
            </w:ins>
          </w:p>
        </w:tc>
      </w:tr>
      <w:tr w:rsidR="00D71EBD" w:rsidRPr="00B1492D" w14:paraId="50609C77" w14:textId="77777777" w:rsidTr="00D71EBD">
        <w:tc>
          <w:tcPr>
            <w:tcW w:w="1583" w:type="dxa"/>
          </w:tcPr>
          <w:p w14:paraId="09D05DA5" w14:textId="6F8C4D06"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3" w:author="user" w:date="2020-01-23T14:40:00Z">
              <w:r w:rsidRPr="00EF1B79">
                <w:rPr>
                  <w:rFonts w:ascii="Times New Roman" w:hAnsi="Times New Roman" w:cs="Times New Roman"/>
                  <w:sz w:val="24"/>
                  <w:szCs w:val="24"/>
                </w:rPr>
                <w:t>SJPHY4P01</w:t>
              </w:r>
            </w:ins>
          </w:p>
        </w:tc>
        <w:tc>
          <w:tcPr>
            <w:tcW w:w="2727" w:type="dxa"/>
          </w:tcPr>
          <w:p w14:paraId="19A533B9" w14:textId="7473E29A"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4" w:author="user" w:date="2020-01-23T14:40:00Z">
              <w:r w:rsidRPr="00EF1B79">
                <w:rPr>
                  <w:rFonts w:ascii="Times New Roman" w:hAnsi="Times New Roman" w:cs="Times New Roman"/>
                  <w:sz w:val="24"/>
                  <w:szCs w:val="24"/>
                </w:rPr>
                <w:t>Project</w:t>
              </w:r>
            </w:ins>
          </w:p>
        </w:tc>
        <w:tc>
          <w:tcPr>
            <w:tcW w:w="2104" w:type="dxa"/>
          </w:tcPr>
          <w:p w14:paraId="71BDFD32" w14:textId="71213F11"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5" w:author="user" w:date="2020-02-05T11:54:00Z">
              <w:r>
                <w:rPr>
                  <w:rFonts w:ascii="Times New Roman" w:hAnsi="Times New Roman" w:cs="Times New Roman"/>
                  <w:sz w:val="24"/>
                  <w:szCs w:val="24"/>
                </w:rPr>
                <w:t>72</w:t>
              </w:r>
            </w:ins>
          </w:p>
        </w:tc>
        <w:tc>
          <w:tcPr>
            <w:tcW w:w="2132" w:type="dxa"/>
          </w:tcPr>
          <w:p w14:paraId="20A761D3" w14:textId="604ABD50" w:rsidR="00D71EBD" w:rsidRPr="00B1492D" w:rsidRDefault="00EC11E1"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6" w:author="user" w:date="2020-01-23T15:12:00Z">
              <w:r>
                <w:rPr>
                  <w:rFonts w:ascii="Times New Roman" w:hAnsi="Times New Roman" w:cs="Times New Roman"/>
                  <w:sz w:val="24"/>
                  <w:szCs w:val="24"/>
                </w:rPr>
                <w:t>4</w:t>
              </w:r>
            </w:ins>
          </w:p>
        </w:tc>
      </w:tr>
      <w:tr w:rsidR="00D71EBD" w:rsidRPr="00B1492D" w14:paraId="306537E7" w14:textId="77777777" w:rsidTr="00D71EBD">
        <w:tc>
          <w:tcPr>
            <w:tcW w:w="1583" w:type="dxa"/>
          </w:tcPr>
          <w:p w14:paraId="255F5FA4" w14:textId="1CC91EDD"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7" w:author="user" w:date="2020-01-23T14:40:00Z">
              <w:r>
                <w:rPr>
                  <w:rFonts w:ascii="Times New Roman" w:hAnsi="Times New Roman" w:cs="Times New Roman"/>
                  <w:sz w:val="24"/>
                  <w:szCs w:val="24"/>
                </w:rPr>
                <w:t>SJPHY4V01</w:t>
              </w:r>
            </w:ins>
          </w:p>
        </w:tc>
        <w:tc>
          <w:tcPr>
            <w:tcW w:w="2727" w:type="dxa"/>
          </w:tcPr>
          <w:p w14:paraId="56E4EB52" w14:textId="6AB1D3EF" w:rsidR="00D71EBD" w:rsidRPr="00B1492D" w:rsidRDefault="00D71E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8" w:author="user" w:date="2020-01-23T14:40:00Z">
              <w:r>
                <w:rPr>
                  <w:rFonts w:ascii="Times New Roman" w:hAnsi="Times New Roman" w:cs="Times New Roman"/>
                  <w:bCs/>
                  <w:sz w:val="24"/>
                  <w:szCs w:val="24"/>
                </w:rPr>
                <w:t>C</w:t>
              </w:r>
              <w:r w:rsidRPr="004E3896">
                <w:rPr>
                  <w:rFonts w:ascii="Times New Roman" w:hAnsi="Times New Roman" w:cs="Times New Roman"/>
                  <w:bCs/>
                  <w:sz w:val="24"/>
                  <w:szCs w:val="24"/>
                </w:rPr>
                <w:t>omprehensive viva-voce</w:t>
              </w:r>
            </w:ins>
          </w:p>
        </w:tc>
        <w:tc>
          <w:tcPr>
            <w:tcW w:w="2104" w:type="dxa"/>
          </w:tcPr>
          <w:p w14:paraId="27249357" w14:textId="237D565B" w:rsidR="00D71EBD" w:rsidRPr="00B1492D" w:rsidRDefault="00A10222"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79" w:author="user" w:date="2020-02-05T11:54:00Z">
              <w:r>
                <w:rPr>
                  <w:rFonts w:ascii="Times New Roman" w:hAnsi="Times New Roman" w:cs="Times New Roman"/>
                  <w:sz w:val="24"/>
                  <w:szCs w:val="24"/>
                </w:rPr>
                <w:t>-</w:t>
              </w:r>
            </w:ins>
          </w:p>
        </w:tc>
        <w:tc>
          <w:tcPr>
            <w:tcW w:w="2132" w:type="dxa"/>
          </w:tcPr>
          <w:p w14:paraId="41352F52" w14:textId="33DFF4BC" w:rsidR="00D71EBD" w:rsidRPr="00B1492D" w:rsidRDefault="00F96ABD" w:rsidP="000D6F0B">
            <w:pPr>
              <w:pStyle w:val="ListParagraph"/>
              <w:autoSpaceDE w:val="0"/>
              <w:autoSpaceDN w:val="0"/>
              <w:adjustRightInd w:val="0"/>
              <w:spacing w:before="100" w:beforeAutospacing="1" w:after="100" w:afterAutospacing="1" w:line="360" w:lineRule="auto"/>
              <w:ind w:left="0" w:right="-22"/>
              <w:jc w:val="center"/>
              <w:rPr>
                <w:rFonts w:ascii="Times New Roman" w:hAnsi="Times New Roman" w:cs="Times New Roman"/>
                <w:sz w:val="24"/>
                <w:szCs w:val="24"/>
              </w:rPr>
            </w:pPr>
            <w:ins w:id="1480" w:author="user" w:date="2020-01-23T15:12:00Z">
              <w:r>
                <w:rPr>
                  <w:rFonts w:ascii="Times New Roman" w:hAnsi="Times New Roman" w:cs="Times New Roman"/>
                  <w:sz w:val="24"/>
                  <w:szCs w:val="24"/>
                </w:rPr>
                <w:t>4</w:t>
              </w:r>
            </w:ins>
          </w:p>
        </w:tc>
      </w:tr>
      <w:tr w:rsidR="001C1A94" w:rsidRPr="00B1492D" w:rsidDel="00F96ABD" w14:paraId="50663577" w14:textId="66F9DB7E" w:rsidTr="00D71EBD">
        <w:trPr>
          <w:del w:id="1481" w:author="user" w:date="2020-01-23T15:12:00Z"/>
        </w:trPr>
        <w:tc>
          <w:tcPr>
            <w:tcW w:w="1583" w:type="dxa"/>
          </w:tcPr>
          <w:p w14:paraId="361E6DF6" w14:textId="07B193D2" w:rsidR="001C1A94" w:rsidRPr="00B1492D" w:rsidDel="00F96ABD" w:rsidRDefault="001C1A94" w:rsidP="000D6F0B">
            <w:pPr>
              <w:pStyle w:val="ListParagraph"/>
              <w:autoSpaceDE w:val="0"/>
              <w:autoSpaceDN w:val="0"/>
              <w:adjustRightInd w:val="0"/>
              <w:spacing w:before="100" w:beforeAutospacing="1" w:after="100" w:afterAutospacing="1" w:line="360" w:lineRule="auto"/>
              <w:ind w:left="0" w:right="-22"/>
              <w:jc w:val="center"/>
              <w:rPr>
                <w:del w:id="1482" w:author="user" w:date="2020-01-23T15:12:00Z"/>
                <w:rFonts w:ascii="Times New Roman" w:hAnsi="Times New Roman" w:cs="Times New Roman"/>
                <w:sz w:val="24"/>
                <w:szCs w:val="24"/>
              </w:rPr>
            </w:pPr>
          </w:p>
        </w:tc>
        <w:tc>
          <w:tcPr>
            <w:tcW w:w="2727" w:type="dxa"/>
          </w:tcPr>
          <w:p w14:paraId="486D566D" w14:textId="42809F5A" w:rsidR="001C1A94" w:rsidRPr="00B1492D" w:rsidDel="00F96ABD" w:rsidRDefault="001C1A94" w:rsidP="000D6F0B">
            <w:pPr>
              <w:pStyle w:val="ListParagraph"/>
              <w:autoSpaceDE w:val="0"/>
              <w:autoSpaceDN w:val="0"/>
              <w:adjustRightInd w:val="0"/>
              <w:spacing w:before="100" w:beforeAutospacing="1" w:after="100" w:afterAutospacing="1" w:line="360" w:lineRule="auto"/>
              <w:ind w:left="0" w:right="-22"/>
              <w:jc w:val="center"/>
              <w:rPr>
                <w:del w:id="1483" w:author="user" w:date="2020-01-23T15:12:00Z"/>
                <w:rFonts w:ascii="Times New Roman" w:hAnsi="Times New Roman" w:cs="Times New Roman"/>
                <w:sz w:val="24"/>
                <w:szCs w:val="24"/>
              </w:rPr>
            </w:pPr>
          </w:p>
        </w:tc>
        <w:tc>
          <w:tcPr>
            <w:tcW w:w="2104" w:type="dxa"/>
          </w:tcPr>
          <w:p w14:paraId="25996832" w14:textId="5B6E2526" w:rsidR="001C1A94" w:rsidRPr="00B1492D" w:rsidDel="00F96ABD" w:rsidRDefault="001C1A94" w:rsidP="000D6F0B">
            <w:pPr>
              <w:pStyle w:val="ListParagraph"/>
              <w:autoSpaceDE w:val="0"/>
              <w:autoSpaceDN w:val="0"/>
              <w:adjustRightInd w:val="0"/>
              <w:spacing w:before="100" w:beforeAutospacing="1" w:after="100" w:afterAutospacing="1" w:line="360" w:lineRule="auto"/>
              <w:ind w:left="0" w:right="-22"/>
              <w:jc w:val="center"/>
              <w:rPr>
                <w:del w:id="1484" w:author="user" w:date="2020-01-23T15:12:00Z"/>
                <w:rFonts w:ascii="Times New Roman" w:hAnsi="Times New Roman" w:cs="Times New Roman"/>
                <w:sz w:val="24"/>
                <w:szCs w:val="24"/>
              </w:rPr>
            </w:pPr>
          </w:p>
        </w:tc>
        <w:tc>
          <w:tcPr>
            <w:tcW w:w="2132" w:type="dxa"/>
          </w:tcPr>
          <w:p w14:paraId="093EFC6A" w14:textId="2B93FA66" w:rsidR="001C1A94" w:rsidRPr="00B1492D" w:rsidDel="00F96ABD" w:rsidRDefault="001C1A94" w:rsidP="000D6F0B">
            <w:pPr>
              <w:pStyle w:val="ListParagraph"/>
              <w:autoSpaceDE w:val="0"/>
              <w:autoSpaceDN w:val="0"/>
              <w:adjustRightInd w:val="0"/>
              <w:spacing w:before="100" w:beforeAutospacing="1" w:after="100" w:afterAutospacing="1" w:line="360" w:lineRule="auto"/>
              <w:ind w:left="0" w:right="-22"/>
              <w:jc w:val="center"/>
              <w:rPr>
                <w:del w:id="1485" w:author="user" w:date="2020-01-23T15:12:00Z"/>
                <w:rFonts w:ascii="Times New Roman" w:hAnsi="Times New Roman" w:cs="Times New Roman"/>
                <w:sz w:val="24"/>
                <w:szCs w:val="24"/>
              </w:rPr>
            </w:pPr>
          </w:p>
        </w:tc>
      </w:tr>
    </w:tbl>
    <w:p w14:paraId="7C1DF097" w14:textId="77777777" w:rsidR="001C1A94" w:rsidDel="00BE06A7" w:rsidRDefault="001C1A94">
      <w:pPr>
        <w:autoSpaceDE w:val="0"/>
        <w:autoSpaceDN w:val="0"/>
        <w:adjustRightInd w:val="0"/>
        <w:spacing w:before="100" w:beforeAutospacing="1" w:after="100" w:afterAutospacing="1" w:line="360" w:lineRule="auto"/>
        <w:ind w:right="-22"/>
        <w:jc w:val="center"/>
        <w:rPr>
          <w:del w:id="1486" w:author="user" w:date="2020-02-10T15:38:00Z"/>
          <w:rFonts w:ascii="Times New Roman" w:hAnsi="Times New Roman" w:cs="Times New Roman"/>
          <w:sz w:val="24"/>
          <w:szCs w:val="24"/>
        </w:rPr>
      </w:pPr>
    </w:p>
    <w:p w14:paraId="67C8D93A" w14:textId="77777777" w:rsidR="00BE06A7" w:rsidRPr="00B1492D" w:rsidRDefault="00BE06A7">
      <w:pPr>
        <w:pStyle w:val="ListParagraph"/>
        <w:autoSpaceDE w:val="0"/>
        <w:autoSpaceDN w:val="0"/>
        <w:adjustRightInd w:val="0"/>
        <w:spacing w:before="100" w:beforeAutospacing="1" w:after="100" w:afterAutospacing="1" w:line="360" w:lineRule="auto"/>
        <w:ind w:left="0" w:right="-22"/>
        <w:jc w:val="center"/>
        <w:rPr>
          <w:ins w:id="1487" w:author="user" w:date="2020-03-03T09:44:00Z"/>
          <w:rFonts w:ascii="Times New Roman" w:hAnsi="Times New Roman" w:cs="Times New Roman"/>
          <w:sz w:val="24"/>
          <w:szCs w:val="24"/>
        </w:rPr>
      </w:pPr>
    </w:p>
    <w:p w14:paraId="23A3D34F" w14:textId="77777777" w:rsidR="001C1A94" w:rsidRPr="00B1492D" w:rsidDel="00872689" w:rsidRDefault="001C1A94">
      <w:pPr>
        <w:autoSpaceDE w:val="0"/>
        <w:autoSpaceDN w:val="0"/>
        <w:adjustRightInd w:val="0"/>
        <w:spacing w:before="100" w:beforeAutospacing="1" w:after="100" w:afterAutospacing="1" w:line="360" w:lineRule="auto"/>
        <w:ind w:right="-22"/>
        <w:jc w:val="center"/>
        <w:rPr>
          <w:del w:id="1488" w:author="user" w:date="2020-02-10T15:38:00Z"/>
          <w:rFonts w:ascii="Times New Roman" w:hAnsi="Times New Roman" w:cs="Times New Roman"/>
          <w:b/>
          <w:bCs/>
          <w:sz w:val="24"/>
          <w:szCs w:val="24"/>
        </w:rPr>
      </w:pPr>
    </w:p>
    <w:p w14:paraId="13A9DEAC" w14:textId="5EEE3A51" w:rsidR="00CF7BC9" w:rsidRPr="00B1492D" w:rsidDel="00872689" w:rsidRDefault="00CF7BC9">
      <w:pPr>
        <w:spacing w:before="100" w:beforeAutospacing="1" w:after="100" w:afterAutospacing="1" w:line="360" w:lineRule="auto"/>
        <w:ind w:right="-22"/>
        <w:jc w:val="center"/>
        <w:rPr>
          <w:del w:id="1489" w:author="user" w:date="2020-02-10T15:38:00Z"/>
          <w:rFonts w:ascii="Times New Roman" w:hAnsi="Times New Roman" w:cs="Times New Roman"/>
          <w:b/>
          <w:bCs/>
          <w:sz w:val="24"/>
          <w:szCs w:val="24"/>
        </w:rPr>
        <w:pPrChange w:id="1490" w:author="user" w:date="2020-02-10T15:38:00Z">
          <w:pPr>
            <w:spacing w:before="100" w:beforeAutospacing="1" w:after="100" w:afterAutospacing="1" w:line="360" w:lineRule="auto"/>
            <w:ind w:right="-22"/>
          </w:pPr>
        </w:pPrChange>
      </w:pPr>
    </w:p>
    <w:p w14:paraId="782E7DD8" w14:textId="77777777" w:rsidR="002872CD" w:rsidRPr="00B1492D" w:rsidDel="004127EA" w:rsidRDefault="002872CD">
      <w:pPr>
        <w:autoSpaceDE w:val="0"/>
        <w:autoSpaceDN w:val="0"/>
        <w:adjustRightInd w:val="0"/>
        <w:spacing w:before="100" w:beforeAutospacing="1" w:after="100" w:afterAutospacing="1" w:line="360" w:lineRule="auto"/>
        <w:ind w:right="-22"/>
        <w:jc w:val="center"/>
        <w:rPr>
          <w:del w:id="1491" w:author="user" w:date="2020-01-30T15:09:00Z"/>
          <w:rFonts w:ascii="Times New Roman" w:hAnsi="Times New Roman" w:cs="Times New Roman"/>
          <w:b/>
          <w:bCs/>
          <w:sz w:val="24"/>
          <w:szCs w:val="24"/>
        </w:rPr>
      </w:pPr>
    </w:p>
    <w:p w14:paraId="052EAC85" w14:textId="25FD764F" w:rsidR="0070336D" w:rsidRDefault="007F430F">
      <w:pPr>
        <w:autoSpaceDE w:val="0"/>
        <w:autoSpaceDN w:val="0"/>
        <w:adjustRightInd w:val="0"/>
        <w:spacing w:before="100" w:beforeAutospacing="1" w:after="100" w:afterAutospacing="1" w:line="360" w:lineRule="auto"/>
        <w:ind w:right="-22"/>
        <w:jc w:val="center"/>
        <w:rPr>
          <w:ins w:id="1492" w:author="user" w:date="2020-01-30T14:52:00Z"/>
          <w:rFonts w:ascii="Times New Roman" w:hAnsi="Times New Roman" w:cs="Times New Roman"/>
          <w:b/>
          <w:bCs/>
          <w:sz w:val="24"/>
          <w:szCs w:val="24"/>
        </w:rPr>
      </w:pPr>
      <w:r w:rsidRPr="00B1492D">
        <w:rPr>
          <w:rFonts w:ascii="Times New Roman" w:hAnsi="Times New Roman" w:cs="Times New Roman"/>
          <w:b/>
          <w:bCs/>
          <w:sz w:val="24"/>
          <w:szCs w:val="24"/>
        </w:rPr>
        <w:t>SYLLABI FOR CORE COURSES</w:t>
      </w:r>
    </w:p>
    <w:p w14:paraId="62D67D28" w14:textId="4D0777EF" w:rsidR="0088659D" w:rsidRPr="00872689" w:rsidRDefault="0088659D">
      <w:pPr>
        <w:pStyle w:val="NoSpacing"/>
        <w:rPr>
          <w:ins w:id="1493" w:author="user" w:date="2020-01-30T14:52:00Z"/>
          <w:rFonts w:ascii="Times New Roman" w:hAnsi="Times New Roman" w:cs="Times New Roman"/>
          <w:b/>
          <w:rPrChange w:id="1494" w:author="user" w:date="2020-02-10T15:39:00Z">
            <w:rPr>
              <w:ins w:id="1495" w:author="user" w:date="2020-01-30T14:52:00Z"/>
            </w:rPr>
          </w:rPrChange>
        </w:rPr>
        <w:pPrChange w:id="1496" w:author="user" w:date="2020-02-10T15:39:00Z">
          <w:pPr>
            <w:spacing w:before="100" w:beforeAutospacing="1" w:after="100" w:afterAutospacing="1" w:line="360" w:lineRule="auto"/>
            <w:ind w:right="-22"/>
          </w:pPr>
        </w:pPrChange>
      </w:pPr>
      <w:ins w:id="1497" w:author="user" w:date="2020-01-30T14:52:00Z">
        <w:r w:rsidRPr="00872689">
          <w:rPr>
            <w:rFonts w:ascii="Times New Roman" w:hAnsi="Times New Roman" w:cs="Times New Roman"/>
            <w:b/>
            <w:rPrChange w:id="1498" w:author="user" w:date="2020-02-10T15:39:00Z">
              <w:rPr/>
            </w:rPrChange>
          </w:rPr>
          <w:t xml:space="preserve">Course Code: </w:t>
        </w:r>
      </w:ins>
      <w:ins w:id="1499" w:author="user" w:date="2020-01-30T14:59:00Z">
        <w:r w:rsidR="008C4849" w:rsidRPr="00872689">
          <w:rPr>
            <w:rFonts w:ascii="Times New Roman" w:hAnsi="Times New Roman" w:cs="Times New Roman"/>
            <w:b/>
            <w:rPrChange w:id="1500" w:author="user" w:date="2020-02-10T15:39:00Z">
              <w:rPr/>
            </w:rPrChange>
          </w:rPr>
          <w:t>SJPHY1C01</w:t>
        </w:r>
      </w:ins>
    </w:p>
    <w:p w14:paraId="598C62A3" w14:textId="3290F686" w:rsidR="0088659D" w:rsidRPr="00872689" w:rsidRDefault="0088659D">
      <w:pPr>
        <w:pStyle w:val="NoSpacing"/>
        <w:rPr>
          <w:ins w:id="1501" w:author="user" w:date="2020-01-30T14:52:00Z"/>
          <w:rFonts w:ascii="Times New Roman" w:hAnsi="Times New Roman" w:cs="Times New Roman"/>
          <w:b/>
          <w:rPrChange w:id="1502" w:author="user" w:date="2020-02-10T15:39:00Z">
            <w:rPr>
              <w:ins w:id="1503" w:author="user" w:date="2020-01-30T14:52:00Z"/>
            </w:rPr>
          </w:rPrChange>
        </w:rPr>
        <w:pPrChange w:id="1504" w:author="user" w:date="2020-02-10T15:39:00Z">
          <w:pPr>
            <w:autoSpaceDE w:val="0"/>
            <w:autoSpaceDN w:val="0"/>
            <w:adjustRightInd w:val="0"/>
            <w:spacing w:before="100" w:beforeAutospacing="1" w:after="100" w:afterAutospacing="1" w:line="360" w:lineRule="auto"/>
            <w:ind w:right="-22"/>
          </w:pPr>
        </w:pPrChange>
      </w:pPr>
      <w:ins w:id="1505" w:author="user" w:date="2020-01-30T14:52:00Z">
        <w:r w:rsidRPr="00872689">
          <w:rPr>
            <w:rFonts w:ascii="Times New Roman" w:hAnsi="Times New Roman" w:cs="Times New Roman"/>
            <w:b/>
            <w:rPrChange w:id="1506" w:author="user" w:date="2020-02-10T15:39:00Z">
              <w:rPr/>
            </w:rPrChange>
          </w:rPr>
          <w:t>Name of the Course:</w:t>
        </w:r>
      </w:ins>
      <w:ins w:id="1507" w:author="user" w:date="2020-01-30T14:59:00Z">
        <w:r w:rsidR="008C4849" w:rsidRPr="00872689">
          <w:rPr>
            <w:rFonts w:ascii="Times New Roman" w:hAnsi="Times New Roman" w:cs="Times New Roman"/>
            <w:b/>
            <w:rPrChange w:id="1508" w:author="user" w:date="2020-02-10T15:39:00Z">
              <w:rPr/>
            </w:rPrChange>
          </w:rPr>
          <w:t xml:space="preserve"> CLASSICAL MECHANICS</w:t>
        </w:r>
      </w:ins>
    </w:p>
    <w:p w14:paraId="79B0F1C2" w14:textId="77777777" w:rsidR="0088659D" w:rsidRPr="00872689" w:rsidRDefault="0088659D">
      <w:pPr>
        <w:pStyle w:val="NoSpacing"/>
        <w:rPr>
          <w:ins w:id="1509" w:author="user" w:date="2020-01-30T14:52:00Z"/>
          <w:rFonts w:ascii="Times New Roman" w:hAnsi="Times New Roman" w:cs="Times New Roman"/>
          <w:b/>
          <w:rPrChange w:id="1510" w:author="user" w:date="2020-02-10T15:39:00Z">
            <w:rPr>
              <w:ins w:id="1511" w:author="user" w:date="2020-01-30T14:52:00Z"/>
            </w:rPr>
          </w:rPrChange>
        </w:rPr>
        <w:pPrChange w:id="1512" w:author="user" w:date="2020-02-10T15:39:00Z">
          <w:pPr>
            <w:autoSpaceDE w:val="0"/>
            <w:autoSpaceDN w:val="0"/>
            <w:adjustRightInd w:val="0"/>
            <w:spacing w:before="100" w:beforeAutospacing="1" w:after="100" w:afterAutospacing="1" w:line="360" w:lineRule="auto"/>
            <w:ind w:right="-22"/>
            <w:jc w:val="center"/>
          </w:pPr>
        </w:pPrChange>
      </w:pPr>
    </w:p>
    <w:tbl>
      <w:tblPr>
        <w:tblStyle w:val="TableGrid"/>
        <w:tblW w:w="0" w:type="auto"/>
        <w:tblLook w:val="04A0" w:firstRow="1" w:lastRow="0" w:firstColumn="1" w:lastColumn="0" w:noHBand="0" w:noVBand="1"/>
      </w:tblPr>
      <w:tblGrid>
        <w:gridCol w:w="1398"/>
        <w:gridCol w:w="3390"/>
        <w:gridCol w:w="990"/>
        <w:gridCol w:w="900"/>
        <w:gridCol w:w="866"/>
        <w:gridCol w:w="1021"/>
        <w:tblGridChange w:id="1513">
          <w:tblGrid>
            <w:gridCol w:w="1398"/>
            <w:gridCol w:w="3390"/>
            <w:gridCol w:w="990"/>
            <w:gridCol w:w="900"/>
            <w:gridCol w:w="866"/>
            <w:gridCol w:w="1021"/>
          </w:tblGrid>
        </w:tblGridChange>
      </w:tblGrid>
      <w:tr w:rsidR="00030B92" w:rsidRPr="00B1492D" w14:paraId="415E2AD2" w14:textId="77777777" w:rsidTr="008C4849">
        <w:trPr>
          <w:trHeight w:val="576"/>
          <w:ins w:id="1514" w:author="user" w:date="2020-01-30T14:52:00Z"/>
        </w:trPr>
        <w:tc>
          <w:tcPr>
            <w:tcW w:w="1398" w:type="dxa"/>
            <w:vAlign w:val="center"/>
          </w:tcPr>
          <w:p w14:paraId="1437AAEC"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15" w:author="user" w:date="2020-01-30T14:52:00Z"/>
                <w:rFonts w:ascii="Times New Roman" w:hAnsi="Times New Roman" w:cs="Times New Roman"/>
                <w:sz w:val="24"/>
                <w:szCs w:val="24"/>
              </w:rPr>
            </w:pPr>
          </w:p>
        </w:tc>
        <w:tc>
          <w:tcPr>
            <w:tcW w:w="3390" w:type="dxa"/>
            <w:vAlign w:val="center"/>
          </w:tcPr>
          <w:p w14:paraId="36A4D48F"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16" w:author="user" w:date="2020-01-30T14:52:00Z"/>
                <w:rFonts w:ascii="Times New Roman" w:hAnsi="Times New Roman" w:cs="Times New Roman"/>
                <w:sz w:val="24"/>
                <w:szCs w:val="24"/>
              </w:rPr>
            </w:pPr>
            <w:ins w:id="1517" w:author="user" w:date="2020-01-30T14:52:00Z">
              <w:r w:rsidRPr="00B1492D">
                <w:rPr>
                  <w:rFonts w:ascii="Times New Roman" w:hAnsi="Times New Roman" w:cs="Times New Roman"/>
                  <w:sz w:val="24"/>
                  <w:szCs w:val="24"/>
                </w:rPr>
                <w:t>Course Outcome</w:t>
              </w:r>
            </w:ins>
          </w:p>
        </w:tc>
        <w:tc>
          <w:tcPr>
            <w:tcW w:w="990" w:type="dxa"/>
            <w:vAlign w:val="center"/>
          </w:tcPr>
          <w:p w14:paraId="6C7B4DF5"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18" w:author="user" w:date="2020-01-30T14:52:00Z"/>
                <w:rFonts w:ascii="Times New Roman" w:hAnsi="Times New Roman" w:cs="Times New Roman"/>
                <w:sz w:val="24"/>
                <w:szCs w:val="24"/>
              </w:rPr>
            </w:pPr>
            <w:ins w:id="1519" w:author="user" w:date="2020-01-30T14:52:00Z">
              <w:r w:rsidRPr="00B1492D">
                <w:rPr>
                  <w:rFonts w:ascii="Times New Roman" w:hAnsi="Times New Roman" w:cs="Times New Roman"/>
                  <w:sz w:val="24"/>
                  <w:szCs w:val="24"/>
                </w:rPr>
                <w:t>POs/ PSOs</w:t>
              </w:r>
            </w:ins>
          </w:p>
        </w:tc>
        <w:tc>
          <w:tcPr>
            <w:tcW w:w="900" w:type="dxa"/>
            <w:vAlign w:val="center"/>
          </w:tcPr>
          <w:p w14:paraId="516AB24E"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20" w:author="user" w:date="2020-01-30T14:52:00Z"/>
                <w:rFonts w:ascii="Times New Roman" w:hAnsi="Times New Roman" w:cs="Times New Roman"/>
                <w:sz w:val="24"/>
                <w:szCs w:val="24"/>
              </w:rPr>
            </w:pPr>
            <w:ins w:id="1521" w:author="user" w:date="2020-01-30T14:52:00Z">
              <w:r w:rsidRPr="00B1492D">
                <w:rPr>
                  <w:rFonts w:ascii="Times New Roman" w:hAnsi="Times New Roman" w:cs="Times New Roman"/>
                  <w:sz w:val="24"/>
                  <w:szCs w:val="24"/>
                </w:rPr>
                <w:t>CL</w:t>
              </w:r>
            </w:ins>
          </w:p>
        </w:tc>
        <w:tc>
          <w:tcPr>
            <w:tcW w:w="866" w:type="dxa"/>
            <w:vAlign w:val="center"/>
          </w:tcPr>
          <w:p w14:paraId="05472F62"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22" w:author="user" w:date="2020-01-30T14:52:00Z"/>
                <w:rFonts w:ascii="Times New Roman" w:hAnsi="Times New Roman" w:cs="Times New Roman"/>
                <w:sz w:val="24"/>
                <w:szCs w:val="24"/>
              </w:rPr>
            </w:pPr>
            <w:ins w:id="1523" w:author="user" w:date="2020-01-30T14:52:00Z">
              <w:r w:rsidRPr="00B1492D">
                <w:rPr>
                  <w:rFonts w:ascii="Times New Roman" w:hAnsi="Times New Roman" w:cs="Times New Roman"/>
                  <w:sz w:val="24"/>
                  <w:szCs w:val="24"/>
                </w:rPr>
                <w:t>KC</w:t>
              </w:r>
            </w:ins>
          </w:p>
        </w:tc>
        <w:tc>
          <w:tcPr>
            <w:tcW w:w="1021" w:type="dxa"/>
            <w:vAlign w:val="center"/>
          </w:tcPr>
          <w:p w14:paraId="16F17C4D"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24" w:author="user" w:date="2020-01-30T14:52:00Z"/>
                <w:rFonts w:ascii="Times New Roman" w:hAnsi="Times New Roman" w:cs="Times New Roman"/>
                <w:sz w:val="24"/>
                <w:szCs w:val="24"/>
              </w:rPr>
            </w:pPr>
            <w:ins w:id="1525" w:author="user" w:date="2020-01-30T14:52:00Z">
              <w:r w:rsidRPr="00B1492D">
                <w:rPr>
                  <w:rFonts w:ascii="Times New Roman" w:hAnsi="Times New Roman" w:cs="Times New Roman"/>
                  <w:sz w:val="24"/>
                  <w:szCs w:val="24"/>
                </w:rPr>
                <w:t>Class Sessions</w:t>
              </w:r>
            </w:ins>
          </w:p>
          <w:p w14:paraId="493A4434"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26" w:author="user" w:date="2020-01-30T14:52:00Z"/>
                <w:rFonts w:ascii="Times New Roman" w:hAnsi="Times New Roman" w:cs="Times New Roman"/>
                <w:sz w:val="24"/>
                <w:szCs w:val="24"/>
              </w:rPr>
            </w:pPr>
            <w:ins w:id="1527" w:author="user" w:date="2020-01-30T14:52: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030B92" w:rsidRPr="00B1492D" w14:paraId="52841D85" w14:textId="77777777" w:rsidTr="008C4849">
        <w:trPr>
          <w:trHeight w:val="576"/>
          <w:ins w:id="1528" w:author="user" w:date="2020-01-30T14:52:00Z"/>
        </w:trPr>
        <w:tc>
          <w:tcPr>
            <w:tcW w:w="1398" w:type="dxa"/>
            <w:vAlign w:val="center"/>
          </w:tcPr>
          <w:p w14:paraId="549D94A7" w14:textId="77777777" w:rsidR="00030B92" w:rsidRPr="00B1492D" w:rsidRDefault="00030B92" w:rsidP="008C4849">
            <w:pPr>
              <w:autoSpaceDE w:val="0"/>
              <w:autoSpaceDN w:val="0"/>
              <w:adjustRightInd w:val="0"/>
              <w:spacing w:before="100" w:beforeAutospacing="1" w:after="100" w:afterAutospacing="1" w:line="360" w:lineRule="auto"/>
              <w:ind w:right="-22"/>
              <w:jc w:val="center"/>
              <w:rPr>
                <w:ins w:id="1529" w:author="user" w:date="2020-01-30T14:52:00Z"/>
                <w:rFonts w:ascii="Times New Roman" w:hAnsi="Times New Roman" w:cs="Times New Roman"/>
                <w:sz w:val="24"/>
                <w:szCs w:val="24"/>
              </w:rPr>
            </w:pPr>
            <w:ins w:id="1530" w:author="user" w:date="2020-01-30T14:52:00Z">
              <w:r w:rsidRPr="00B1492D">
                <w:rPr>
                  <w:rFonts w:ascii="Times New Roman" w:hAnsi="Times New Roman" w:cs="Times New Roman"/>
                  <w:sz w:val="24"/>
                  <w:szCs w:val="24"/>
                </w:rPr>
                <w:t>CO1</w:t>
              </w:r>
            </w:ins>
          </w:p>
        </w:tc>
        <w:tc>
          <w:tcPr>
            <w:tcW w:w="3390" w:type="dxa"/>
            <w:vAlign w:val="center"/>
          </w:tcPr>
          <w:p w14:paraId="3C5CA6C1" w14:textId="021BAE7B" w:rsidR="00030B92" w:rsidRPr="00D70708" w:rsidRDefault="00030B92">
            <w:pPr>
              <w:pStyle w:val="NoSpacing"/>
              <w:rPr>
                <w:ins w:id="1531" w:author="user" w:date="2020-01-30T14:52:00Z"/>
                <w:rFonts w:ascii="Times New Roman" w:hAnsi="Times New Roman" w:cs="Times New Roman"/>
                <w:lang w:bidi="ml-IN"/>
                <w:rPrChange w:id="1532" w:author="user" w:date="2020-02-05T13:11:00Z">
                  <w:rPr>
                    <w:ins w:id="1533" w:author="user" w:date="2020-01-30T14:52:00Z"/>
                    <w:lang w:bidi="ml-IN"/>
                  </w:rPr>
                </w:rPrChange>
              </w:rPr>
              <w:pPrChange w:id="1534" w:author="user" w:date="2020-02-05T13:10:00Z">
                <w:pPr>
                  <w:autoSpaceDE w:val="0"/>
                  <w:autoSpaceDN w:val="0"/>
                  <w:adjustRightInd w:val="0"/>
                  <w:spacing w:before="100" w:beforeAutospacing="1" w:after="100" w:afterAutospacing="1" w:line="360" w:lineRule="auto"/>
                  <w:ind w:right="-22"/>
                </w:pPr>
              </w:pPrChange>
            </w:pPr>
            <w:ins w:id="1535" w:author="user" w:date="2020-01-30T14:53:00Z">
              <w:r w:rsidRPr="00D70708">
                <w:rPr>
                  <w:rFonts w:ascii="Times New Roman" w:hAnsi="Times New Roman" w:cs="Times New Roman"/>
                  <w:rPrChange w:id="1536" w:author="user" w:date="2020-02-05T13:11:00Z">
                    <w:rPr/>
                  </w:rPrChange>
                </w:rPr>
                <w:t>Understand Lagrangian</w:t>
              </w:r>
            </w:ins>
            <w:ins w:id="1537" w:author="user" w:date="2020-01-30T15:00:00Z">
              <w:r w:rsidRPr="00D70708">
                <w:rPr>
                  <w:rFonts w:ascii="Times New Roman" w:hAnsi="Times New Roman" w:cs="Times New Roman"/>
                  <w:rPrChange w:id="1538" w:author="user" w:date="2020-02-05T13:11:00Z">
                    <w:rPr/>
                  </w:rPrChange>
                </w:rPr>
                <w:t xml:space="preserve"> </w:t>
              </w:r>
            </w:ins>
            <w:ins w:id="1539" w:author="user" w:date="2020-01-30T14:54:00Z">
              <w:r w:rsidRPr="00D70708">
                <w:rPr>
                  <w:rFonts w:ascii="Times New Roman" w:hAnsi="Times New Roman" w:cs="Times New Roman"/>
                  <w:rPrChange w:id="1540" w:author="user" w:date="2020-02-05T13:11:00Z">
                    <w:rPr/>
                  </w:rPrChange>
                </w:rPr>
                <w:t xml:space="preserve">formulations </w:t>
              </w:r>
            </w:ins>
            <w:ins w:id="1541" w:author="user" w:date="2020-01-30T14:53:00Z">
              <w:r w:rsidRPr="00D70708">
                <w:rPr>
                  <w:rFonts w:ascii="Times New Roman" w:hAnsi="Times New Roman" w:cs="Times New Roman"/>
                  <w:rPrChange w:id="1542" w:author="user" w:date="2020-02-05T13:11:00Z">
                    <w:rPr/>
                  </w:rPrChange>
                </w:rPr>
                <w:t>and its applications in various classical systems.</w:t>
              </w:r>
            </w:ins>
          </w:p>
        </w:tc>
        <w:tc>
          <w:tcPr>
            <w:tcW w:w="990" w:type="dxa"/>
            <w:vAlign w:val="center"/>
          </w:tcPr>
          <w:p w14:paraId="49761D05" w14:textId="365CD774" w:rsidR="00030B92" w:rsidRPr="00B1492D" w:rsidRDefault="00874177" w:rsidP="008C4849">
            <w:pPr>
              <w:autoSpaceDE w:val="0"/>
              <w:autoSpaceDN w:val="0"/>
              <w:adjustRightInd w:val="0"/>
              <w:spacing w:before="100" w:beforeAutospacing="1" w:after="100" w:afterAutospacing="1" w:line="360" w:lineRule="auto"/>
              <w:ind w:right="-22"/>
              <w:jc w:val="center"/>
              <w:rPr>
                <w:ins w:id="1543" w:author="user" w:date="2020-01-30T14:52:00Z"/>
                <w:rFonts w:ascii="Times New Roman" w:hAnsi="Times New Roman" w:cs="Times New Roman"/>
                <w:sz w:val="24"/>
                <w:szCs w:val="24"/>
              </w:rPr>
            </w:pPr>
            <w:ins w:id="1544" w:author="user" w:date="2020-02-13T14:47:00Z">
              <w:r>
                <w:rPr>
                  <w:rFonts w:ascii="Times New Roman" w:hAnsi="Times New Roman" w:cs="Times New Roman"/>
                  <w:sz w:val="24"/>
                  <w:szCs w:val="24"/>
                </w:rPr>
                <w:t>PSO1</w:t>
              </w:r>
            </w:ins>
          </w:p>
        </w:tc>
        <w:tc>
          <w:tcPr>
            <w:tcW w:w="900" w:type="dxa"/>
            <w:vAlign w:val="center"/>
          </w:tcPr>
          <w:p w14:paraId="34AF1B55" w14:textId="6FCF0782" w:rsidR="00DF3899" w:rsidRDefault="00DF3899" w:rsidP="008C4849">
            <w:pPr>
              <w:autoSpaceDE w:val="0"/>
              <w:autoSpaceDN w:val="0"/>
              <w:adjustRightInd w:val="0"/>
              <w:spacing w:before="100" w:beforeAutospacing="1" w:after="100" w:afterAutospacing="1" w:line="360" w:lineRule="auto"/>
              <w:ind w:right="-22"/>
              <w:jc w:val="center"/>
              <w:rPr>
                <w:ins w:id="1545" w:author="user" w:date="2020-02-13T14:41:00Z"/>
                <w:rFonts w:ascii="Times New Roman" w:hAnsi="Times New Roman" w:cs="Times New Roman"/>
                <w:sz w:val="24"/>
                <w:szCs w:val="24"/>
              </w:rPr>
            </w:pPr>
            <w:ins w:id="1546" w:author="user" w:date="2020-02-13T11:55:00Z">
              <w:r>
                <w:rPr>
                  <w:rFonts w:ascii="Times New Roman" w:hAnsi="Times New Roman" w:cs="Times New Roman"/>
                  <w:sz w:val="24"/>
                  <w:szCs w:val="24"/>
                </w:rPr>
                <w:t xml:space="preserve">R, </w:t>
              </w:r>
              <w:r w:rsidR="008E1BF0">
                <w:rPr>
                  <w:rFonts w:ascii="Times New Roman" w:hAnsi="Times New Roman" w:cs="Times New Roman"/>
                  <w:sz w:val="24"/>
                  <w:szCs w:val="24"/>
                </w:rPr>
                <w:t>U</w:t>
              </w:r>
            </w:ins>
          </w:p>
          <w:p w14:paraId="534419AA" w14:textId="74600334" w:rsidR="00030B92" w:rsidRPr="00B1492D" w:rsidRDefault="008E1BF0" w:rsidP="008C4849">
            <w:pPr>
              <w:autoSpaceDE w:val="0"/>
              <w:autoSpaceDN w:val="0"/>
              <w:adjustRightInd w:val="0"/>
              <w:spacing w:before="100" w:beforeAutospacing="1" w:after="100" w:afterAutospacing="1" w:line="360" w:lineRule="auto"/>
              <w:ind w:right="-22"/>
              <w:jc w:val="center"/>
              <w:rPr>
                <w:ins w:id="1547" w:author="user" w:date="2020-01-30T14:52:00Z"/>
                <w:rFonts w:ascii="Times New Roman" w:hAnsi="Times New Roman" w:cs="Times New Roman"/>
                <w:sz w:val="24"/>
                <w:szCs w:val="24"/>
              </w:rPr>
            </w:pPr>
            <w:ins w:id="1548" w:author="user" w:date="2020-02-13T11:55:00Z">
              <w:r>
                <w:rPr>
                  <w:rFonts w:ascii="Times New Roman" w:hAnsi="Times New Roman" w:cs="Times New Roman"/>
                  <w:sz w:val="24"/>
                  <w:szCs w:val="24"/>
                </w:rPr>
                <w:t>A</w:t>
              </w:r>
            </w:ins>
            <w:ins w:id="1549" w:author="user" w:date="2020-02-13T12:00:00Z">
              <w:r>
                <w:rPr>
                  <w:rFonts w:ascii="Times New Roman" w:hAnsi="Times New Roman" w:cs="Times New Roman"/>
                  <w:sz w:val="24"/>
                  <w:szCs w:val="24"/>
                </w:rPr>
                <w:t>,</w:t>
              </w:r>
            </w:ins>
            <w:ins w:id="1550" w:author="user" w:date="2020-02-13T14:41:00Z">
              <w:r w:rsidR="00DF3899">
                <w:rPr>
                  <w:rFonts w:ascii="Times New Roman" w:hAnsi="Times New Roman" w:cs="Times New Roman"/>
                  <w:sz w:val="24"/>
                  <w:szCs w:val="24"/>
                </w:rPr>
                <w:t xml:space="preserve"> </w:t>
              </w:r>
            </w:ins>
            <w:ins w:id="1551" w:author="user" w:date="2020-02-13T12:00:00Z">
              <w:r>
                <w:rPr>
                  <w:rFonts w:ascii="Times New Roman" w:hAnsi="Times New Roman" w:cs="Times New Roman"/>
                  <w:sz w:val="24"/>
                  <w:szCs w:val="24"/>
                </w:rPr>
                <w:t>Z</w:t>
              </w:r>
            </w:ins>
          </w:p>
        </w:tc>
        <w:tc>
          <w:tcPr>
            <w:tcW w:w="866" w:type="dxa"/>
            <w:vAlign w:val="center"/>
          </w:tcPr>
          <w:p w14:paraId="76996838" w14:textId="01CF87A4" w:rsidR="00030B92" w:rsidRPr="00B1492D" w:rsidRDefault="00E24370" w:rsidP="008C4849">
            <w:pPr>
              <w:autoSpaceDE w:val="0"/>
              <w:autoSpaceDN w:val="0"/>
              <w:adjustRightInd w:val="0"/>
              <w:spacing w:before="100" w:beforeAutospacing="1" w:after="100" w:afterAutospacing="1" w:line="360" w:lineRule="auto"/>
              <w:ind w:right="-22"/>
              <w:jc w:val="center"/>
              <w:rPr>
                <w:ins w:id="1552" w:author="user" w:date="2020-01-30T14:52:00Z"/>
                <w:rFonts w:ascii="Times New Roman" w:hAnsi="Times New Roman" w:cs="Times New Roman"/>
                <w:sz w:val="24"/>
                <w:szCs w:val="24"/>
              </w:rPr>
            </w:pPr>
            <w:ins w:id="1553" w:author="user" w:date="2020-02-13T11:58:00Z">
              <w:r>
                <w:rPr>
                  <w:rFonts w:ascii="Times New Roman" w:hAnsi="Times New Roman" w:cs="Times New Roman"/>
                  <w:sz w:val="24"/>
                  <w:szCs w:val="24"/>
                </w:rPr>
                <w:t>C</w:t>
              </w:r>
            </w:ins>
          </w:p>
        </w:tc>
        <w:tc>
          <w:tcPr>
            <w:tcW w:w="1021" w:type="dxa"/>
            <w:vAlign w:val="center"/>
          </w:tcPr>
          <w:p w14:paraId="764027E6" w14:textId="1D278FB0" w:rsidR="00030B92" w:rsidRPr="00B1492D" w:rsidRDefault="00030B92" w:rsidP="008C4849">
            <w:pPr>
              <w:autoSpaceDE w:val="0"/>
              <w:autoSpaceDN w:val="0"/>
              <w:adjustRightInd w:val="0"/>
              <w:spacing w:before="100" w:beforeAutospacing="1" w:after="100" w:afterAutospacing="1" w:line="360" w:lineRule="auto"/>
              <w:ind w:right="-22"/>
              <w:jc w:val="center"/>
              <w:rPr>
                <w:ins w:id="1554" w:author="user" w:date="2020-01-30T14:52:00Z"/>
                <w:rFonts w:ascii="Times New Roman" w:hAnsi="Times New Roman" w:cs="Times New Roman"/>
                <w:sz w:val="24"/>
                <w:szCs w:val="24"/>
              </w:rPr>
            </w:pPr>
            <w:ins w:id="1555" w:author="user" w:date="2020-02-13T09:09:00Z">
              <w:r>
                <w:rPr>
                  <w:rFonts w:ascii="Times New Roman" w:hAnsi="Times New Roman" w:cs="Times New Roman"/>
                  <w:sz w:val="24"/>
                  <w:szCs w:val="24"/>
                </w:rPr>
                <w:t>10</w:t>
              </w:r>
            </w:ins>
          </w:p>
        </w:tc>
      </w:tr>
      <w:tr w:rsidR="00030B92" w:rsidRPr="00B1492D" w14:paraId="168D4403" w14:textId="77777777" w:rsidTr="008C4849">
        <w:trPr>
          <w:trHeight w:val="576"/>
          <w:ins w:id="1556" w:author="user" w:date="2020-01-30T14:59:00Z"/>
        </w:trPr>
        <w:tc>
          <w:tcPr>
            <w:tcW w:w="1398" w:type="dxa"/>
            <w:vAlign w:val="center"/>
          </w:tcPr>
          <w:p w14:paraId="68F19AF5" w14:textId="4476E7E7" w:rsidR="00030B92" w:rsidRPr="00B1492D" w:rsidRDefault="00030B92" w:rsidP="008C4849">
            <w:pPr>
              <w:autoSpaceDE w:val="0"/>
              <w:autoSpaceDN w:val="0"/>
              <w:adjustRightInd w:val="0"/>
              <w:spacing w:before="100" w:beforeAutospacing="1" w:after="100" w:afterAutospacing="1" w:line="360" w:lineRule="auto"/>
              <w:ind w:right="-22"/>
              <w:jc w:val="center"/>
              <w:rPr>
                <w:ins w:id="1557" w:author="user" w:date="2020-01-30T14:59:00Z"/>
                <w:rFonts w:ascii="Times New Roman" w:hAnsi="Times New Roman" w:cs="Times New Roman"/>
                <w:sz w:val="24"/>
                <w:szCs w:val="24"/>
              </w:rPr>
            </w:pPr>
            <w:ins w:id="1558" w:author="user" w:date="2020-01-30T14:59:00Z">
              <w:r>
                <w:rPr>
                  <w:rFonts w:ascii="Times New Roman" w:hAnsi="Times New Roman" w:cs="Times New Roman"/>
                  <w:sz w:val="24"/>
                  <w:szCs w:val="24"/>
                </w:rPr>
                <w:t>CO2</w:t>
              </w:r>
            </w:ins>
          </w:p>
        </w:tc>
        <w:tc>
          <w:tcPr>
            <w:tcW w:w="3390" w:type="dxa"/>
            <w:vAlign w:val="center"/>
          </w:tcPr>
          <w:p w14:paraId="17D29C65" w14:textId="43D38C86" w:rsidR="00030B92" w:rsidRPr="00D70708" w:rsidRDefault="00030B92">
            <w:pPr>
              <w:pStyle w:val="NoSpacing"/>
              <w:rPr>
                <w:ins w:id="1559" w:author="user" w:date="2020-01-30T14:59:00Z"/>
                <w:rFonts w:ascii="Times New Roman" w:hAnsi="Times New Roman" w:cs="Times New Roman"/>
                <w:lang w:bidi="ml-IN"/>
                <w:rPrChange w:id="1560" w:author="user" w:date="2020-02-05T13:11:00Z">
                  <w:rPr>
                    <w:ins w:id="1561" w:author="user" w:date="2020-01-30T14:59:00Z"/>
                    <w:lang w:bidi="ml-IN"/>
                  </w:rPr>
                </w:rPrChange>
              </w:rPr>
              <w:pPrChange w:id="1562" w:author="user" w:date="2020-02-05T13:11:00Z">
                <w:pPr>
                  <w:autoSpaceDE w:val="0"/>
                  <w:autoSpaceDN w:val="0"/>
                  <w:adjustRightInd w:val="0"/>
                  <w:spacing w:before="100" w:beforeAutospacing="1" w:after="100" w:afterAutospacing="1" w:line="360" w:lineRule="auto"/>
                  <w:ind w:right="-22"/>
                </w:pPr>
              </w:pPrChange>
            </w:pPr>
            <w:ins w:id="1563" w:author="user" w:date="2020-01-30T15:00:00Z">
              <w:r w:rsidRPr="00D70708">
                <w:rPr>
                  <w:rFonts w:ascii="Times New Roman" w:hAnsi="Times New Roman" w:cs="Times New Roman"/>
                  <w:rPrChange w:id="1564" w:author="user" w:date="2020-02-05T13:11:00Z">
                    <w:rPr/>
                  </w:rPrChange>
                </w:rPr>
                <w:t>Understand Hamiltonian formulations and its applications in various classical systems.</w:t>
              </w:r>
            </w:ins>
          </w:p>
        </w:tc>
        <w:tc>
          <w:tcPr>
            <w:tcW w:w="990" w:type="dxa"/>
            <w:vAlign w:val="center"/>
          </w:tcPr>
          <w:p w14:paraId="05C69E0B" w14:textId="77AE1923" w:rsidR="00030B92" w:rsidRPr="00B1492D" w:rsidRDefault="00874177" w:rsidP="008C4849">
            <w:pPr>
              <w:autoSpaceDE w:val="0"/>
              <w:autoSpaceDN w:val="0"/>
              <w:adjustRightInd w:val="0"/>
              <w:spacing w:before="100" w:beforeAutospacing="1" w:after="100" w:afterAutospacing="1" w:line="360" w:lineRule="auto"/>
              <w:ind w:right="-22"/>
              <w:jc w:val="center"/>
              <w:rPr>
                <w:ins w:id="1565" w:author="user" w:date="2020-01-30T14:59:00Z"/>
                <w:rFonts w:ascii="Times New Roman" w:hAnsi="Times New Roman" w:cs="Times New Roman"/>
                <w:sz w:val="24"/>
                <w:szCs w:val="24"/>
              </w:rPr>
            </w:pPr>
            <w:ins w:id="1566" w:author="user" w:date="2020-02-13T14:47:00Z">
              <w:r>
                <w:rPr>
                  <w:rFonts w:ascii="Times New Roman" w:hAnsi="Times New Roman" w:cs="Times New Roman"/>
                  <w:sz w:val="24"/>
                  <w:szCs w:val="24"/>
                </w:rPr>
                <w:t>PSO1</w:t>
              </w:r>
            </w:ins>
          </w:p>
        </w:tc>
        <w:tc>
          <w:tcPr>
            <w:tcW w:w="900" w:type="dxa"/>
            <w:vAlign w:val="center"/>
          </w:tcPr>
          <w:p w14:paraId="2267E132" w14:textId="6B520D86" w:rsidR="00DF3899" w:rsidRDefault="008E1BF0" w:rsidP="008C4849">
            <w:pPr>
              <w:autoSpaceDE w:val="0"/>
              <w:autoSpaceDN w:val="0"/>
              <w:adjustRightInd w:val="0"/>
              <w:spacing w:before="100" w:beforeAutospacing="1" w:after="100" w:afterAutospacing="1" w:line="360" w:lineRule="auto"/>
              <w:ind w:right="-22"/>
              <w:jc w:val="center"/>
              <w:rPr>
                <w:ins w:id="1567" w:author="user" w:date="2020-02-13T14:41:00Z"/>
                <w:rFonts w:ascii="Times New Roman" w:hAnsi="Times New Roman" w:cs="Times New Roman"/>
                <w:sz w:val="24"/>
                <w:szCs w:val="24"/>
              </w:rPr>
            </w:pPr>
            <w:ins w:id="1568" w:author="user" w:date="2020-02-13T11:56:00Z">
              <w:r>
                <w:rPr>
                  <w:rFonts w:ascii="Times New Roman" w:hAnsi="Times New Roman" w:cs="Times New Roman"/>
                  <w:sz w:val="24"/>
                  <w:szCs w:val="24"/>
                </w:rPr>
                <w:t>R,</w:t>
              </w:r>
            </w:ins>
            <w:ins w:id="1569" w:author="user" w:date="2020-02-13T14:41:00Z">
              <w:r w:rsidR="00DF3899">
                <w:rPr>
                  <w:rFonts w:ascii="Times New Roman" w:hAnsi="Times New Roman" w:cs="Times New Roman"/>
                  <w:sz w:val="24"/>
                  <w:szCs w:val="24"/>
                </w:rPr>
                <w:t xml:space="preserve"> </w:t>
              </w:r>
            </w:ins>
            <w:ins w:id="1570" w:author="user" w:date="2020-02-13T11:56:00Z">
              <w:r>
                <w:rPr>
                  <w:rFonts w:ascii="Times New Roman" w:hAnsi="Times New Roman" w:cs="Times New Roman"/>
                  <w:sz w:val="24"/>
                  <w:szCs w:val="24"/>
                </w:rPr>
                <w:t>U</w:t>
              </w:r>
            </w:ins>
          </w:p>
          <w:p w14:paraId="2FA9CD2F" w14:textId="45DDC411" w:rsidR="00030B92" w:rsidRPr="00B1492D" w:rsidRDefault="008E1BF0" w:rsidP="008C4849">
            <w:pPr>
              <w:autoSpaceDE w:val="0"/>
              <w:autoSpaceDN w:val="0"/>
              <w:adjustRightInd w:val="0"/>
              <w:spacing w:before="100" w:beforeAutospacing="1" w:after="100" w:afterAutospacing="1" w:line="360" w:lineRule="auto"/>
              <w:ind w:right="-22"/>
              <w:jc w:val="center"/>
              <w:rPr>
                <w:ins w:id="1571" w:author="user" w:date="2020-01-30T14:59:00Z"/>
                <w:rFonts w:ascii="Times New Roman" w:hAnsi="Times New Roman" w:cs="Times New Roman"/>
                <w:sz w:val="24"/>
                <w:szCs w:val="24"/>
              </w:rPr>
            </w:pPr>
            <w:ins w:id="1572" w:author="user" w:date="2020-02-13T11:56:00Z">
              <w:r>
                <w:rPr>
                  <w:rFonts w:ascii="Times New Roman" w:hAnsi="Times New Roman" w:cs="Times New Roman"/>
                  <w:sz w:val="24"/>
                  <w:szCs w:val="24"/>
                </w:rPr>
                <w:t>A</w:t>
              </w:r>
            </w:ins>
            <w:ins w:id="1573" w:author="user" w:date="2020-02-13T12:00:00Z">
              <w:r>
                <w:rPr>
                  <w:rFonts w:ascii="Times New Roman" w:hAnsi="Times New Roman" w:cs="Times New Roman"/>
                  <w:sz w:val="24"/>
                  <w:szCs w:val="24"/>
                </w:rPr>
                <w:t>,</w:t>
              </w:r>
            </w:ins>
            <w:ins w:id="1574" w:author="user" w:date="2020-02-13T14:41:00Z">
              <w:r w:rsidR="00DF3899">
                <w:rPr>
                  <w:rFonts w:ascii="Times New Roman" w:hAnsi="Times New Roman" w:cs="Times New Roman"/>
                  <w:sz w:val="24"/>
                  <w:szCs w:val="24"/>
                </w:rPr>
                <w:t xml:space="preserve"> </w:t>
              </w:r>
            </w:ins>
            <w:ins w:id="1575" w:author="user" w:date="2020-02-13T12:00:00Z">
              <w:r>
                <w:rPr>
                  <w:rFonts w:ascii="Times New Roman" w:hAnsi="Times New Roman" w:cs="Times New Roman"/>
                  <w:sz w:val="24"/>
                  <w:szCs w:val="24"/>
                </w:rPr>
                <w:t>Z</w:t>
              </w:r>
            </w:ins>
          </w:p>
        </w:tc>
        <w:tc>
          <w:tcPr>
            <w:tcW w:w="866" w:type="dxa"/>
            <w:vAlign w:val="center"/>
          </w:tcPr>
          <w:p w14:paraId="20315EF7" w14:textId="3AB9009B" w:rsidR="00030B92" w:rsidRPr="00B1492D" w:rsidRDefault="00E24370" w:rsidP="008C4849">
            <w:pPr>
              <w:autoSpaceDE w:val="0"/>
              <w:autoSpaceDN w:val="0"/>
              <w:adjustRightInd w:val="0"/>
              <w:spacing w:before="100" w:beforeAutospacing="1" w:after="100" w:afterAutospacing="1" w:line="360" w:lineRule="auto"/>
              <w:ind w:right="-22"/>
              <w:jc w:val="center"/>
              <w:rPr>
                <w:ins w:id="1576" w:author="user" w:date="2020-01-30T14:59:00Z"/>
                <w:rFonts w:ascii="Times New Roman" w:hAnsi="Times New Roman" w:cs="Times New Roman"/>
                <w:sz w:val="24"/>
                <w:szCs w:val="24"/>
              </w:rPr>
            </w:pPr>
            <w:ins w:id="1577" w:author="user" w:date="2020-02-13T11:58:00Z">
              <w:r>
                <w:rPr>
                  <w:rFonts w:ascii="Times New Roman" w:hAnsi="Times New Roman" w:cs="Times New Roman"/>
                  <w:sz w:val="24"/>
                  <w:szCs w:val="24"/>
                </w:rPr>
                <w:t>C</w:t>
              </w:r>
            </w:ins>
          </w:p>
        </w:tc>
        <w:tc>
          <w:tcPr>
            <w:tcW w:w="1021" w:type="dxa"/>
            <w:vAlign w:val="center"/>
          </w:tcPr>
          <w:p w14:paraId="2114E9DF" w14:textId="11C003B8" w:rsidR="00030B92" w:rsidRPr="00B1492D" w:rsidRDefault="00030B92" w:rsidP="008C4849">
            <w:pPr>
              <w:autoSpaceDE w:val="0"/>
              <w:autoSpaceDN w:val="0"/>
              <w:adjustRightInd w:val="0"/>
              <w:spacing w:before="100" w:beforeAutospacing="1" w:after="100" w:afterAutospacing="1" w:line="360" w:lineRule="auto"/>
              <w:ind w:right="-22"/>
              <w:jc w:val="center"/>
              <w:rPr>
                <w:ins w:id="1578" w:author="user" w:date="2020-01-30T14:59:00Z"/>
                <w:rFonts w:ascii="Times New Roman" w:hAnsi="Times New Roman" w:cs="Times New Roman"/>
                <w:sz w:val="24"/>
                <w:szCs w:val="24"/>
              </w:rPr>
            </w:pPr>
            <w:ins w:id="1579" w:author="user" w:date="2020-02-13T09:09:00Z">
              <w:r>
                <w:rPr>
                  <w:rFonts w:ascii="Times New Roman" w:hAnsi="Times New Roman" w:cs="Times New Roman"/>
                  <w:sz w:val="24"/>
                  <w:szCs w:val="24"/>
                </w:rPr>
                <w:t>7</w:t>
              </w:r>
            </w:ins>
          </w:p>
        </w:tc>
      </w:tr>
      <w:tr w:rsidR="00030B92" w:rsidRPr="00B1492D" w14:paraId="0C279828" w14:textId="77777777" w:rsidTr="008C4849">
        <w:trPr>
          <w:trHeight w:val="576"/>
          <w:ins w:id="1580" w:author="user" w:date="2020-01-30T14:52:00Z"/>
        </w:trPr>
        <w:tc>
          <w:tcPr>
            <w:tcW w:w="1398" w:type="dxa"/>
            <w:vAlign w:val="center"/>
          </w:tcPr>
          <w:p w14:paraId="316D5787" w14:textId="1174D6B4" w:rsidR="00030B92" w:rsidRPr="00B1492D" w:rsidRDefault="00030B92" w:rsidP="008C4849">
            <w:pPr>
              <w:autoSpaceDE w:val="0"/>
              <w:autoSpaceDN w:val="0"/>
              <w:adjustRightInd w:val="0"/>
              <w:spacing w:before="100" w:beforeAutospacing="1" w:after="100" w:afterAutospacing="1" w:line="360" w:lineRule="auto"/>
              <w:ind w:right="-22"/>
              <w:jc w:val="center"/>
              <w:rPr>
                <w:ins w:id="1581" w:author="user" w:date="2020-01-30T14:52:00Z"/>
                <w:rFonts w:ascii="Times New Roman" w:hAnsi="Times New Roman" w:cs="Times New Roman"/>
                <w:sz w:val="24"/>
                <w:szCs w:val="24"/>
              </w:rPr>
            </w:pPr>
            <w:ins w:id="1582" w:author="user" w:date="2020-01-30T14:52:00Z">
              <w:r>
                <w:rPr>
                  <w:rFonts w:ascii="Times New Roman" w:hAnsi="Times New Roman" w:cs="Times New Roman"/>
                  <w:sz w:val="24"/>
                  <w:szCs w:val="24"/>
                </w:rPr>
                <w:t>CO</w:t>
              </w:r>
            </w:ins>
            <w:ins w:id="1583" w:author="user" w:date="2020-01-30T15:00:00Z">
              <w:r>
                <w:rPr>
                  <w:rFonts w:ascii="Times New Roman" w:hAnsi="Times New Roman" w:cs="Times New Roman"/>
                  <w:sz w:val="24"/>
                  <w:szCs w:val="24"/>
                </w:rPr>
                <w:t>3</w:t>
              </w:r>
            </w:ins>
          </w:p>
        </w:tc>
        <w:tc>
          <w:tcPr>
            <w:tcW w:w="3390" w:type="dxa"/>
            <w:vAlign w:val="center"/>
          </w:tcPr>
          <w:p w14:paraId="4AC39236" w14:textId="28AD7DF7" w:rsidR="00030B92" w:rsidRPr="00D70708" w:rsidRDefault="00030B92">
            <w:pPr>
              <w:pStyle w:val="NoSpacing"/>
              <w:rPr>
                <w:ins w:id="1584" w:author="user" w:date="2020-01-30T14:52:00Z"/>
                <w:rFonts w:ascii="Times New Roman" w:hAnsi="Times New Roman" w:cs="Times New Roman"/>
                <w:lang w:bidi="ml-IN"/>
                <w:rPrChange w:id="1585" w:author="user" w:date="2020-02-05T13:11:00Z">
                  <w:rPr>
                    <w:ins w:id="1586" w:author="user" w:date="2020-01-30T14:52:00Z"/>
                    <w:lang w:bidi="ml-IN"/>
                  </w:rPr>
                </w:rPrChange>
              </w:rPr>
              <w:pPrChange w:id="1587" w:author="user" w:date="2020-02-05T13:11:00Z">
                <w:pPr>
                  <w:autoSpaceDE w:val="0"/>
                  <w:autoSpaceDN w:val="0"/>
                  <w:adjustRightInd w:val="0"/>
                  <w:spacing w:before="100" w:beforeAutospacing="1" w:after="100" w:afterAutospacing="1" w:line="360" w:lineRule="auto"/>
                  <w:ind w:right="-22"/>
                </w:pPr>
              </w:pPrChange>
            </w:pPr>
            <w:ins w:id="1588" w:author="user" w:date="2020-01-30T14:54:00Z">
              <w:r w:rsidRPr="00D70708">
                <w:rPr>
                  <w:rFonts w:ascii="Times New Roman" w:hAnsi="Times New Roman" w:cs="Times New Roman"/>
                  <w:rPrChange w:id="1589" w:author="user" w:date="2020-02-05T13:11:00Z">
                    <w:rPr/>
                  </w:rPrChange>
                </w:rPr>
                <w:t xml:space="preserve">Understand Hamilton </w:t>
              </w:r>
            </w:ins>
            <w:ins w:id="1590" w:author="user" w:date="2020-01-30T14:55:00Z">
              <w:r w:rsidRPr="00D70708">
                <w:rPr>
                  <w:rFonts w:ascii="Times New Roman" w:hAnsi="Times New Roman" w:cs="Times New Roman"/>
                  <w:rPrChange w:id="1591" w:author="user" w:date="2020-02-05T13:11:00Z">
                    <w:rPr/>
                  </w:rPrChange>
                </w:rPr>
                <w:t>–</w:t>
              </w:r>
            </w:ins>
            <w:ins w:id="1592" w:author="user" w:date="2020-01-30T14:54:00Z">
              <w:r w:rsidRPr="00D70708">
                <w:rPr>
                  <w:rFonts w:ascii="Times New Roman" w:hAnsi="Times New Roman" w:cs="Times New Roman"/>
                  <w:rPrChange w:id="1593" w:author="user" w:date="2020-02-05T13:11:00Z">
                    <w:rPr/>
                  </w:rPrChange>
                </w:rPr>
                <w:t xml:space="preserve"> Jacobi </w:t>
              </w:r>
            </w:ins>
            <w:ins w:id="1594" w:author="user" w:date="2020-01-30T14:55:00Z">
              <w:r w:rsidRPr="00D70708">
                <w:rPr>
                  <w:rFonts w:ascii="Times New Roman" w:hAnsi="Times New Roman" w:cs="Times New Roman"/>
                  <w:rPrChange w:id="1595" w:author="user" w:date="2020-02-05T13:11:00Z">
                    <w:rPr/>
                  </w:rPrChange>
                </w:rPr>
                <w:t>formulation and the classical background of quantum mechanics.</w:t>
              </w:r>
            </w:ins>
          </w:p>
        </w:tc>
        <w:tc>
          <w:tcPr>
            <w:tcW w:w="990" w:type="dxa"/>
            <w:vAlign w:val="center"/>
          </w:tcPr>
          <w:p w14:paraId="4BCCF5FC" w14:textId="6D073E69" w:rsidR="00030B92" w:rsidRPr="00B1492D" w:rsidRDefault="00874177" w:rsidP="008C4849">
            <w:pPr>
              <w:autoSpaceDE w:val="0"/>
              <w:autoSpaceDN w:val="0"/>
              <w:adjustRightInd w:val="0"/>
              <w:spacing w:before="100" w:beforeAutospacing="1" w:after="100" w:afterAutospacing="1" w:line="360" w:lineRule="auto"/>
              <w:ind w:right="-22"/>
              <w:jc w:val="center"/>
              <w:rPr>
                <w:ins w:id="1596" w:author="user" w:date="2020-01-30T14:52:00Z"/>
                <w:rFonts w:ascii="Times New Roman" w:hAnsi="Times New Roman" w:cs="Times New Roman"/>
                <w:sz w:val="24"/>
                <w:szCs w:val="24"/>
              </w:rPr>
            </w:pPr>
            <w:ins w:id="1597" w:author="user" w:date="2020-02-13T14:47:00Z">
              <w:r>
                <w:rPr>
                  <w:rFonts w:ascii="Times New Roman" w:hAnsi="Times New Roman" w:cs="Times New Roman"/>
                  <w:sz w:val="24"/>
                  <w:szCs w:val="24"/>
                </w:rPr>
                <w:t>PSO1</w:t>
              </w:r>
            </w:ins>
          </w:p>
        </w:tc>
        <w:tc>
          <w:tcPr>
            <w:tcW w:w="900" w:type="dxa"/>
            <w:vAlign w:val="center"/>
          </w:tcPr>
          <w:p w14:paraId="1105B29F" w14:textId="67B799B7" w:rsidR="00030B92" w:rsidRPr="00B1492D" w:rsidRDefault="008E1BF0">
            <w:pPr>
              <w:autoSpaceDE w:val="0"/>
              <w:autoSpaceDN w:val="0"/>
              <w:adjustRightInd w:val="0"/>
              <w:spacing w:before="100" w:beforeAutospacing="1" w:after="100" w:afterAutospacing="1" w:line="360" w:lineRule="auto"/>
              <w:ind w:right="-22"/>
              <w:rPr>
                <w:ins w:id="1598" w:author="user" w:date="2020-01-30T14:52:00Z"/>
                <w:rFonts w:ascii="Times New Roman" w:hAnsi="Times New Roman" w:cs="Times New Roman"/>
                <w:sz w:val="24"/>
                <w:szCs w:val="24"/>
                <w:lang w:bidi="ml-IN"/>
              </w:rPr>
              <w:pPrChange w:id="1599" w:author="user" w:date="2020-02-13T11:57:00Z">
                <w:pPr>
                  <w:autoSpaceDE w:val="0"/>
                  <w:autoSpaceDN w:val="0"/>
                  <w:adjustRightInd w:val="0"/>
                  <w:spacing w:before="100" w:beforeAutospacing="1" w:after="100" w:afterAutospacing="1" w:line="360" w:lineRule="auto"/>
                  <w:ind w:right="-22"/>
                  <w:jc w:val="center"/>
                </w:pPr>
              </w:pPrChange>
            </w:pPr>
            <w:ins w:id="1600" w:author="user" w:date="2020-02-13T11:57:00Z">
              <w:r>
                <w:rPr>
                  <w:rFonts w:ascii="Times New Roman" w:hAnsi="Times New Roman" w:cs="Times New Roman"/>
                  <w:sz w:val="24"/>
                  <w:szCs w:val="24"/>
                </w:rPr>
                <w:t xml:space="preserve">  U,</w:t>
              </w:r>
            </w:ins>
            <w:ins w:id="1601" w:author="user" w:date="2020-02-13T14:41:00Z">
              <w:r w:rsidR="00DF3899">
                <w:rPr>
                  <w:rFonts w:ascii="Times New Roman" w:hAnsi="Times New Roman" w:cs="Times New Roman"/>
                  <w:sz w:val="24"/>
                  <w:szCs w:val="24"/>
                </w:rPr>
                <w:t xml:space="preserve"> </w:t>
              </w:r>
            </w:ins>
            <w:ins w:id="1602" w:author="user" w:date="2020-02-13T11:57:00Z">
              <w:r>
                <w:rPr>
                  <w:rFonts w:ascii="Times New Roman" w:hAnsi="Times New Roman" w:cs="Times New Roman"/>
                  <w:sz w:val="24"/>
                  <w:szCs w:val="24"/>
                </w:rPr>
                <w:t>A</w:t>
              </w:r>
            </w:ins>
          </w:p>
        </w:tc>
        <w:tc>
          <w:tcPr>
            <w:tcW w:w="866" w:type="dxa"/>
            <w:vAlign w:val="center"/>
          </w:tcPr>
          <w:p w14:paraId="22A22AB9" w14:textId="5DB691E8" w:rsidR="00030B92" w:rsidRPr="00B1492D" w:rsidRDefault="00E24370" w:rsidP="008C4849">
            <w:pPr>
              <w:autoSpaceDE w:val="0"/>
              <w:autoSpaceDN w:val="0"/>
              <w:adjustRightInd w:val="0"/>
              <w:spacing w:before="100" w:beforeAutospacing="1" w:after="100" w:afterAutospacing="1" w:line="360" w:lineRule="auto"/>
              <w:ind w:right="-22"/>
              <w:jc w:val="center"/>
              <w:rPr>
                <w:ins w:id="1603" w:author="user" w:date="2020-01-30T14:52:00Z"/>
                <w:rFonts w:ascii="Times New Roman" w:hAnsi="Times New Roman" w:cs="Times New Roman"/>
                <w:sz w:val="24"/>
                <w:szCs w:val="24"/>
              </w:rPr>
            </w:pPr>
            <w:ins w:id="1604" w:author="user" w:date="2020-02-13T11:59:00Z">
              <w:r>
                <w:rPr>
                  <w:rFonts w:ascii="Times New Roman" w:hAnsi="Times New Roman" w:cs="Times New Roman"/>
                  <w:sz w:val="24"/>
                  <w:szCs w:val="24"/>
                </w:rPr>
                <w:t>C</w:t>
              </w:r>
            </w:ins>
          </w:p>
        </w:tc>
        <w:tc>
          <w:tcPr>
            <w:tcW w:w="1021" w:type="dxa"/>
            <w:vAlign w:val="center"/>
          </w:tcPr>
          <w:p w14:paraId="424DAE15" w14:textId="745933DD" w:rsidR="00030B92" w:rsidRPr="00B1492D" w:rsidRDefault="00030B92" w:rsidP="008C4849">
            <w:pPr>
              <w:autoSpaceDE w:val="0"/>
              <w:autoSpaceDN w:val="0"/>
              <w:adjustRightInd w:val="0"/>
              <w:spacing w:before="100" w:beforeAutospacing="1" w:after="100" w:afterAutospacing="1" w:line="360" w:lineRule="auto"/>
              <w:ind w:right="-22"/>
              <w:jc w:val="center"/>
              <w:rPr>
                <w:ins w:id="1605" w:author="user" w:date="2020-01-30T14:52:00Z"/>
                <w:rFonts w:ascii="Times New Roman" w:hAnsi="Times New Roman" w:cs="Times New Roman"/>
                <w:sz w:val="24"/>
                <w:szCs w:val="24"/>
              </w:rPr>
            </w:pPr>
            <w:ins w:id="1606" w:author="user" w:date="2020-02-13T09:09:00Z">
              <w:r>
                <w:rPr>
                  <w:rFonts w:ascii="Times New Roman" w:hAnsi="Times New Roman" w:cs="Times New Roman"/>
                  <w:sz w:val="24"/>
                  <w:szCs w:val="24"/>
                </w:rPr>
                <w:t>19</w:t>
              </w:r>
            </w:ins>
          </w:p>
        </w:tc>
      </w:tr>
      <w:tr w:rsidR="00874177" w:rsidRPr="00B1492D" w14:paraId="629D4590" w14:textId="77777777" w:rsidTr="007C2031">
        <w:tblPrEx>
          <w:tblW w:w="0" w:type="auto"/>
          <w:tblPrExChange w:id="1607" w:author="user" w:date="2020-02-13T14:47:00Z">
            <w:tblPrEx>
              <w:tblW w:w="0" w:type="auto"/>
            </w:tblPrEx>
          </w:tblPrExChange>
        </w:tblPrEx>
        <w:trPr>
          <w:trHeight w:val="576"/>
          <w:ins w:id="1608" w:author="user" w:date="2020-01-30T14:52:00Z"/>
          <w:trPrChange w:id="1609" w:author="user" w:date="2020-02-13T14:47:00Z">
            <w:trPr>
              <w:trHeight w:val="576"/>
            </w:trPr>
          </w:trPrChange>
        </w:trPr>
        <w:tc>
          <w:tcPr>
            <w:tcW w:w="1398" w:type="dxa"/>
            <w:vAlign w:val="center"/>
            <w:tcPrChange w:id="1610" w:author="user" w:date="2020-02-13T14:47:00Z">
              <w:tcPr>
                <w:tcW w:w="1398" w:type="dxa"/>
                <w:vAlign w:val="center"/>
              </w:tcPr>
            </w:tcPrChange>
          </w:tcPr>
          <w:p w14:paraId="6604DB65" w14:textId="63C52EE7" w:rsidR="00874177" w:rsidRPr="00B1492D" w:rsidRDefault="00874177" w:rsidP="008C4849">
            <w:pPr>
              <w:autoSpaceDE w:val="0"/>
              <w:autoSpaceDN w:val="0"/>
              <w:adjustRightInd w:val="0"/>
              <w:spacing w:before="100" w:beforeAutospacing="1" w:after="100" w:afterAutospacing="1" w:line="360" w:lineRule="auto"/>
              <w:ind w:right="-22"/>
              <w:jc w:val="center"/>
              <w:rPr>
                <w:ins w:id="1611" w:author="user" w:date="2020-01-30T14:52:00Z"/>
                <w:rFonts w:ascii="Times New Roman" w:hAnsi="Times New Roman" w:cs="Times New Roman"/>
                <w:sz w:val="24"/>
                <w:szCs w:val="24"/>
              </w:rPr>
            </w:pPr>
            <w:ins w:id="1612" w:author="user" w:date="2020-01-30T14:52:00Z">
              <w:r>
                <w:rPr>
                  <w:rFonts w:ascii="Times New Roman" w:hAnsi="Times New Roman" w:cs="Times New Roman"/>
                  <w:sz w:val="24"/>
                  <w:szCs w:val="24"/>
                </w:rPr>
                <w:t>CO</w:t>
              </w:r>
            </w:ins>
            <w:ins w:id="1613" w:author="user" w:date="2020-01-30T15:00:00Z">
              <w:r>
                <w:rPr>
                  <w:rFonts w:ascii="Times New Roman" w:hAnsi="Times New Roman" w:cs="Times New Roman"/>
                  <w:sz w:val="24"/>
                  <w:szCs w:val="24"/>
                </w:rPr>
                <w:t>4</w:t>
              </w:r>
            </w:ins>
          </w:p>
        </w:tc>
        <w:tc>
          <w:tcPr>
            <w:tcW w:w="3390" w:type="dxa"/>
            <w:vAlign w:val="center"/>
            <w:tcPrChange w:id="1614" w:author="user" w:date="2020-02-13T14:47:00Z">
              <w:tcPr>
                <w:tcW w:w="3390" w:type="dxa"/>
                <w:vAlign w:val="center"/>
              </w:tcPr>
            </w:tcPrChange>
          </w:tcPr>
          <w:p w14:paraId="6361999D" w14:textId="29047DF1" w:rsidR="00874177" w:rsidRPr="00D70708" w:rsidRDefault="00874177">
            <w:pPr>
              <w:pStyle w:val="NoSpacing"/>
              <w:rPr>
                <w:ins w:id="1615" w:author="user" w:date="2020-01-30T14:52:00Z"/>
                <w:rFonts w:ascii="Times New Roman" w:hAnsi="Times New Roman" w:cs="Times New Roman"/>
                <w:lang w:bidi="ml-IN"/>
                <w:rPrChange w:id="1616" w:author="user" w:date="2020-02-05T13:11:00Z">
                  <w:rPr>
                    <w:ins w:id="1617" w:author="user" w:date="2020-01-30T14:52:00Z"/>
                    <w:lang w:bidi="ml-IN"/>
                  </w:rPr>
                </w:rPrChange>
              </w:rPr>
              <w:pPrChange w:id="1618" w:author="user" w:date="2020-02-05T13:11:00Z">
                <w:pPr>
                  <w:autoSpaceDE w:val="0"/>
                  <w:autoSpaceDN w:val="0"/>
                  <w:adjustRightInd w:val="0"/>
                  <w:spacing w:before="100" w:beforeAutospacing="1" w:after="100" w:afterAutospacing="1" w:line="360" w:lineRule="auto"/>
                  <w:ind w:right="-22"/>
                </w:pPr>
              </w:pPrChange>
            </w:pPr>
            <w:ins w:id="1619" w:author="user" w:date="2020-01-30T14:56:00Z">
              <w:r w:rsidRPr="00D70708">
                <w:rPr>
                  <w:rFonts w:ascii="Times New Roman" w:hAnsi="Times New Roman" w:cs="Times New Roman"/>
                  <w:rPrChange w:id="1620" w:author="user" w:date="2020-02-05T13:11:00Z">
                    <w:rPr/>
                  </w:rPrChange>
                </w:rPr>
                <w:t>Understand the Kinematics and Dynamics of rigid bodies.</w:t>
              </w:r>
            </w:ins>
          </w:p>
        </w:tc>
        <w:tc>
          <w:tcPr>
            <w:tcW w:w="990" w:type="dxa"/>
            <w:tcPrChange w:id="1621" w:author="user" w:date="2020-02-13T14:47:00Z">
              <w:tcPr>
                <w:tcW w:w="990" w:type="dxa"/>
                <w:vAlign w:val="center"/>
              </w:tcPr>
            </w:tcPrChange>
          </w:tcPr>
          <w:p w14:paraId="324F19C4" w14:textId="2B352919" w:rsidR="00874177" w:rsidRPr="00B1492D" w:rsidRDefault="00874177" w:rsidP="008C4849">
            <w:pPr>
              <w:autoSpaceDE w:val="0"/>
              <w:autoSpaceDN w:val="0"/>
              <w:adjustRightInd w:val="0"/>
              <w:spacing w:before="100" w:beforeAutospacing="1" w:after="100" w:afterAutospacing="1" w:line="360" w:lineRule="auto"/>
              <w:ind w:right="-22"/>
              <w:jc w:val="center"/>
              <w:rPr>
                <w:ins w:id="1622" w:author="user" w:date="2020-01-30T14:52:00Z"/>
                <w:rFonts w:ascii="Times New Roman" w:hAnsi="Times New Roman" w:cs="Times New Roman"/>
                <w:sz w:val="24"/>
                <w:szCs w:val="24"/>
              </w:rPr>
            </w:pPr>
            <w:ins w:id="1623" w:author="user" w:date="2020-02-13T14:47:00Z">
              <w:r w:rsidRPr="00630CD0">
                <w:rPr>
                  <w:rFonts w:ascii="Times New Roman" w:hAnsi="Times New Roman" w:cs="Times New Roman"/>
                  <w:sz w:val="24"/>
                  <w:szCs w:val="24"/>
                </w:rPr>
                <w:t>PSO1</w:t>
              </w:r>
            </w:ins>
          </w:p>
        </w:tc>
        <w:tc>
          <w:tcPr>
            <w:tcW w:w="900" w:type="dxa"/>
            <w:vAlign w:val="center"/>
            <w:tcPrChange w:id="1624" w:author="user" w:date="2020-02-13T14:47:00Z">
              <w:tcPr>
                <w:tcW w:w="900" w:type="dxa"/>
                <w:vAlign w:val="center"/>
              </w:tcPr>
            </w:tcPrChange>
          </w:tcPr>
          <w:p w14:paraId="1F9C461A" w14:textId="0990DDA5" w:rsidR="00874177" w:rsidRPr="00B1492D" w:rsidRDefault="00874177" w:rsidP="008C4849">
            <w:pPr>
              <w:autoSpaceDE w:val="0"/>
              <w:autoSpaceDN w:val="0"/>
              <w:adjustRightInd w:val="0"/>
              <w:spacing w:before="100" w:beforeAutospacing="1" w:after="100" w:afterAutospacing="1" w:line="360" w:lineRule="auto"/>
              <w:ind w:right="-22"/>
              <w:jc w:val="center"/>
              <w:rPr>
                <w:ins w:id="1625" w:author="user" w:date="2020-01-30T14:52:00Z"/>
                <w:rFonts w:ascii="Times New Roman" w:hAnsi="Times New Roman" w:cs="Times New Roman"/>
                <w:sz w:val="24"/>
                <w:szCs w:val="24"/>
              </w:rPr>
            </w:pPr>
            <w:ins w:id="1626" w:author="user" w:date="2020-02-13T11:57:00Z">
              <w:r>
                <w:rPr>
                  <w:rFonts w:ascii="Times New Roman" w:hAnsi="Times New Roman" w:cs="Times New Roman"/>
                  <w:sz w:val="24"/>
                  <w:szCs w:val="24"/>
                </w:rPr>
                <w:t>U,</w:t>
              </w:r>
            </w:ins>
            <w:ins w:id="1627" w:author="user" w:date="2020-02-13T14:41:00Z">
              <w:r>
                <w:rPr>
                  <w:rFonts w:ascii="Times New Roman" w:hAnsi="Times New Roman" w:cs="Times New Roman"/>
                  <w:sz w:val="24"/>
                  <w:szCs w:val="24"/>
                </w:rPr>
                <w:t xml:space="preserve"> </w:t>
              </w:r>
            </w:ins>
            <w:ins w:id="1628" w:author="user" w:date="2020-02-13T11:57:00Z">
              <w:r>
                <w:rPr>
                  <w:rFonts w:ascii="Times New Roman" w:hAnsi="Times New Roman" w:cs="Times New Roman"/>
                  <w:sz w:val="24"/>
                  <w:szCs w:val="24"/>
                </w:rPr>
                <w:t>A</w:t>
              </w:r>
            </w:ins>
          </w:p>
        </w:tc>
        <w:tc>
          <w:tcPr>
            <w:tcW w:w="866" w:type="dxa"/>
            <w:vAlign w:val="center"/>
            <w:tcPrChange w:id="1629" w:author="user" w:date="2020-02-13T14:47:00Z">
              <w:tcPr>
                <w:tcW w:w="866" w:type="dxa"/>
                <w:vAlign w:val="center"/>
              </w:tcPr>
            </w:tcPrChange>
          </w:tcPr>
          <w:p w14:paraId="493A1B60" w14:textId="4070DF22" w:rsidR="00874177" w:rsidRPr="00B1492D" w:rsidRDefault="00874177" w:rsidP="008C4849">
            <w:pPr>
              <w:autoSpaceDE w:val="0"/>
              <w:autoSpaceDN w:val="0"/>
              <w:adjustRightInd w:val="0"/>
              <w:spacing w:before="100" w:beforeAutospacing="1" w:after="100" w:afterAutospacing="1" w:line="360" w:lineRule="auto"/>
              <w:ind w:right="-22"/>
              <w:jc w:val="center"/>
              <w:rPr>
                <w:ins w:id="1630" w:author="user" w:date="2020-01-30T14:52:00Z"/>
                <w:rFonts w:ascii="Times New Roman" w:hAnsi="Times New Roman" w:cs="Times New Roman"/>
                <w:sz w:val="24"/>
                <w:szCs w:val="24"/>
              </w:rPr>
            </w:pPr>
            <w:ins w:id="1631" w:author="user" w:date="2020-02-13T11:59:00Z">
              <w:r>
                <w:rPr>
                  <w:rFonts w:ascii="Times New Roman" w:hAnsi="Times New Roman" w:cs="Times New Roman"/>
                  <w:sz w:val="24"/>
                  <w:szCs w:val="24"/>
                </w:rPr>
                <w:t>C</w:t>
              </w:r>
            </w:ins>
          </w:p>
        </w:tc>
        <w:tc>
          <w:tcPr>
            <w:tcW w:w="1021" w:type="dxa"/>
            <w:vAlign w:val="center"/>
            <w:tcPrChange w:id="1632" w:author="user" w:date="2020-02-13T14:47:00Z">
              <w:tcPr>
                <w:tcW w:w="1021" w:type="dxa"/>
                <w:vAlign w:val="center"/>
              </w:tcPr>
            </w:tcPrChange>
          </w:tcPr>
          <w:p w14:paraId="55391A19" w14:textId="451FE9CD" w:rsidR="00874177" w:rsidRPr="00B1492D" w:rsidRDefault="00874177" w:rsidP="008C4849">
            <w:pPr>
              <w:autoSpaceDE w:val="0"/>
              <w:autoSpaceDN w:val="0"/>
              <w:adjustRightInd w:val="0"/>
              <w:spacing w:before="100" w:beforeAutospacing="1" w:after="100" w:afterAutospacing="1" w:line="360" w:lineRule="auto"/>
              <w:ind w:right="-22"/>
              <w:jc w:val="center"/>
              <w:rPr>
                <w:ins w:id="1633" w:author="user" w:date="2020-01-30T14:52:00Z"/>
                <w:rFonts w:ascii="Times New Roman" w:hAnsi="Times New Roman" w:cs="Times New Roman"/>
                <w:sz w:val="24"/>
                <w:szCs w:val="24"/>
              </w:rPr>
            </w:pPr>
            <w:ins w:id="1634" w:author="user" w:date="2020-02-13T09:09:00Z">
              <w:r>
                <w:rPr>
                  <w:rFonts w:ascii="Times New Roman" w:hAnsi="Times New Roman" w:cs="Times New Roman"/>
                  <w:sz w:val="24"/>
                  <w:szCs w:val="24"/>
                </w:rPr>
                <w:t>14</w:t>
              </w:r>
            </w:ins>
          </w:p>
        </w:tc>
      </w:tr>
      <w:tr w:rsidR="00874177" w:rsidRPr="00B1492D" w14:paraId="23528F14" w14:textId="77777777" w:rsidTr="007C2031">
        <w:tblPrEx>
          <w:tblW w:w="0" w:type="auto"/>
          <w:tblPrExChange w:id="1635" w:author="user" w:date="2020-02-13T14:47:00Z">
            <w:tblPrEx>
              <w:tblW w:w="0" w:type="auto"/>
            </w:tblPrEx>
          </w:tblPrExChange>
        </w:tblPrEx>
        <w:trPr>
          <w:trHeight w:val="576"/>
          <w:ins w:id="1636" w:author="user" w:date="2020-01-30T14:52:00Z"/>
          <w:trPrChange w:id="1637" w:author="user" w:date="2020-02-13T14:47:00Z">
            <w:trPr>
              <w:trHeight w:val="576"/>
            </w:trPr>
          </w:trPrChange>
        </w:trPr>
        <w:tc>
          <w:tcPr>
            <w:tcW w:w="1398" w:type="dxa"/>
            <w:vAlign w:val="center"/>
            <w:tcPrChange w:id="1638" w:author="user" w:date="2020-02-13T14:47:00Z">
              <w:tcPr>
                <w:tcW w:w="1398" w:type="dxa"/>
                <w:vAlign w:val="center"/>
              </w:tcPr>
            </w:tcPrChange>
          </w:tcPr>
          <w:p w14:paraId="4682951B" w14:textId="082B5BA7" w:rsidR="00874177" w:rsidRPr="00B1492D" w:rsidRDefault="00874177" w:rsidP="008C4849">
            <w:pPr>
              <w:autoSpaceDE w:val="0"/>
              <w:autoSpaceDN w:val="0"/>
              <w:adjustRightInd w:val="0"/>
              <w:spacing w:before="100" w:beforeAutospacing="1" w:after="100" w:afterAutospacing="1" w:line="360" w:lineRule="auto"/>
              <w:ind w:right="-22"/>
              <w:jc w:val="center"/>
              <w:rPr>
                <w:ins w:id="1639" w:author="user" w:date="2020-01-30T14:52:00Z"/>
                <w:rFonts w:ascii="Times New Roman" w:hAnsi="Times New Roman" w:cs="Times New Roman"/>
                <w:sz w:val="24"/>
                <w:szCs w:val="24"/>
              </w:rPr>
            </w:pPr>
            <w:ins w:id="1640" w:author="user" w:date="2020-01-30T14:52:00Z">
              <w:r>
                <w:rPr>
                  <w:rFonts w:ascii="Times New Roman" w:hAnsi="Times New Roman" w:cs="Times New Roman"/>
                  <w:sz w:val="24"/>
                  <w:szCs w:val="24"/>
                </w:rPr>
                <w:t>CO</w:t>
              </w:r>
            </w:ins>
            <w:ins w:id="1641" w:author="user" w:date="2020-01-30T15:00:00Z">
              <w:r>
                <w:rPr>
                  <w:rFonts w:ascii="Times New Roman" w:hAnsi="Times New Roman" w:cs="Times New Roman"/>
                  <w:sz w:val="24"/>
                  <w:szCs w:val="24"/>
                </w:rPr>
                <w:t>5</w:t>
              </w:r>
            </w:ins>
          </w:p>
        </w:tc>
        <w:tc>
          <w:tcPr>
            <w:tcW w:w="3390" w:type="dxa"/>
            <w:vAlign w:val="center"/>
            <w:tcPrChange w:id="1642" w:author="user" w:date="2020-02-13T14:47:00Z">
              <w:tcPr>
                <w:tcW w:w="3390" w:type="dxa"/>
                <w:vAlign w:val="center"/>
              </w:tcPr>
            </w:tcPrChange>
          </w:tcPr>
          <w:p w14:paraId="1A9F06F3" w14:textId="0425DEA1" w:rsidR="00874177" w:rsidRPr="00D70708" w:rsidRDefault="00874177">
            <w:pPr>
              <w:pStyle w:val="NoSpacing"/>
              <w:rPr>
                <w:ins w:id="1643" w:author="user" w:date="2020-01-30T14:52:00Z"/>
                <w:rFonts w:ascii="Times New Roman" w:hAnsi="Times New Roman" w:cs="Times New Roman"/>
                <w:lang w:bidi="ml-IN"/>
                <w:rPrChange w:id="1644" w:author="user" w:date="2020-02-05T13:11:00Z">
                  <w:rPr>
                    <w:ins w:id="1645" w:author="user" w:date="2020-01-30T14:52:00Z"/>
                    <w:lang w:bidi="ml-IN"/>
                  </w:rPr>
                </w:rPrChange>
              </w:rPr>
              <w:pPrChange w:id="1646" w:author="user" w:date="2020-02-05T13:11:00Z">
                <w:pPr>
                  <w:autoSpaceDE w:val="0"/>
                  <w:autoSpaceDN w:val="0"/>
                  <w:adjustRightInd w:val="0"/>
                  <w:spacing w:before="100" w:beforeAutospacing="1" w:after="100" w:afterAutospacing="1" w:line="360" w:lineRule="auto"/>
                  <w:ind w:right="-22"/>
                </w:pPr>
              </w:pPrChange>
            </w:pPr>
            <w:ins w:id="1647" w:author="user" w:date="2020-01-30T14:57:00Z">
              <w:r w:rsidRPr="00D70708">
                <w:rPr>
                  <w:rFonts w:ascii="Times New Roman" w:hAnsi="Times New Roman" w:cs="Times New Roman"/>
                  <w:rPrChange w:id="1648" w:author="user" w:date="2020-02-05T13:11:00Z">
                    <w:rPr/>
                  </w:rPrChange>
                </w:rPr>
                <w:t>Understand the theory of small oscillations and its applications.</w:t>
              </w:r>
            </w:ins>
          </w:p>
        </w:tc>
        <w:tc>
          <w:tcPr>
            <w:tcW w:w="990" w:type="dxa"/>
            <w:tcPrChange w:id="1649" w:author="user" w:date="2020-02-13T14:47:00Z">
              <w:tcPr>
                <w:tcW w:w="990" w:type="dxa"/>
                <w:vAlign w:val="center"/>
              </w:tcPr>
            </w:tcPrChange>
          </w:tcPr>
          <w:p w14:paraId="61DA5F75" w14:textId="31765CCE" w:rsidR="00874177" w:rsidRPr="00B1492D" w:rsidRDefault="00874177" w:rsidP="008C4849">
            <w:pPr>
              <w:autoSpaceDE w:val="0"/>
              <w:autoSpaceDN w:val="0"/>
              <w:adjustRightInd w:val="0"/>
              <w:spacing w:before="100" w:beforeAutospacing="1" w:after="100" w:afterAutospacing="1" w:line="360" w:lineRule="auto"/>
              <w:ind w:right="-22"/>
              <w:jc w:val="center"/>
              <w:rPr>
                <w:ins w:id="1650" w:author="user" w:date="2020-01-30T14:52:00Z"/>
                <w:rFonts w:ascii="Times New Roman" w:hAnsi="Times New Roman" w:cs="Times New Roman"/>
                <w:sz w:val="24"/>
                <w:szCs w:val="24"/>
              </w:rPr>
            </w:pPr>
            <w:ins w:id="1651" w:author="user" w:date="2020-02-13T14:47:00Z">
              <w:r w:rsidRPr="00630CD0">
                <w:rPr>
                  <w:rFonts w:ascii="Times New Roman" w:hAnsi="Times New Roman" w:cs="Times New Roman"/>
                  <w:sz w:val="24"/>
                  <w:szCs w:val="24"/>
                </w:rPr>
                <w:t>PSO1</w:t>
              </w:r>
            </w:ins>
          </w:p>
        </w:tc>
        <w:tc>
          <w:tcPr>
            <w:tcW w:w="900" w:type="dxa"/>
            <w:vAlign w:val="center"/>
            <w:tcPrChange w:id="1652" w:author="user" w:date="2020-02-13T14:47:00Z">
              <w:tcPr>
                <w:tcW w:w="900" w:type="dxa"/>
                <w:vAlign w:val="center"/>
              </w:tcPr>
            </w:tcPrChange>
          </w:tcPr>
          <w:p w14:paraId="118CFAC7" w14:textId="1593C674" w:rsidR="00874177" w:rsidRPr="00B1492D" w:rsidRDefault="00874177" w:rsidP="008C4849">
            <w:pPr>
              <w:autoSpaceDE w:val="0"/>
              <w:autoSpaceDN w:val="0"/>
              <w:adjustRightInd w:val="0"/>
              <w:spacing w:before="100" w:beforeAutospacing="1" w:after="100" w:afterAutospacing="1" w:line="360" w:lineRule="auto"/>
              <w:ind w:right="-22"/>
              <w:jc w:val="center"/>
              <w:rPr>
                <w:ins w:id="1653" w:author="user" w:date="2020-01-30T14:52:00Z"/>
                <w:rFonts w:ascii="Times New Roman" w:hAnsi="Times New Roman" w:cs="Times New Roman"/>
                <w:sz w:val="24"/>
                <w:szCs w:val="24"/>
              </w:rPr>
            </w:pPr>
            <w:ins w:id="1654" w:author="user" w:date="2020-02-13T11:57:00Z">
              <w:r>
                <w:rPr>
                  <w:rFonts w:ascii="Times New Roman" w:hAnsi="Times New Roman" w:cs="Times New Roman"/>
                  <w:sz w:val="24"/>
                  <w:szCs w:val="24"/>
                </w:rPr>
                <w:t>U,</w:t>
              </w:r>
            </w:ins>
            <w:ins w:id="1655" w:author="user" w:date="2020-02-13T14:41:00Z">
              <w:r>
                <w:rPr>
                  <w:rFonts w:ascii="Times New Roman" w:hAnsi="Times New Roman" w:cs="Times New Roman"/>
                  <w:sz w:val="24"/>
                  <w:szCs w:val="24"/>
                </w:rPr>
                <w:t xml:space="preserve"> </w:t>
              </w:r>
            </w:ins>
            <w:ins w:id="1656" w:author="user" w:date="2020-02-13T11:57:00Z">
              <w:r>
                <w:rPr>
                  <w:rFonts w:ascii="Times New Roman" w:hAnsi="Times New Roman" w:cs="Times New Roman"/>
                  <w:sz w:val="24"/>
                  <w:szCs w:val="24"/>
                </w:rPr>
                <w:t>A</w:t>
              </w:r>
            </w:ins>
          </w:p>
        </w:tc>
        <w:tc>
          <w:tcPr>
            <w:tcW w:w="866" w:type="dxa"/>
            <w:vAlign w:val="center"/>
            <w:tcPrChange w:id="1657" w:author="user" w:date="2020-02-13T14:47:00Z">
              <w:tcPr>
                <w:tcW w:w="866" w:type="dxa"/>
                <w:vAlign w:val="center"/>
              </w:tcPr>
            </w:tcPrChange>
          </w:tcPr>
          <w:p w14:paraId="687D4DA7" w14:textId="69D03130" w:rsidR="00874177" w:rsidRPr="00B1492D" w:rsidRDefault="00874177" w:rsidP="008C4849">
            <w:pPr>
              <w:autoSpaceDE w:val="0"/>
              <w:autoSpaceDN w:val="0"/>
              <w:adjustRightInd w:val="0"/>
              <w:spacing w:before="100" w:beforeAutospacing="1" w:after="100" w:afterAutospacing="1" w:line="360" w:lineRule="auto"/>
              <w:ind w:right="-22"/>
              <w:jc w:val="center"/>
              <w:rPr>
                <w:ins w:id="1658" w:author="user" w:date="2020-01-30T14:52:00Z"/>
                <w:rFonts w:ascii="Times New Roman" w:hAnsi="Times New Roman" w:cs="Times New Roman"/>
                <w:sz w:val="24"/>
                <w:szCs w:val="24"/>
              </w:rPr>
            </w:pPr>
            <w:ins w:id="1659" w:author="user" w:date="2020-02-13T11:59:00Z">
              <w:r>
                <w:rPr>
                  <w:rFonts w:ascii="Times New Roman" w:hAnsi="Times New Roman" w:cs="Times New Roman"/>
                  <w:sz w:val="24"/>
                  <w:szCs w:val="24"/>
                </w:rPr>
                <w:t>C</w:t>
              </w:r>
            </w:ins>
          </w:p>
        </w:tc>
        <w:tc>
          <w:tcPr>
            <w:tcW w:w="1021" w:type="dxa"/>
            <w:vAlign w:val="center"/>
            <w:tcPrChange w:id="1660" w:author="user" w:date="2020-02-13T14:47:00Z">
              <w:tcPr>
                <w:tcW w:w="1021" w:type="dxa"/>
                <w:vAlign w:val="center"/>
              </w:tcPr>
            </w:tcPrChange>
          </w:tcPr>
          <w:p w14:paraId="2A18E3B3" w14:textId="298DEF3E" w:rsidR="00874177" w:rsidRPr="00B1492D" w:rsidRDefault="00874177" w:rsidP="008C4849">
            <w:pPr>
              <w:autoSpaceDE w:val="0"/>
              <w:autoSpaceDN w:val="0"/>
              <w:adjustRightInd w:val="0"/>
              <w:spacing w:before="100" w:beforeAutospacing="1" w:after="100" w:afterAutospacing="1" w:line="360" w:lineRule="auto"/>
              <w:ind w:right="-22"/>
              <w:jc w:val="center"/>
              <w:rPr>
                <w:ins w:id="1661" w:author="user" w:date="2020-01-30T14:52:00Z"/>
                <w:rFonts w:ascii="Times New Roman" w:hAnsi="Times New Roman" w:cs="Times New Roman"/>
                <w:sz w:val="24"/>
                <w:szCs w:val="24"/>
              </w:rPr>
            </w:pPr>
            <w:ins w:id="1662" w:author="user" w:date="2020-02-13T09:09:00Z">
              <w:r>
                <w:rPr>
                  <w:rFonts w:ascii="Times New Roman" w:hAnsi="Times New Roman" w:cs="Times New Roman"/>
                  <w:sz w:val="24"/>
                  <w:szCs w:val="24"/>
                </w:rPr>
                <w:t>9</w:t>
              </w:r>
            </w:ins>
          </w:p>
        </w:tc>
      </w:tr>
      <w:tr w:rsidR="00874177" w:rsidRPr="00B1492D" w14:paraId="1DC50FDD" w14:textId="77777777" w:rsidTr="007C2031">
        <w:tblPrEx>
          <w:tblW w:w="0" w:type="auto"/>
          <w:tblPrExChange w:id="1663" w:author="user" w:date="2020-02-13T14:47:00Z">
            <w:tblPrEx>
              <w:tblW w:w="0" w:type="auto"/>
            </w:tblPrEx>
          </w:tblPrExChange>
        </w:tblPrEx>
        <w:trPr>
          <w:trHeight w:val="576"/>
          <w:ins w:id="1664" w:author="user" w:date="2020-01-30T14:52:00Z"/>
          <w:trPrChange w:id="1665" w:author="user" w:date="2020-02-13T14:47:00Z">
            <w:trPr>
              <w:trHeight w:val="576"/>
            </w:trPr>
          </w:trPrChange>
        </w:trPr>
        <w:tc>
          <w:tcPr>
            <w:tcW w:w="1398" w:type="dxa"/>
            <w:vAlign w:val="center"/>
            <w:tcPrChange w:id="1666" w:author="user" w:date="2020-02-13T14:47:00Z">
              <w:tcPr>
                <w:tcW w:w="1398" w:type="dxa"/>
                <w:vAlign w:val="center"/>
              </w:tcPr>
            </w:tcPrChange>
          </w:tcPr>
          <w:p w14:paraId="3147A6B7" w14:textId="7719D411" w:rsidR="00874177" w:rsidRPr="00B1492D" w:rsidRDefault="00874177" w:rsidP="008C4849">
            <w:pPr>
              <w:autoSpaceDE w:val="0"/>
              <w:autoSpaceDN w:val="0"/>
              <w:adjustRightInd w:val="0"/>
              <w:spacing w:before="100" w:beforeAutospacing="1" w:after="100" w:afterAutospacing="1" w:line="360" w:lineRule="auto"/>
              <w:ind w:right="-22"/>
              <w:jc w:val="center"/>
              <w:rPr>
                <w:ins w:id="1667" w:author="user" w:date="2020-01-30T14:52:00Z"/>
                <w:rFonts w:ascii="Times New Roman" w:hAnsi="Times New Roman" w:cs="Times New Roman"/>
                <w:sz w:val="24"/>
                <w:szCs w:val="24"/>
              </w:rPr>
            </w:pPr>
            <w:ins w:id="1668" w:author="user" w:date="2020-01-30T14:52:00Z">
              <w:r>
                <w:rPr>
                  <w:rFonts w:ascii="Times New Roman" w:hAnsi="Times New Roman" w:cs="Times New Roman"/>
                  <w:sz w:val="24"/>
                  <w:szCs w:val="24"/>
                </w:rPr>
                <w:t>CO</w:t>
              </w:r>
            </w:ins>
            <w:ins w:id="1669" w:author="user" w:date="2020-01-30T15:01:00Z">
              <w:r>
                <w:rPr>
                  <w:rFonts w:ascii="Times New Roman" w:hAnsi="Times New Roman" w:cs="Times New Roman"/>
                  <w:sz w:val="24"/>
                  <w:szCs w:val="24"/>
                </w:rPr>
                <w:t>6</w:t>
              </w:r>
            </w:ins>
          </w:p>
        </w:tc>
        <w:tc>
          <w:tcPr>
            <w:tcW w:w="3390" w:type="dxa"/>
            <w:vAlign w:val="center"/>
            <w:tcPrChange w:id="1670" w:author="user" w:date="2020-02-13T14:47:00Z">
              <w:tcPr>
                <w:tcW w:w="3390" w:type="dxa"/>
                <w:vAlign w:val="center"/>
              </w:tcPr>
            </w:tcPrChange>
          </w:tcPr>
          <w:p w14:paraId="24D39A04" w14:textId="4B245CC3" w:rsidR="00874177" w:rsidRPr="00D70708" w:rsidRDefault="00874177">
            <w:pPr>
              <w:pStyle w:val="NoSpacing"/>
              <w:rPr>
                <w:ins w:id="1671" w:author="user" w:date="2020-01-30T14:52:00Z"/>
                <w:rFonts w:ascii="Times New Roman" w:hAnsi="Times New Roman" w:cs="Times New Roman"/>
                <w:lang w:bidi="ml-IN"/>
                <w:rPrChange w:id="1672" w:author="user" w:date="2020-02-05T13:11:00Z">
                  <w:rPr>
                    <w:ins w:id="1673" w:author="user" w:date="2020-01-30T14:52:00Z"/>
                    <w:lang w:bidi="ml-IN"/>
                  </w:rPr>
                </w:rPrChange>
              </w:rPr>
              <w:pPrChange w:id="1674" w:author="user" w:date="2020-02-05T13:11:00Z">
                <w:pPr>
                  <w:autoSpaceDE w:val="0"/>
                  <w:autoSpaceDN w:val="0"/>
                  <w:adjustRightInd w:val="0"/>
                  <w:spacing w:before="100" w:beforeAutospacing="1" w:after="100" w:afterAutospacing="1" w:line="360" w:lineRule="auto"/>
                  <w:ind w:right="-22"/>
                </w:pPr>
              </w:pPrChange>
            </w:pPr>
            <w:ins w:id="1675" w:author="user" w:date="2020-01-30T14:58:00Z">
              <w:r w:rsidRPr="00D70708">
                <w:rPr>
                  <w:rFonts w:ascii="Times New Roman" w:hAnsi="Times New Roman" w:cs="Times New Roman"/>
                  <w:rPrChange w:id="1676" w:author="user" w:date="2020-02-05T13:11:00Z">
                    <w:rPr/>
                  </w:rPrChange>
                </w:rPr>
                <w:t>Understand nonlinear equations and chaos.</w:t>
              </w:r>
            </w:ins>
          </w:p>
        </w:tc>
        <w:tc>
          <w:tcPr>
            <w:tcW w:w="990" w:type="dxa"/>
            <w:tcPrChange w:id="1677" w:author="user" w:date="2020-02-13T14:47:00Z">
              <w:tcPr>
                <w:tcW w:w="990" w:type="dxa"/>
                <w:vAlign w:val="center"/>
              </w:tcPr>
            </w:tcPrChange>
          </w:tcPr>
          <w:p w14:paraId="64C855A1" w14:textId="24D31192" w:rsidR="00874177" w:rsidRPr="00B1492D" w:rsidRDefault="00874177" w:rsidP="008C4849">
            <w:pPr>
              <w:autoSpaceDE w:val="0"/>
              <w:autoSpaceDN w:val="0"/>
              <w:adjustRightInd w:val="0"/>
              <w:spacing w:before="100" w:beforeAutospacing="1" w:after="100" w:afterAutospacing="1" w:line="360" w:lineRule="auto"/>
              <w:ind w:right="-22"/>
              <w:jc w:val="center"/>
              <w:rPr>
                <w:ins w:id="1678" w:author="user" w:date="2020-01-30T14:52:00Z"/>
                <w:rFonts w:ascii="Times New Roman" w:hAnsi="Times New Roman" w:cs="Times New Roman"/>
                <w:sz w:val="24"/>
                <w:szCs w:val="24"/>
              </w:rPr>
            </w:pPr>
            <w:ins w:id="1679" w:author="user" w:date="2020-02-13T14:47:00Z">
              <w:r w:rsidRPr="00630CD0">
                <w:rPr>
                  <w:rFonts w:ascii="Times New Roman" w:hAnsi="Times New Roman" w:cs="Times New Roman"/>
                  <w:sz w:val="24"/>
                  <w:szCs w:val="24"/>
                </w:rPr>
                <w:t>PSO1</w:t>
              </w:r>
            </w:ins>
          </w:p>
        </w:tc>
        <w:tc>
          <w:tcPr>
            <w:tcW w:w="900" w:type="dxa"/>
            <w:vAlign w:val="center"/>
            <w:tcPrChange w:id="1680" w:author="user" w:date="2020-02-13T14:47:00Z">
              <w:tcPr>
                <w:tcW w:w="900" w:type="dxa"/>
                <w:vAlign w:val="center"/>
              </w:tcPr>
            </w:tcPrChange>
          </w:tcPr>
          <w:p w14:paraId="7489FAF2" w14:textId="61311CDE" w:rsidR="00874177" w:rsidRPr="00B1492D" w:rsidRDefault="00874177" w:rsidP="008C4849">
            <w:pPr>
              <w:autoSpaceDE w:val="0"/>
              <w:autoSpaceDN w:val="0"/>
              <w:adjustRightInd w:val="0"/>
              <w:spacing w:before="100" w:beforeAutospacing="1" w:after="100" w:afterAutospacing="1" w:line="360" w:lineRule="auto"/>
              <w:ind w:right="-22"/>
              <w:jc w:val="center"/>
              <w:rPr>
                <w:ins w:id="1681" w:author="user" w:date="2020-01-30T14:52:00Z"/>
                <w:rFonts w:ascii="Times New Roman" w:hAnsi="Times New Roman" w:cs="Times New Roman"/>
                <w:sz w:val="24"/>
                <w:szCs w:val="24"/>
              </w:rPr>
            </w:pPr>
            <w:ins w:id="1682" w:author="user" w:date="2020-02-13T11:57:00Z">
              <w:r>
                <w:rPr>
                  <w:rFonts w:ascii="Times New Roman" w:hAnsi="Times New Roman" w:cs="Times New Roman"/>
                  <w:sz w:val="24"/>
                  <w:szCs w:val="24"/>
                </w:rPr>
                <w:t>U,</w:t>
              </w:r>
            </w:ins>
            <w:ins w:id="1683" w:author="user" w:date="2020-02-13T14:41:00Z">
              <w:r>
                <w:rPr>
                  <w:rFonts w:ascii="Times New Roman" w:hAnsi="Times New Roman" w:cs="Times New Roman"/>
                  <w:sz w:val="24"/>
                  <w:szCs w:val="24"/>
                </w:rPr>
                <w:t xml:space="preserve"> </w:t>
              </w:r>
            </w:ins>
            <w:ins w:id="1684" w:author="user" w:date="2020-02-13T11:57:00Z">
              <w:r>
                <w:rPr>
                  <w:rFonts w:ascii="Times New Roman" w:hAnsi="Times New Roman" w:cs="Times New Roman"/>
                  <w:sz w:val="24"/>
                  <w:szCs w:val="24"/>
                </w:rPr>
                <w:t>A</w:t>
              </w:r>
            </w:ins>
          </w:p>
        </w:tc>
        <w:tc>
          <w:tcPr>
            <w:tcW w:w="866" w:type="dxa"/>
            <w:vAlign w:val="center"/>
            <w:tcPrChange w:id="1685" w:author="user" w:date="2020-02-13T14:47:00Z">
              <w:tcPr>
                <w:tcW w:w="866" w:type="dxa"/>
                <w:vAlign w:val="center"/>
              </w:tcPr>
            </w:tcPrChange>
          </w:tcPr>
          <w:p w14:paraId="6C6D009C" w14:textId="7860450F" w:rsidR="00874177" w:rsidRPr="00B1492D" w:rsidRDefault="00874177" w:rsidP="008C4849">
            <w:pPr>
              <w:autoSpaceDE w:val="0"/>
              <w:autoSpaceDN w:val="0"/>
              <w:adjustRightInd w:val="0"/>
              <w:spacing w:before="100" w:beforeAutospacing="1" w:after="100" w:afterAutospacing="1" w:line="360" w:lineRule="auto"/>
              <w:ind w:right="-22"/>
              <w:jc w:val="center"/>
              <w:rPr>
                <w:ins w:id="1686" w:author="user" w:date="2020-01-30T14:52:00Z"/>
                <w:rFonts w:ascii="Times New Roman" w:hAnsi="Times New Roman" w:cs="Times New Roman"/>
                <w:sz w:val="24"/>
                <w:szCs w:val="24"/>
              </w:rPr>
            </w:pPr>
            <w:ins w:id="1687" w:author="user" w:date="2020-02-13T11:59:00Z">
              <w:r>
                <w:rPr>
                  <w:rFonts w:ascii="Times New Roman" w:hAnsi="Times New Roman" w:cs="Times New Roman"/>
                  <w:sz w:val="24"/>
                  <w:szCs w:val="24"/>
                </w:rPr>
                <w:t>C</w:t>
              </w:r>
            </w:ins>
          </w:p>
        </w:tc>
        <w:tc>
          <w:tcPr>
            <w:tcW w:w="1021" w:type="dxa"/>
            <w:vAlign w:val="center"/>
            <w:tcPrChange w:id="1688" w:author="user" w:date="2020-02-13T14:47:00Z">
              <w:tcPr>
                <w:tcW w:w="1021" w:type="dxa"/>
                <w:vAlign w:val="center"/>
              </w:tcPr>
            </w:tcPrChange>
          </w:tcPr>
          <w:p w14:paraId="2CBD53B0" w14:textId="21BEA35D" w:rsidR="00874177" w:rsidRPr="00B1492D" w:rsidRDefault="00874177" w:rsidP="008C4849">
            <w:pPr>
              <w:autoSpaceDE w:val="0"/>
              <w:autoSpaceDN w:val="0"/>
              <w:adjustRightInd w:val="0"/>
              <w:spacing w:before="100" w:beforeAutospacing="1" w:after="100" w:afterAutospacing="1" w:line="360" w:lineRule="auto"/>
              <w:ind w:right="-22"/>
              <w:jc w:val="center"/>
              <w:rPr>
                <w:ins w:id="1689" w:author="user" w:date="2020-01-30T14:52:00Z"/>
                <w:rFonts w:ascii="Times New Roman" w:hAnsi="Times New Roman" w:cs="Times New Roman"/>
                <w:sz w:val="24"/>
                <w:szCs w:val="24"/>
              </w:rPr>
            </w:pPr>
            <w:ins w:id="1690" w:author="user" w:date="2020-02-13T09:09:00Z">
              <w:r>
                <w:rPr>
                  <w:rFonts w:ascii="Times New Roman" w:hAnsi="Times New Roman" w:cs="Times New Roman"/>
                  <w:sz w:val="24"/>
                  <w:szCs w:val="24"/>
                </w:rPr>
                <w:t>13</w:t>
              </w:r>
            </w:ins>
          </w:p>
        </w:tc>
      </w:tr>
    </w:tbl>
    <w:p w14:paraId="460C13C8" w14:textId="6D566E4C" w:rsidR="004127EA" w:rsidRPr="00B1492D" w:rsidRDefault="004127EA" w:rsidP="004127EA">
      <w:pPr>
        <w:autoSpaceDE w:val="0"/>
        <w:autoSpaceDN w:val="0"/>
        <w:adjustRightInd w:val="0"/>
        <w:spacing w:before="100" w:beforeAutospacing="1" w:after="100" w:afterAutospacing="1" w:line="360" w:lineRule="auto"/>
        <w:ind w:right="-22"/>
        <w:rPr>
          <w:ins w:id="1691" w:author="user" w:date="2020-01-30T15:10:00Z"/>
          <w:rFonts w:ascii="Times New Roman" w:hAnsi="Times New Roman" w:cs="Times New Roman"/>
          <w:b/>
          <w:bCs/>
          <w:sz w:val="24"/>
          <w:szCs w:val="24"/>
        </w:rPr>
      </w:pPr>
      <w:ins w:id="1692" w:author="user" w:date="2020-01-30T15:10:00Z">
        <w:r w:rsidRPr="00B1492D">
          <w:rPr>
            <w:rFonts w:ascii="Times New Roman" w:hAnsi="Times New Roman" w:cs="Times New Roman"/>
            <w:b/>
            <w:bCs/>
            <w:sz w:val="24"/>
            <w:szCs w:val="24"/>
          </w:rPr>
          <w:t>*R-remember, U-understand, A-</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apply, Z-</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analyze, E-</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evaluate, C-</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 xml:space="preserve">create </w:t>
        </w:r>
        <w:r>
          <w:rPr>
            <w:rFonts w:ascii="Times New Roman" w:hAnsi="Times New Roman" w:cs="Times New Roman"/>
            <w:b/>
            <w:bCs/>
            <w:sz w:val="24"/>
            <w:szCs w:val="24"/>
          </w:rPr>
          <w:t xml:space="preserve"> </w:t>
        </w:r>
      </w:ins>
    </w:p>
    <w:p w14:paraId="585FC5EF" w14:textId="77777777" w:rsidR="004127EA" w:rsidRDefault="004127EA" w:rsidP="004127EA">
      <w:pPr>
        <w:autoSpaceDE w:val="0"/>
        <w:autoSpaceDN w:val="0"/>
        <w:adjustRightInd w:val="0"/>
        <w:spacing w:before="100" w:beforeAutospacing="1" w:after="100" w:afterAutospacing="1" w:line="360" w:lineRule="auto"/>
        <w:ind w:right="-22"/>
        <w:rPr>
          <w:ins w:id="1693" w:author="user" w:date="2020-01-30T15:10:00Z"/>
          <w:rFonts w:ascii="Times New Roman" w:hAnsi="Times New Roman" w:cs="Times New Roman"/>
          <w:b/>
          <w:bCs/>
          <w:sz w:val="24"/>
          <w:szCs w:val="24"/>
        </w:rPr>
      </w:pPr>
      <w:ins w:id="1694" w:author="user" w:date="2020-01-30T15:10:00Z">
        <w:r w:rsidRPr="00B1492D">
          <w:rPr>
            <w:rFonts w:ascii="Times New Roman" w:hAnsi="Times New Roman" w:cs="Times New Roman"/>
            <w:b/>
            <w:bCs/>
            <w:sz w:val="24"/>
            <w:szCs w:val="24"/>
          </w:rPr>
          <w:t>*F-factual, C-conceptual, P-practical/procedural</w:t>
        </w:r>
      </w:ins>
    </w:p>
    <w:p w14:paraId="59A88493" w14:textId="03C86166" w:rsidR="0088659D" w:rsidRPr="008E1BF0" w:rsidRDefault="00F74C5E">
      <w:pPr>
        <w:spacing w:line="0" w:lineRule="atLeast"/>
        <w:ind w:left="2560"/>
        <w:rPr>
          <w:ins w:id="1695" w:author="user" w:date="2020-01-30T14:52:00Z"/>
          <w:rFonts w:ascii="Times New Roman" w:eastAsia="Times New Roman" w:hAnsi="Times New Roman"/>
          <w:b/>
          <w:rPrChange w:id="1696" w:author="user" w:date="2020-02-13T11:53:00Z">
            <w:rPr>
              <w:ins w:id="1697" w:author="user" w:date="2020-01-30T14:52:00Z"/>
              <w:rFonts w:ascii="Times New Roman" w:eastAsia="Times New Roman" w:hAnsi="Times New Roman" w:cs="Arial"/>
              <w:b/>
              <w:sz w:val="20"/>
              <w:szCs w:val="20"/>
              <w:lang w:bidi="ar-SA"/>
            </w:rPr>
          </w:rPrChange>
        </w:rPr>
        <w:pPrChange w:id="1698" w:author="user" w:date="2020-02-13T11:53:00Z">
          <w:pPr>
            <w:spacing w:after="0" w:line="0" w:lineRule="atLeast"/>
          </w:pPr>
        </w:pPrChange>
      </w:pPr>
      <w:ins w:id="1699" w:author="user" w:date="2020-01-30T15:11:00Z">
        <w:r>
          <w:rPr>
            <w:rFonts w:ascii="Times New Roman" w:eastAsia="Times New Roman" w:hAnsi="Times New Roman"/>
            <w:b/>
          </w:rPr>
          <w:t>SJ</w:t>
        </w:r>
        <w:r w:rsidR="009250D8">
          <w:rPr>
            <w:rFonts w:ascii="Times New Roman" w:eastAsia="Times New Roman" w:hAnsi="Times New Roman"/>
            <w:b/>
          </w:rPr>
          <w:t>PHY1C01</w:t>
        </w:r>
        <w:r>
          <w:rPr>
            <w:rFonts w:ascii="Times New Roman" w:eastAsia="Times New Roman" w:hAnsi="Times New Roman"/>
            <w:b/>
          </w:rPr>
          <w:t xml:space="preserve">: CLASSICAL MECHANICS (4C, </w:t>
        </w:r>
        <w:proofErr w:type="gramStart"/>
        <w:r>
          <w:rPr>
            <w:rFonts w:ascii="Times New Roman" w:eastAsia="Times New Roman" w:hAnsi="Times New Roman"/>
            <w:b/>
          </w:rPr>
          <w:t>72  hrs</w:t>
        </w:r>
      </w:ins>
      <w:proofErr w:type="gramEnd"/>
      <w:ins w:id="1700" w:author="user" w:date="2020-01-30T15:12:00Z">
        <w:r>
          <w:rPr>
            <w:rFonts w:ascii="Times New Roman" w:eastAsia="Times New Roman" w:hAnsi="Times New Roman"/>
            <w:b/>
          </w:rPr>
          <w:t>)</w:t>
        </w:r>
      </w:ins>
    </w:p>
    <w:p w14:paraId="30F2CFFF" w14:textId="77777777" w:rsidR="0088659D" w:rsidRDefault="0088659D" w:rsidP="0088659D">
      <w:pPr>
        <w:spacing w:after="0" w:line="0" w:lineRule="atLeast"/>
        <w:rPr>
          <w:ins w:id="1701" w:author="user" w:date="2020-01-30T14:52:00Z"/>
          <w:rFonts w:ascii="Times New Roman" w:eastAsia="Times New Roman" w:hAnsi="Times New Roman" w:cs="Arial"/>
          <w:b/>
          <w:sz w:val="20"/>
          <w:szCs w:val="20"/>
          <w:lang w:bidi="ar-SA"/>
        </w:rPr>
      </w:pPr>
    </w:p>
    <w:p w14:paraId="27002CEB" w14:textId="77777777" w:rsidR="004127EA" w:rsidRDefault="004127EA" w:rsidP="004127EA">
      <w:pPr>
        <w:spacing w:line="0" w:lineRule="atLeast"/>
        <w:rPr>
          <w:ins w:id="1702" w:author="user" w:date="2020-01-30T15:02:00Z"/>
          <w:rFonts w:ascii="Times New Roman" w:eastAsia="Times New Roman" w:hAnsi="Times New Roman"/>
          <w:b/>
        </w:rPr>
      </w:pPr>
      <w:ins w:id="1703" w:author="user" w:date="2020-01-30T15:02:00Z">
        <w:r>
          <w:rPr>
            <w:rFonts w:ascii="Times New Roman" w:eastAsia="Times New Roman" w:hAnsi="Times New Roman"/>
            <w:b/>
          </w:rPr>
          <w:t>1. Lagrangian and Hamiltonian Formulation:</w:t>
        </w:r>
      </w:ins>
    </w:p>
    <w:p w14:paraId="00D9EE55" w14:textId="77777777" w:rsidR="004127EA" w:rsidRDefault="004127EA">
      <w:pPr>
        <w:spacing w:line="218" w:lineRule="auto"/>
        <w:jc w:val="both"/>
        <w:rPr>
          <w:ins w:id="1704" w:author="user" w:date="2020-01-30T15:04:00Z"/>
          <w:rFonts w:ascii="Times New Roman" w:eastAsia="Times New Roman" w:hAnsi="Times New Roman"/>
        </w:rPr>
        <w:pPrChange w:id="1705" w:author="user" w:date="2020-01-30T15:09:00Z">
          <w:pPr>
            <w:spacing w:line="209" w:lineRule="auto"/>
            <w:ind w:right="3500" w:firstLine="240"/>
          </w:pPr>
        </w:pPrChange>
      </w:pPr>
      <w:ins w:id="1706" w:author="user" w:date="2020-01-30T15:02:00Z">
        <w:r>
          <w:rPr>
            <w:rFonts w:ascii="Times New Roman" w:eastAsia="Times New Roman" w:hAnsi="Times New Roman"/>
          </w:rPr>
          <w:t>Constraints and Generalized coordinates,Dd'Alembert’s principle and Lagrange’s equation, Velocity dependent potentials, Simple applications, Hamilton’s Principle, Lagrange’s equation from Hamilton’s principle, Kepler problem, Scattering in a central force field, Transformation to lab coordinates, Legendre Transformation, Hamilton’s canonical equations, Principle of least action, Canonical transformations, examples (17 hours)</w:t>
        </w:r>
      </w:ins>
      <w:ins w:id="1707" w:author="user" w:date="2020-01-30T15:04:00Z">
        <w:r>
          <w:rPr>
            <w:rFonts w:ascii="Times New Roman" w:eastAsia="Times New Roman" w:hAnsi="Times New Roman"/>
          </w:rPr>
          <w:t xml:space="preserve">  </w:t>
        </w:r>
      </w:ins>
    </w:p>
    <w:p w14:paraId="6DD75060" w14:textId="5625271A" w:rsidR="004127EA" w:rsidRDefault="004127EA">
      <w:pPr>
        <w:spacing w:line="218" w:lineRule="auto"/>
        <w:rPr>
          <w:ins w:id="1708" w:author="user" w:date="2020-01-30T15:04:00Z"/>
          <w:rFonts w:ascii="Times New Roman" w:eastAsia="Times New Roman" w:hAnsi="Times New Roman"/>
        </w:rPr>
        <w:pPrChange w:id="1709" w:author="user" w:date="2020-01-30T15:05:00Z">
          <w:pPr>
            <w:spacing w:line="209" w:lineRule="auto"/>
            <w:ind w:right="3500" w:firstLine="240"/>
          </w:pPr>
        </w:pPrChange>
      </w:pPr>
      <w:ins w:id="1710" w:author="user" w:date="2020-01-30T15:04:00Z">
        <w:r>
          <w:rPr>
            <w:rFonts w:ascii="Times New Roman" w:eastAsia="Times New Roman" w:hAnsi="Times New Roman"/>
          </w:rPr>
          <w:t xml:space="preserve">    </w:t>
        </w:r>
      </w:ins>
      <w:proofErr w:type="gramStart"/>
      <w:ins w:id="1711" w:author="user" w:date="2020-01-30T15:02:00Z">
        <w:r>
          <w:rPr>
            <w:rFonts w:ascii="Times New Roman" w:eastAsia="Times New Roman" w:hAnsi="Times New Roman"/>
          </w:rPr>
          <w:t>Text :</w:t>
        </w:r>
        <w:proofErr w:type="gramEnd"/>
        <w:r>
          <w:rPr>
            <w:rFonts w:ascii="Times New Roman" w:eastAsia="Times New Roman" w:hAnsi="Times New Roman"/>
          </w:rPr>
          <w:t xml:space="preserve"> Goldstein, Sections 1.3 – 1.6, 2.1 – 2.3, 3.10, 3.11, 8.1, 8.5, </w:t>
        </w:r>
      </w:ins>
      <w:ins w:id="1712" w:author="user" w:date="2020-01-30T15:04:00Z">
        <w:r>
          <w:rPr>
            <w:rFonts w:ascii="Times New Roman" w:eastAsia="Times New Roman" w:hAnsi="Times New Roman"/>
          </w:rPr>
          <w:t xml:space="preserve">8.6, 9.1, 9.2 </w:t>
        </w:r>
      </w:ins>
    </w:p>
    <w:p w14:paraId="78EB3D02" w14:textId="41912322" w:rsidR="004127EA" w:rsidRDefault="004127EA">
      <w:pPr>
        <w:spacing w:line="209" w:lineRule="auto"/>
        <w:ind w:right="3500"/>
        <w:rPr>
          <w:ins w:id="1713" w:author="user" w:date="2020-01-30T15:02:00Z"/>
          <w:rFonts w:ascii="Times New Roman" w:eastAsia="Times New Roman" w:hAnsi="Times New Roman"/>
        </w:rPr>
        <w:pPrChange w:id="1714" w:author="user" w:date="2020-01-30T15:05:00Z">
          <w:pPr>
            <w:spacing w:line="209" w:lineRule="auto"/>
            <w:ind w:right="3500" w:firstLine="240"/>
          </w:pPr>
        </w:pPrChange>
      </w:pPr>
      <w:ins w:id="1715" w:author="user" w:date="2020-01-30T15:02:00Z">
        <w:r>
          <w:rPr>
            <w:rFonts w:ascii="Times New Roman" w:eastAsia="Times New Roman" w:hAnsi="Times New Roman"/>
            <w:b/>
          </w:rPr>
          <w:t>2. The classical background of quantum mechanics</w:t>
        </w:r>
        <w:r>
          <w:rPr>
            <w:rFonts w:ascii="Times New Roman" w:eastAsia="Times New Roman" w:hAnsi="Times New Roman"/>
          </w:rPr>
          <w:t>:</w:t>
        </w:r>
      </w:ins>
    </w:p>
    <w:p w14:paraId="288A369F" w14:textId="106C2C19" w:rsidR="004127EA" w:rsidRDefault="004127EA">
      <w:pPr>
        <w:spacing w:line="217" w:lineRule="auto"/>
        <w:jc w:val="both"/>
        <w:rPr>
          <w:ins w:id="1716" w:author="user" w:date="2020-01-30T15:05:00Z"/>
          <w:rFonts w:ascii="Times New Roman" w:eastAsia="Times New Roman" w:hAnsi="Times New Roman"/>
        </w:rPr>
        <w:pPrChange w:id="1717" w:author="user" w:date="2020-01-30T15:05:00Z">
          <w:pPr>
            <w:spacing w:line="209" w:lineRule="auto"/>
            <w:ind w:right="4380" w:firstLine="240"/>
          </w:pPr>
        </w:pPrChange>
      </w:pPr>
      <w:ins w:id="1718" w:author="user" w:date="2020-01-30T15:02:00Z">
        <w:r>
          <w:rPr>
            <w:rFonts w:ascii="Times New Roman" w:eastAsia="Times New Roman" w:hAnsi="Times New Roman"/>
          </w:rPr>
          <w:t xml:space="preserve">Equations of canonical transformations, Examples, Poisson brackets and other canonical invariants, Equation </w:t>
        </w:r>
      </w:ins>
      <w:ins w:id="1719" w:author="user" w:date="2020-01-30T15:05:00Z">
        <w:r>
          <w:rPr>
            <w:rFonts w:ascii="Times New Roman" w:eastAsia="Times New Roman" w:hAnsi="Times New Roman"/>
          </w:rPr>
          <w:t xml:space="preserve"> </w:t>
        </w:r>
      </w:ins>
      <w:ins w:id="1720" w:author="user" w:date="2020-01-30T15:02:00Z">
        <w:r>
          <w:rPr>
            <w:rFonts w:ascii="Times New Roman" w:eastAsia="Times New Roman" w:hAnsi="Times New Roman"/>
          </w:rPr>
          <w:t>of motion in Poisson bracket form, Angular momentum Poisson brackets, Hamilton-Jacobi equation, Hamilton’s principal and characteristic function, H-J equation for the linear harmonic oscillator, Separation of variables, Action-angle variables, H-J formulation of the Kepler problem, H-J equation and the Schrödinger equation. (19 hours)</w:t>
        </w:r>
      </w:ins>
      <w:ins w:id="1721" w:author="user" w:date="2020-01-30T15:05:00Z">
        <w:r>
          <w:rPr>
            <w:rFonts w:ascii="Times New Roman" w:eastAsia="Times New Roman" w:hAnsi="Times New Roman"/>
          </w:rPr>
          <w:t xml:space="preserve"> </w:t>
        </w:r>
      </w:ins>
    </w:p>
    <w:p w14:paraId="77FD96D4" w14:textId="595E448E" w:rsidR="004127EA" w:rsidRDefault="004127EA">
      <w:pPr>
        <w:spacing w:line="217" w:lineRule="auto"/>
        <w:jc w:val="both"/>
        <w:rPr>
          <w:ins w:id="1722" w:author="user" w:date="2020-01-30T15:03:00Z"/>
          <w:rFonts w:ascii="Times New Roman" w:eastAsia="Times New Roman" w:hAnsi="Times New Roman"/>
        </w:rPr>
        <w:pPrChange w:id="1723" w:author="user" w:date="2020-01-30T15:05:00Z">
          <w:pPr>
            <w:spacing w:line="209" w:lineRule="auto"/>
            <w:ind w:right="4380" w:firstLine="240"/>
          </w:pPr>
        </w:pPrChange>
      </w:pPr>
      <w:proofErr w:type="gramStart"/>
      <w:ins w:id="1724" w:author="user" w:date="2020-01-30T15:02:00Z">
        <w:r>
          <w:rPr>
            <w:rFonts w:ascii="Times New Roman" w:eastAsia="Times New Roman" w:hAnsi="Times New Roman"/>
          </w:rPr>
          <w:lastRenderedPageBreak/>
          <w:t>Text :</w:t>
        </w:r>
        <w:proofErr w:type="gramEnd"/>
        <w:r>
          <w:rPr>
            <w:rFonts w:ascii="Times New Roman" w:eastAsia="Times New Roman" w:hAnsi="Times New Roman"/>
          </w:rPr>
          <w:t xml:space="preserve"> Goldstein, Sections 9.1, 9.2, 9.4 - 9.6, 10.1 – 10.5, 10.7, 10.8 </w:t>
        </w:r>
      </w:ins>
    </w:p>
    <w:p w14:paraId="4B20DFDE" w14:textId="56904E28" w:rsidR="004127EA" w:rsidRDefault="004127EA">
      <w:pPr>
        <w:spacing w:line="209" w:lineRule="auto"/>
        <w:ind w:right="4380"/>
        <w:rPr>
          <w:ins w:id="1725" w:author="user" w:date="2020-01-30T15:02:00Z"/>
          <w:rFonts w:ascii="Times New Roman" w:eastAsia="Times New Roman" w:hAnsi="Times New Roman"/>
        </w:rPr>
        <w:pPrChange w:id="1726" w:author="user" w:date="2020-01-30T15:05:00Z">
          <w:pPr>
            <w:spacing w:line="209" w:lineRule="auto"/>
            <w:ind w:right="4380" w:firstLine="240"/>
          </w:pPr>
        </w:pPrChange>
      </w:pPr>
      <w:ins w:id="1727" w:author="user" w:date="2020-01-30T15:02:00Z">
        <w:r>
          <w:rPr>
            <w:rFonts w:ascii="Times New Roman" w:eastAsia="Times New Roman" w:hAnsi="Times New Roman"/>
            <w:b/>
          </w:rPr>
          <w:t>3. The Kinematics and Dynamics of Rigid Bodies</w:t>
        </w:r>
        <w:r>
          <w:rPr>
            <w:rFonts w:ascii="Times New Roman" w:eastAsia="Times New Roman" w:hAnsi="Times New Roman"/>
          </w:rPr>
          <w:t>:</w:t>
        </w:r>
      </w:ins>
    </w:p>
    <w:p w14:paraId="216D5B2E" w14:textId="11FD928D" w:rsidR="004127EA" w:rsidRPr="004127EA" w:rsidRDefault="004127EA">
      <w:pPr>
        <w:spacing w:line="204" w:lineRule="auto"/>
        <w:jc w:val="both"/>
        <w:rPr>
          <w:ins w:id="1728" w:author="user" w:date="2020-01-30T15:02:00Z"/>
          <w:rFonts w:ascii="Times New Roman" w:eastAsia="Times New Roman" w:hAnsi="Times New Roman"/>
          <w:rPrChange w:id="1729" w:author="user" w:date="2020-01-30T15:05:00Z">
            <w:rPr>
              <w:ins w:id="1730" w:author="user" w:date="2020-01-30T15:02:00Z"/>
              <w:rFonts w:ascii="Times New Roman" w:eastAsia="Times New Roman" w:hAnsi="Times New Roman"/>
              <w:sz w:val="19"/>
            </w:rPr>
          </w:rPrChange>
        </w:rPr>
        <w:pPrChange w:id="1731" w:author="user" w:date="2020-01-30T15:05:00Z">
          <w:pPr>
            <w:tabs>
              <w:tab w:val="left" w:pos="7180"/>
            </w:tabs>
            <w:spacing w:line="227" w:lineRule="auto"/>
            <w:ind w:left="240"/>
          </w:pPr>
        </w:pPrChange>
      </w:pPr>
      <w:ins w:id="1732" w:author="user" w:date="2020-01-30T15:02:00Z">
        <w:r>
          <w:rPr>
            <w:rFonts w:ascii="Times New Roman" w:eastAsia="Times New Roman" w:hAnsi="Times New Roman"/>
          </w:rPr>
          <w:t>Space-fixed and body-fixed systems of coordinates, Description of rigid body motion in terms of direction cosines and Euler angles, Infinitesimal rotation, Rate of change of a vector, Centrifugal and Coriolis forces, Moment of</w:t>
        </w:r>
      </w:ins>
      <w:ins w:id="1733" w:author="user" w:date="2020-01-30T15:05:00Z">
        <w:r>
          <w:rPr>
            <w:rFonts w:ascii="Times New Roman" w:eastAsia="Times New Roman" w:hAnsi="Times New Roman"/>
          </w:rPr>
          <w:t xml:space="preserve"> </w:t>
        </w:r>
      </w:ins>
      <w:ins w:id="1734" w:author="user" w:date="2020-01-30T15:02:00Z">
        <w:r>
          <w:rPr>
            <w:rFonts w:ascii="Times New Roman" w:eastAsia="Times New Roman" w:hAnsi="Times New Roman"/>
          </w:rPr>
          <w:t>inertia tensor, Euler’s equation of motion, Force free motion of a rigid bodies.</w:t>
        </w:r>
        <w:r>
          <w:rPr>
            <w:rFonts w:ascii="Times New Roman" w:eastAsia="Times New Roman" w:hAnsi="Times New Roman"/>
          </w:rPr>
          <w:tab/>
        </w:r>
      </w:ins>
      <w:ins w:id="1735" w:author="user" w:date="2020-01-30T15:06:00Z">
        <w:r>
          <w:rPr>
            <w:rFonts w:ascii="Times New Roman" w:eastAsia="Times New Roman" w:hAnsi="Times New Roman"/>
          </w:rPr>
          <w:t xml:space="preserve"> </w:t>
        </w:r>
      </w:ins>
      <w:ins w:id="1736" w:author="user" w:date="2020-01-30T15:02:00Z">
        <w:r>
          <w:rPr>
            <w:rFonts w:ascii="Times New Roman" w:eastAsia="Times New Roman" w:hAnsi="Times New Roman"/>
            <w:sz w:val="19"/>
          </w:rPr>
          <w:t>(14 hours)</w:t>
        </w:r>
      </w:ins>
    </w:p>
    <w:p w14:paraId="7B4FBD5D" w14:textId="77777777" w:rsidR="004127EA" w:rsidRDefault="004127EA">
      <w:pPr>
        <w:spacing w:line="220" w:lineRule="auto"/>
        <w:rPr>
          <w:ins w:id="1737" w:author="user" w:date="2020-01-30T15:02:00Z"/>
          <w:rFonts w:ascii="Times New Roman" w:eastAsia="Times New Roman" w:hAnsi="Times New Roman"/>
        </w:rPr>
        <w:pPrChange w:id="1738" w:author="user" w:date="2020-01-30T15:06:00Z">
          <w:pPr>
            <w:spacing w:line="220" w:lineRule="auto"/>
            <w:ind w:left="240"/>
          </w:pPr>
        </w:pPrChange>
      </w:pPr>
      <w:proofErr w:type="gramStart"/>
      <w:ins w:id="1739" w:author="user" w:date="2020-01-30T15:02:00Z">
        <w:r>
          <w:rPr>
            <w:rFonts w:ascii="Times New Roman" w:eastAsia="Times New Roman" w:hAnsi="Times New Roman"/>
          </w:rPr>
          <w:t>Text :</w:t>
        </w:r>
        <w:proofErr w:type="gramEnd"/>
        <w:r>
          <w:rPr>
            <w:rFonts w:ascii="Times New Roman" w:eastAsia="Times New Roman" w:hAnsi="Times New Roman"/>
          </w:rPr>
          <w:t xml:space="preserve"> Goldstein, Sections 4.1, 4.4, 4.8 – 4.10</w:t>
        </w:r>
      </w:ins>
    </w:p>
    <w:p w14:paraId="3D2087D4" w14:textId="77777777" w:rsidR="004127EA" w:rsidRDefault="004127EA" w:rsidP="004127EA">
      <w:pPr>
        <w:spacing w:line="231" w:lineRule="auto"/>
        <w:rPr>
          <w:ins w:id="1740" w:author="user" w:date="2020-01-30T15:02:00Z"/>
          <w:rFonts w:ascii="Times New Roman" w:eastAsia="Times New Roman" w:hAnsi="Times New Roman"/>
        </w:rPr>
      </w:pPr>
      <w:ins w:id="1741" w:author="user" w:date="2020-01-30T15:02:00Z">
        <w:r>
          <w:rPr>
            <w:rFonts w:ascii="Times New Roman" w:eastAsia="Times New Roman" w:hAnsi="Times New Roman"/>
            <w:b/>
          </w:rPr>
          <w:t>4. Small Oscillations</w:t>
        </w:r>
        <w:r>
          <w:rPr>
            <w:rFonts w:ascii="Times New Roman" w:eastAsia="Times New Roman" w:hAnsi="Times New Roman"/>
          </w:rPr>
          <w:t>:</w:t>
        </w:r>
      </w:ins>
    </w:p>
    <w:p w14:paraId="562B7B4C" w14:textId="068F3330" w:rsidR="004127EA" w:rsidRDefault="004127EA">
      <w:pPr>
        <w:spacing w:line="201" w:lineRule="auto"/>
        <w:rPr>
          <w:ins w:id="1742" w:author="user" w:date="2020-01-30T15:02:00Z"/>
          <w:rFonts w:ascii="Times New Roman" w:eastAsia="Times New Roman" w:hAnsi="Times New Roman"/>
        </w:rPr>
        <w:pPrChange w:id="1743" w:author="user" w:date="2020-01-30T15:06:00Z">
          <w:pPr>
            <w:spacing w:line="201" w:lineRule="auto"/>
            <w:ind w:left="240" w:firstLine="720"/>
          </w:pPr>
        </w:pPrChange>
      </w:pPr>
      <w:ins w:id="1744" w:author="user" w:date="2020-01-30T15:02:00Z">
        <w:r>
          <w:rPr>
            <w:rFonts w:ascii="Times New Roman" w:eastAsia="Times New Roman" w:hAnsi="Times New Roman"/>
          </w:rPr>
          <w:t xml:space="preserve">Formulation of the problem, Eigen value equation, Eigenvectors and Eigenvalues, Orthogonality, Principal axis transformation, Frequencies of free vibrations, Normal coordinates, </w:t>
        </w:r>
        <w:proofErr w:type="gramStart"/>
        <w:r>
          <w:rPr>
            <w:rFonts w:ascii="Times New Roman" w:eastAsia="Times New Roman" w:hAnsi="Times New Roman"/>
          </w:rPr>
          <w:t>Free</w:t>
        </w:r>
        <w:proofErr w:type="gramEnd"/>
        <w:r>
          <w:rPr>
            <w:rFonts w:ascii="Times New Roman" w:eastAsia="Times New Roman" w:hAnsi="Times New Roman"/>
          </w:rPr>
          <w:t xml:space="preserve"> vibrations of a linear tri atomic molecule.</w:t>
        </w:r>
      </w:ins>
      <w:ins w:id="1745" w:author="user" w:date="2020-01-30T15:06:00Z">
        <w:r>
          <w:rPr>
            <w:rFonts w:ascii="Times New Roman" w:eastAsia="Times New Roman" w:hAnsi="Times New Roman"/>
          </w:rPr>
          <w:t xml:space="preserve"> (9 h</w:t>
        </w:r>
      </w:ins>
      <w:ins w:id="1746" w:author="user" w:date="2020-01-30T15:07:00Z">
        <w:r>
          <w:rPr>
            <w:rFonts w:ascii="Times New Roman" w:eastAsia="Times New Roman" w:hAnsi="Times New Roman"/>
          </w:rPr>
          <w:t>ours</w:t>
        </w:r>
      </w:ins>
      <w:ins w:id="1747" w:author="user" w:date="2020-01-30T15:06:00Z">
        <w:r>
          <w:rPr>
            <w:rFonts w:ascii="Times New Roman" w:eastAsia="Times New Roman" w:hAnsi="Times New Roman"/>
          </w:rPr>
          <w:t>)</w:t>
        </w:r>
      </w:ins>
    </w:p>
    <w:p w14:paraId="1456F928" w14:textId="77777777" w:rsidR="004127EA" w:rsidRDefault="004127EA">
      <w:pPr>
        <w:spacing w:line="220" w:lineRule="auto"/>
        <w:rPr>
          <w:ins w:id="1748" w:author="user" w:date="2020-01-30T15:02:00Z"/>
          <w:rFonts w:ascii="Times New Roman" w:eastAsia="Times New Roman" w:hAnsi="Times New Roman"/>
        </w:rPr>
        <w:pPrChange w:id="1749" w:author="user" w:date="2020-01-30T15:07:00Z">
          <w:pPr>
            <w:spacing w:line="220" w:lineRule="auto"/>
            <w:ind w:left="240"/>
          </w:pPr>
        </w:pPrChange>
      </w:pPr>
      <w:proofErr w:type="gramStart"/>
      <w:ins w:id="1750" w:author="user" w:date="2020-01-30T15:02:00Z">
        <w:r>
          <w:rPr>
            <w:rFonts w:ascii="Times New Roman" w:eastAsia="Times New Roman" w:hAnsi="Times New Roman"/>
          </w:rPr>
          <w:t>Text :</w:t>
        </w:r>
        <w:proofErr w:type="gramEnd"/>
        <w:r>
          <w:rPr>
            <w:rFonts w:ascii="Times New Roman" w:eastAsia="Times New Roman" w:hAnsi="Times New Roman"/>
          </w:rPr>
          <w:t xml:space="preserve"> Goldstein, Sections 6.1 – 6.4</w:t>
        </w:r>
      </w:ins>
    </w:p>
    <w:p w14:paraId="67A13863" w14:textId="77777777" w:rsidR="004127EA" w:rsidRDefault="004127EA" w:rsidP="004127EA">
      <w:pPr>
        <w:spacing w:line="231" w:lineRule="auto"/>
        <w:rPr>
          <w:ins w:id="1751" w:author="user" w:date="2020-01-30T15:02:00Z"/>
          <w:rFonts w:ascii="Times New Roman" w:eastAsia="Times New Roman" w:hAnsi="Times New Roman"/>
        </w:rPr>
      </w:pPr>
      <w:ins w:id="1752" w:author="user" w:date="2020-01-30T15:02:00Z">
        <w:r>
          <w:rPr>
            <w:rFonts w:ascii="Times New Roman" w:eastAsia="Times New Roman" w:hAnsi="Times New Roman"/>
            <w:b/>
          </w:rPr>
          <w:t>5. Nonlinear Equations and Chaos</w:t>
        </w:r>
        <w:r>
          <w:rPr>
            <w:rFonts w:ascii="Times New Roman" w:eastAsia="Times New Roman" w:hAnsi="Times New Roman"/>
          </w:rPr>
          <w:t>:</w:t>
        </w:r>
      </w:ins>
    </w:p>
    <w:p w14:paraId="41769E14" w14:textId="77777777" w:rsidR="004127EA" w:rsidRDefault="004127EA">
      <w:pPr>
        <w:spacing w:line="194" w:lineRule="auto"/>
        <w:rPr>
          <w:ins w:id="1753" w:author="user" w:date="2020-01-30T15:02:00Z"/>
          <w:rFonts w:ascii="Times New Roman" w:eastAsia="Times New Roman" w:hAnsi="Times New Roman"/>
        </w:rPr>
        <w:pPrChange w:id="1754" w:author="user" w:date="2020-01-30T15:07:00Z">
          <w:pPr>
            <w:spacing w:line="194" w:lineRule="auto"/>
            <w:ind w:left="240" w:firstLine="720"/>
          </w:pPr>
        </w:pPrChange>
      </w:pPr>
      <w:ins w:id="1755" w:author="user" w:date="2020-01-30T15:02:00Z">
        <w:r>
          <w:rPr>
            <w:rFonts w:ascii="Times New Roman" w:eastAsia="Times New Roman" w:hAnsi="Times New Roman"/>
          </w:rPr>
          <w:t xml:space="preserve">Introduction, Singular points of trajectories, Nonlinear oscillations, Limit cycles, </w:t>
        </w:r>
        <w:proofErr w:type="gramStart"/>
        <w:r>
          <w:rPr>
            <w:rFonts w:ascii="Times New Roman" w:eastAsia="Times New Roman" w:hAnsi="Times New Roman"/>
          </w:rPr>
          <w:t>Chaos :</w:t>
        </w:r>
        <w:proofErr w:type="gramEnd"/>
        <w:r>
          <w:rPr>
            <w:rFonts w:ascii="Times New Roman" w:eastAsia="Times New Roman" w:hAnsi="Times New Roman"/>
          </w:rPr>
          <w:t xml:space="preserve"> Logistic map, Definitions, Fixed points, Period doubling, Universality. (13 hours)</w:t>
        </w:r>
      </w:ins>
    </w:p>
    <w:p w14:paraId="249A22F1" w14:textId="77777777" w:rsidR="004127EA" w:rsidRDefault="004127EA">
      <w:pPr>
        <w:spacing w:line="0" w:lineRule="atLeast"/>
        <w:rPr>
          <w:ins w:id="1756" w:author="user" w:date="2020-01-30T15:02:00Z"/>
          <w:rFonts w:ascii="Times New Roman" w:eastAsia="Times New Roman" w:hAnsi="Times New Roman"/>
        </w:rPr>
        <w:pPrChange w:id="1757" w:author="user" w:date="2020-01-30T15:07:00Z">
          <w:pPr>
            <w:spacing w:line="0" w:lineRule="atLeast"/>
            <w:ind w:left="240"/>
          </w:pPr>
        </w:pPrChange>
      </w:pPr>
      <w:proofErr w:type="gramStart"/>
      <w:ins w:id="1758" w:author="user" w:date="2020-01-30T15:02:00Z">
        <w:r>
          <w:rPr>
            <w:rFonts w:ascii="Times New Roman" w:eastAsia="Times New Roman" w:hAnsi="Times New Roman"/>
          </w:rPr>
          <w:t>Text :</w:t>
        </w:r>
        <w:proofErr w:type="gramEnd"/>
        <w:r>
          <w:rPr>
            <w:rFonts w:ascii="Times New Roman" w:eastAsia="Times New Roman" w:hAnsi="Times New Roman"/>
          </w:rPr>
          <w:t xml:space="preserve"> Bhatia, Sections10.1, 10.2, 10.3, 10.4, 10.5, 10.51</w:t>
        </w:r>
      </w:ins>
    </w:p>
    <w:p w14:paraId="483B2C3A" w14:textId="77777777" w:rsidR="004127EA" w:rsidRDefault="004127EA" w:rsidP="004127EA">
      <w:pPr>
        <w:spacing w:line="205" w:lineRule="auto"/>
        <w:ind w:left="300"/>
        <w:rPr>
          <w:ins w:id="1759" w:author="user" w:date="2020-01-30T15:02:00Z"/>
          <w:rFonts w:ascii="Times New Roman" w:eastAsia="Times New Roman" w:hAnsi="Times New Roman"/>
        </w:rPr>
      </w:pPr>
      <w:proofErr w:type="gramStart"/>
      <w:ins w:id="1760" w:author="user" w:date="2020-01-30T15:02:00Z">
        <w:r>
          <w:rPr>
            <w:rFonts w:ascii="Times New Roman" w:eastAsia="Times New Roman" w:hAnsi="Times New Roman"/>
            <w:b/>
          </w:rPr>
          <w:t xml:space="preserve">Textbooks </w:t>
        </w:r>
        <w:r>
          <w:rPr>
            <w:rFonts w:ascii="Times New Roman" w:eastAsia="Times New Roman" w:hAnsi="Times New Roman"/>
          </w:rPr>
          <w:t>:</w:t>
        </w:r>
        <w:proofErr w:type="gramEnd"/>
      </w:ins>
    </w:p>
    <w:p w14:paraId="211C7B26" w14:textId="77777777" w:rsidR="004127EA" w:rsidRDefault="004127EA" w:rsidP="004127EA">
      <w:pPr>
        <w:numPr>
          <w:ilvl w:val="0"/>
          <w:numId w:val="65"/>
        </w:numPr>
        <w:tabs>
          <w:tab w:val="left" w:pos="1100"/>
        </w:tabs>
        <w:spacing w:after="0" w:line="220" w:lineRule="auto"/>
        <w:ind w:left="1100" w:hanging="204"/>
        <w:rPr>
          <w:ins w:id="1761" w:author="user" w:date="2020-01-30T15:02:00Z"/>
          <w:rFonts w:ascii="Times New Roman" w:eastAsia="Times New Roman" w:hAnsi="Times New Roman"/>
        </w:rPr>
      </w:pPr>
      <w:ins w:id="1762" w:author="user" w:date="2020-01-30T15:02:00Z">
        <w:r>
          <w:rPr>
            <w:rFonts w:ascii="Times New Roman" w:eastAsia="Times New Roman" w:hAnsi="Times New Roman"/>
          </w:rPr>
          <w:t>Goldstein “Classical Mechanics” (Addison Wesley)</w:t>
        </w:r>
      </w:ins>
    </w:p>
    <w:p w14:paraId="5CAD1E9E" w14:textId="77777777" w:rsidR="004127EA" w:rsidRDefault="004127EA" w:rsidP="004127EA">
      <w:pPr>
        <w:spacing w:line="40" w:lineRule="exact"/>
        <w:rPr>
          <w:ins w:id="1763" w:author="user" w:date="2020-01-30T15:02:00Z"/>
          <w:rFonts w:ascii="Times New Roman" w:eastAsia="Times New Roman" w:hAnsi="Times New Roman"/>
        </w:rPr>
      </w:pPr>
    </w:p>
    <w:p w14:paraId="460ACB9E" w14:textId="0126AD6B" w:rsidR="004127EA" w:rsidRPr="00834602" w:rsidRDefault="004127EA">
      <w:pPr>
        <w:numPr>
          <w:ilvl w:val="0"/>
          <w:numId w:val="65"/>
        </w:numPr>
        <w:tabs>
          <w:tab w:val="left" w:pos="1099"/>
        </w:tabs>
        <w:spacing w:after="0" w:line="206" w:lineRule="auto"/>
        <w:ind w:left="240" w:right="2260" w:firstLine="656"/>
        <w:rPr>
          <w:ins w:id="1764" w:author="user" w:date="2020-01-30T15:07:00Z"/>
          <w:rFonts w:ascii="Times New Roman" w:eastAsia="Times New Roman" w:hAnsi="Times New Roman"/>
        </w:rPr>
        <w:pPrChange w:id="1765" w:author="user" w:date="2020-02-26T10:33:00Z">
          <w:pPr>
            <w:numPr>
              <w:numId w:val="65"/>
            </w:numPr>
            <w:tabs>
              <w:tab w:val="left" w:pos="1099"/>
            </w:tabs>
            <w:spacing w:after="0" w:line="206" w:lineRule="auto"/>
            <w:ind w:left="536" w:right="3760" w:hanging="380"/>
          </w:pPr>
        </w:pPrChange>
      </w:pPr>
      <w:ins w:id="1766" w:author="user" w:date="2020-01-30T15:02:00Z">
        <w:r>
          <w:rPr>
            <w:rFonts w:ascii="Times New Roman" w:eastAsia="Times New Roman" w:hAnsi="Times New Roman"/>
          </w:rPr>
          <w:t>V.B.Bhatia : “Classical Mechanics” (Narosa</w:t>
        </w:r>
      </w:ins>
      <w:ins w:id="1767" w:author="user" w:date="2020-02-26T10:33:00Z">
        <w:r w:rsidR="00834602">
          <w:rPr>
            <w:rFonts w:ascii="Times New Roman" w:eastAsia="Times New Roman" w:hAnsi="Times New Roman"/>
          </w:rPr>
          <w:t xml:space="preserve"> </w:t>
        </w:r>
      </w:ins>
      <w:ins w:id="1768" w:author="user" w:date="2020-01-30T15:02:00Z">
        <w:r w:rsidRPr="00834602">
          <w:rPr>
            <w:rFonts w:ascii="Times New Roman" w:eastAsia="Times New Roman" w:hAnsi="Times New Roman"/>
          </w:rPr>
          <w:t>Publications, 1997)</w:t>
        </w:r>
      </w:ins>
    </w:p>
    <w:p w14:paraId="4EAF047A" w14:textId="77777777" w:rsidR="004127EA" w:rsidRDefault="004127EA">
      <w:pPr>
        <w:tabs>
          <w:tab w:val="left" w:pos="1099"/>
        </w:tabs>
        <w:spacing w:after="0" w:line="206" w:lineRule="auto"/>
        <w:ind w:left="896" w:right="3760"/>
        <w:rPr>
          <w:ins w:id="1769" w:author="user" w:date="2020-01-30T15:07:00Z"/>
          <w:rFonts w:ascii="Times New Roman" w:eastAsia="Times New Roman" w:hAnsi="Times New Roman"/>
        </w:rPr>
        <w:pPrChange w:id="1770" w:author="user" w:date="2020-01-30T15:07:00Z">
          <w:pPr>
            <w:numPr>
              <w:numId w:val="65"/>
            </w:numPr>
            <w:tabs>
              <w:tab w:val="left" w:pos="1099"/>
            </w:tabs>
            <w:spacing w:after="0" w:line="206" w:lineRule="auto"/>
            <w:ind w:left="536" w:right="3760" w:hanging="380"/>
          </w:pPr>
        </w:pPrChange>
      </w:pPr>
    </w:p>
    <w:p w14:paraId="787C8DFA" w14:textId="273245DD" w:rsidR="004127EA" w:rsidRDefault="004127EA">
      <w:pPr>
        <w:tabs>
          <w:tab w:val="left" w:pos="1099"/>
        </w:tabs>
        <w:spacing w:after="0" w:line="206" w:lineRule="auto"/>
        <w:ind w:left="896" w:right="3760"/>
        <w:rPr>
          <w:ins w:id="1771" w:author="user" w:date="2020-01-30T15:02:00Z"/>
          <w:rFonts w:ascii="Times New Roman" w:eastAsia="Times New Roman" w:hAnsi="Times New Roman"/>
        </w:rPr>
        <w:pPrChange w:id="1772" w:author="user" w:date="2020-01-30T15:07:00Z">
          <w:pPr>
            <w:numPr>
              <w:numId w:val="65"/>
            </w:numPr>
            <w:tabs>
              <w:tab w:val="left" w:pos="1099"/>
            </w:tabs>
            <w:spacing w:after="0" w:line="206" w:lineRule="auto"/>
            <w:ind w:left="536" w:right="3760" w:hanging="380"/>
          </w:pPr>
        </w:pPrChange>
      </w:pPr>
      <w:ins w:id="1773" w:author="user" w:date="2020-01-30T15:02:00Z">
        <w:r>
          <w:rPr>
            <w:rFonts w:ascii="Times New Roman" w:eastAsia="Times New Roman" w:hAnsi="Times New Roman"/>
          </w:rPr>
          <w:t xml:space="preserve"> </w:t>
        </w:r>
        <w:r>
          <w:rPr>
            <w:rFonts w:ascii="Times New Roman" w:eastAsia="Times New Roman" w:hAnsi="Times New Roman"/>
            <w:b/>
          </w:rPr>
          <w:t xml:space="preserve">Reference </w:t>
        </w:r>
        <w:proofErr w:type="gramStart"/>
        <w:r>
          <w:rPr>
            <w:rFonts w:ascii="Times New Roman" w:eastAsia="Times New Roman" w:hAnsi="Times New Roman"/>
            <w:b/>
          </w:rPr>
          <w:t xml:space="preserve">books </w:t>
        </w:r>
        <w:r>
          <w:rPr>
            <w:rFonts w:ascii="Times New Roman" w:eastAsia="Times New Roman" w:hAnsi="Times New Roman"/>
          </w:rPr>
          <w:t>:</w:t>
        </w:r>
        <w:proofErr w:type="gramEnd"/>
      </w:ins>
    </w:p>
    <w:p w14:paraId="5D5FB651" w14:textId="77777777" w:rsidR="004127EA" w:rsidRDefault="004127EA" w:rsidP="004127EA">
      <w:pPr>
        <w:spacing w:line="1" w:lineRule="exact"/>
        <w:rPr>
          <w:ins w:id="1774" w:author="user" w:date="2020-01-30T15:02:00Z"/>
          <w:rFonts w:ascii="Times New Roman" w:eastAsia="Times New Roman" w:hAnsi="Times New Roman"/>
        </w:rPr>
      </w:pPr>
    </w:p>
    <w:p w14:paraId="3BE21D10" w14:textId="77777777" w:rsidR="004127EA" w:rsidRDefault="004127EA" w:rsidP="004127EA">
      <w:pPr>
        <w:numPr>
          <w:ilvl w:val="0"/>
          <w:numId w:val="66"/>
        </w:numPr>
        <w:tabs>
          <w:tab w:val="left" w:pos="1100"/>
        </w:tabs>
        <w:spacing w:after="0" w:line="230" w:lineRule="auto"/>
        <w:ind w:left="1100" w:hanging="204"/>
        <w:rPr>
          <w:ins w:id="1775" w:author="user" w:date="2020-01-30T15:02:00Z"/>
          <w:rFonts w:ascii="Times New Roman" w:eastAsia="Times New Roman" w:hAnsi="Times New Roman"/>
        </w:rPr>
      </w:pPr>
      <w:ins w:id="1776" w:author="user" w:date="2020-01-30T15:02:00Z">
        <w:r>
          <w:rPr>
            <w:rFonts w:ascii="Times New Roman" w:eastAsia="Times New Roman" w:hAnsi="Times New Roman"/>
          </w:rPr>
          <w:t>Michael Tabor : “Chaos and Integrability in Nonlinear Dynamics” (Wiley, 1989)</w:t>
        </w:r>
      </w:ins>
    </w:p>
    <w:p w14:paraId="6C81CE45" w14:textId="77777777" w:rsidR="004127EA" w:rsidRDefault="004127EA" w:rsidP="004127EA">
      <w:pPr>
        <w:numPr>
          <w:ilvl w:val="0"/>
          <w:numId w:val="66"/>
        </w:numPr>
        <w:tabs>
          <w:tab w:val="left" w:pos="1100"/>
        </w:tabs>
        <w:spacing w:after="0" w:line="230" w:lineRule="auto"/>
        <w:ind w:left="1100" w:hanging="204"/>
        <w:rPr>
          <w:ins w:id="1777" w:author="user" w:date="2020-01-30T15:02:00Z"/>
          <w:rFonts w:ascii="Times New Roman" w:eastAsia="Times New Roman" w:hAnsi="Times New Roman"/>
        </w:rPr>
      </w:pPr>
      <w:ins w:id="1778" w:author="user" w:date="2020-01-30T15:02:00Z">
        <w:r>
          <w:rPr>
            <w:rFonts w:ascii="Times New Roman" w:eastAsia="Times New Roman" w:hAnsi="Times New Roman"/>
          </w:rPr>
          <w:t>N.C.Rana and P.S.Joag : “Classical Mechanics” (Tata McGraw Hill)</w:t>
        </w:r>
      </w:ins>
    </w:p>
    <w:p w14:paraId="4AD316A4" w14:textId="77777777" w:rsidR="004127EA" w:rsidRDefault="004127EA" w:rsidP="004127EA">
      <w:pPr>
        <w:numPr>
          <w:ilvl w:val="0"/>
          <w:numId w:val="66"/>
        </w:numPr>
        <w:tabs>
          <w:tab w:val="left" w:pos="1100"/>
        </w:tabs>
        <w:spacing w:after="0" w:line="225" w:lineRule="auto"/>
        <w:ind w:left="1100" w:hanging="204"/>
        <w:rPr>
          <w:ins w:id="1779" w:author="user" w:date="2020-01-30T15:02:00Z"/>
          <w:rFonts w:ascii="Times New Roman" w:eastAsia="Times New Roman" w:hAnsi="Times New Roman"/>
        </w:rPr>
      </w:pPr>
      <w:ins w:id="1780" w:author="user" w:date="2020-01-30T15:02:00Z">
        <w:r>
          <w:rPr>
            <w:rFonts w:ascii="Times New Roman" w:eastAsia="Times New Roman" w:hAnsi="Times New Roman"/>
          </w:rPr>
          <w:t>R.G.Takwale and P.S.Puranik : “Introduction to Classical Mechanics” (Tata McGraw Hill)</w:t>
        </w:r>
      </w:ins>
    </w:p>
    <w:p w14:paraId="1F1868DF" w14:textId="77777777" w:rsidR="004127EA" w:rsidRDefault="004127EA" w:rsidP="004127EA">
      <w:pPr>
        <w:numPr>
          <w:ilvl w:val="0"/>
          <w:numId w:val="66"/>
        </w:numPr>
        <w:tabs>
          <w:tab w:val="left" w:pos="1100"/>
        </w:tabs>
        <w:spacing w:after="0" w:line="230" w:lineRule="auto"/>
        <w:ind w:left="1100" w:hanging="204"/>
        <w:rPr>
          <w:ins w:id="1781" w:author="user" w:date="2020-01-30T15:02:00Z"/>
          <w:rFonts w:ascii="Times New Roman" w:eastAsia="Times New Roman" w:hAnsi="Times New Roman"/>
        </w:rPr>
      </w:pPr>
      <w:ins w:id="1782" w:author="user" w:date="2020-01-30T15:02:00Z">
        <w:r>
          <w:rPr>
            <w:rFonts w:ascii="Times New Roman" w:eastAsia="Times New Roman" w:hAnsi="Times New Roman"/>
          </w:rPr>
          <w:t>Atam P. Arya : "Introduction to Classical Mechanics, (2nd Edition )" (Addison Wesley1998)</w:t>
        </w:r>
      </w:ins>
    </w:p>
    <w:p w14:paraId="067BFDF2" w14:textId="77777777" w:rsidR="004127EA" w:rsidRDefault="004127EA" w:rsidP="004127EA">
      <w:pPr>
        <w:numPr>
          <w:ilvl w:val="0"/>
          <w:numId w:val="66"/>
        </w:numPr>
        <w:tabs>
          <w:tab w:val="left" w:pos="1100"/>
        </w:tabs>
        <w:spacing w:after="0" w:line="230" w:lineRule="auto"/>
        <w:ind w:left="1100" w:hanging="204"/>
        <w:rPr>
          <w:ins w:id="1783" w:author="user" w:date="2020-01-30T15:02:00Z"/>
          <w:rFonts w:ascii="Times New Roman" w:eastAsia="Times New Roman" w:hAnsi="Times New Roman"/>
        </w:rPr>
      </w:pPr>
      <w:ins w:id="1784" w:author="user" w:date="2020-01-30T15:02:00Z">
        <w:r>
          <w:rPr>
            <w:rFonts w:ascii="Times New Roman" w:eastAsia="Times New Roman" w:hAnsi="Times New Roman"/>
          </w:rPr>
          <w:t>Laxmana : “Nonlinear Dynamics” (Springer Verlag, 2001)</w:t>
        </w:r>
      </w:ins>
    </w:p>
    <w:p w14:paraId="5DC9D29A" w14:textId="77777777" w:rsidR="004127EA" w:rsidRDefault="004127EA" w:rsidP="004127EA">
      <w:pPr>
        <w:spacing w:line="250" w:lineRule="exact"/>
        <w:rPr>
          <w:ins w:id="1785" w:author="user" w:date="2020-01-30T15:02:00Z"/>
          <w:rFonts w:ascii="Times New Roman" w:eastAsia="Times New Roman" w:hAnsi="Times New Roman"/>
        </w:rPr>
      </w:pPr>
    </w:p>
    <w:p w14:paraId="22A145CC" w14:textId="77777777" w:rsidR="004127EA" w:rsidRDefault="004127EA" w:rsidP="004127EA">
      <w:pPr>
        <w:spacing w:line="0" w:lineRule="atLeast"/>
        <w:ind w:left="240"/>
        <w:rPr>
          <w:ins w:id="1786" w:author="user" w:date="2020-01-30T15:02:00Z"/>
          <w:rFonts w:ascii="Times New Roman" w:eastAsia="Times New Roman" w:hAnsi="Times New Roman"/>
        </w:rPr>
      </w:pPr>
      <w:ins w:id="1787" w:author="user" w:date="2020-01-30T15:02:00Z">
        <w:r>
          <w:rPr>
            <w:rFonts w:ascii="Times New Roman" w:eastAsia="Times New Roman" w:hAnsi="Times New Roman"/>
          </w:rPr>
          <w:t>For further reference: Classical Physics Video Prof. V. Balakrishnan IIT Madras</w:t>
        </w:r>
      </w:ins>
    </w:p>
    <w:p w14:paraId="1FFF7382" w14:textId="77777777" w:rsidR="004127EA" w:rsidRDefault="004127EA">
      <w:pPr>
        <w:spacing w:after="0" w:line="209" w:lineRule="auto"/>
        <w:ind w:left="2040"/>
        <w:rPr>
          <w:ins w:id="1788" w:author="user" w:date="2020-01-30T15:02:00Z"/>
          <w:rFonts w:ascii="Times New Roman" w:eastAsia="Times New Roman" w:hAnsi="Times New Roman"/>
          <w:sz w:val="24"/>
          <w:u w:val="single"/>
        </w:rPr>
        <w:pPrChange w:id="1789" w:author="user" w:date="2020-01-30T15:09:00Z">
          <w:pPr>
            <w:spacing w:line="209" w:lineRule="auto"/>
            <w:ind w:left="2040"/>
          </w:pPr>
        </w:pPrChange>
      </w:pPr>
      <w:ins w:id="1790" w:author="user" w:date="2020-01-30T15:02:00Z">
        <w:r>
          <w:rPr>
            <w:rFonts w:ascii="Times New Roman" w:eastAsia="Times New Roman" w:hAnsi="Times New Roman"/>
            <w:sz w:val="24"/>
            <w:u w:val="single"/>
          </w:rPr>
          <w:t>http://nptel.iitm.ac.in/video.php?subjectId=122106027</w:t>
        </w:r>
      </w:ins>
    </w:p>
    <w:p w14:paraId="25FF183F" w14:textId="77777777" w:rsidR="004127EA" w:rsidRDefault="004127EA">
      <w:pPr>
        <w:spacing w:after="0" w:line="10" w:lineRule="exact"/>
        <w:rPr>
          <w:ins w:id="1791" w:author="user" w:date="2020-01-30T15:02:00Z"/>
          <w:rFonts w:ascii="Times New Roman" w:eastAsia="Times New Roman" w:hAnsi="Times New Roman"/>
        </w:rPr>
        <w:pPrChange w:id="1792" w:author="user" w:date="2020-01-30T15:09:00Z">
          <w:pPr>
            <w:spacing w:line="10" w:lineRule="exact"/>
          </w:pPr>
        </w:pPrChange>
      </w:pPr>
    </w:p>
    <w:p w14:paraId="4651F071" w14:textId="77777777" w:rsidR="004127EA" w:rsidRDefault="004127EA">
      <w:pPr>
        <w:spacing w:after="0" w:line="0" w:lineRule="atLeast"/>
        <w:ind w:left="2000"/>
        <w:rPr>
          <w:ins w:id="1793" w:author="user" w:date="2020-01-30T15:02:00Z"/>
          <w:rFonts w:ascii="Times New Roman" w:eastAsia="Times New Roman" w:hAnsi="Times New Roman"/>
        </w:rPr>
        <w:pPrChange w:id="1794" w:author="user" w:date="2020-01-30T15:09:00Z">
          <w:pPr>
            <w:spacing w:line="0" w:lineRule="atLeast"/>
            <w:ind w:left="2000"/>
          </w:pPr>
        </w:pPrChange>
      </w:pPr>
      <w:ins w:id="1795" w:author="user" w:date="2020-01-30T15:02:00Z">
        <w:r>
          <w:rPr>
            <w:rFonts w:ascii="Times New Roman" w:eastAsia="Times New Roman" w:hAnsi="Times New Roman"/>
          </w:rPr>
          <w:t>Special Topics in Classical Mechanics Video Prof. P.C. Deshmukh IIT Madras</w:t>
        </w:r>
      </w:ins>
    </w:p>
    <w:p w14:paraId="50820ACC" w14:textId="77777777" w:rsidR="004127EA" w:rsidRDefault="004127EA">
      <w:pPr>
        <w:spacing w:after="0" w:line="204" w:lineRule="auto"/>
        <w:ind w:left="2060"/>
        <w:rPr>
          <w:ins w:id="1796" w:author="user" w:date="2020-01-30T15:02:00Z"/>
          <w:rFonts w:ascii="Times New Roman" w:eastAsia="Times New Roman" w:hAnsi="Times New Roman"/>
          <w:sz w:val="24"/>
          <w:u w:val="single"/>
        </w:rPr>
        <w:pPrChange w:id="1797" w:author="user" w:date="2020-01-30T15:09:00Z">
          <w:pPr>
            <w:spacing w:line="204" w:lineRule="auto"/>
            <w:ind w:left="2060"/>
          </w:pPr>
        </w:pPrChange>
      </w:pPr>
      <w:ins w:id="1798" w:author="user" w:date="2020-01-30T15:02:00Z">
        <w:r>
          <w:rPr>
            <w:rFonts w:ascii="Times New Roman" w:eastAsia="Times New Roman" w:hAnsi="Times New Roman"/>
            <w:sz w:val="24"/>
            <w:u w:val="single"/>
          </w:rPr>
          <w:t>http://nptel.iitm.ac.in/courses/115106068/</w:t>
        </w:r>
      </w:ins>
    </w:p>
    <w:p w14:paraId="27E51598" w14:textId="77777777" w:rsidR="004127EA" w:rsidRDefault="004127EA">
      <w:pPr>
        <w:spacing w:after="0" w:line="201" w:lineRule="auto"/>
        <w:ind w:left="2000"/>
        <w:rPr>
          <w:ins w:id="1799" w:author="user" w:date="2020-01-30T15:02:00Z"/>
          <w:rFonts w:ascii="Times New Roman" w:eastAsia="Times New Roman" w:hAnsi="Times New Roman"/>
        </w:rPr>
        <w:pPrChange w:id="1800" w:author="user" w:date="2020-01-30T15:09:00Z">
          <w:pPr>
            <w:spacing w:line="201" w:lineRule="auto"/>
            <w:ind w:left="2000"/>
          </w:pPr>
        </w:pPrChange>
      </w:pPr>
      <w:ins w:id="1801" w:author="user" w:date="2020-01-30T15:02:00Z">
        <w:r>
          <w:rPr>
            <w:rFonts w:ascii="Times New Roman" w:eastAsia="Times New Roman" w:hAnsi="Times New Roman"/>
          </w:rPr>
          <w:t>Physics I - Oscillations &amp; Waves Video Prof. S. Bharadwaj IIT Kharagpur</w:t>
        </w:r>
      </w:ins>
    </w:p>
    <w:p w14:paraId="1A7A27C3" w14:textId="77777777" w:rsidR="004127EA" w:rsidRDefault="004127EA">
      <w:pPr>
        <w:spacing w:after="0" w:line="209" w:lineRule="auto"/>
        <w:ind w:left="2060"/>
        <w:rPr>
          <w:ins w:id="1802" w:author="user" w:date="2020-01-30T15:02:00Z"/>
          <w:rFonts w:ascii="Times New Roman" w:eastAsia="Times New Roman" w:hAnsi="Times New Roman"/>
          <w:sz w:val="24"/>
          <w:u w:val="single"/>
        </w:rPr>
        <w:pPrChange w:id="1803" w:author="user" w:date="2020-01-30T15:09:00Z">
          <w:pPr>
            <w:spacing w:line="209" w:lineRule="auto"/>
            <w:ind w:left="2060"/>
          </w:pPr>
        </w:pPrChange>
      </w:pPr>
      <w:ins w:id="1804" w:author="user" w:date="2020-01-30T15:02:00Z">
        <w:r>
          <w:rPr>
            <w:rFonts w:ascii="Times New Roman" w:eastAsia="Times New Roman" w:hAnsi="Times New Roman"/>
            <w:sz w:val="24"/>
            <w:u w:val="single"/>
          </w:rPr>
          <w:t>http://nptel.iitm.ac.in/video.php?subjectId=122105023</w:t>
        </w:r>
      </w:ins>
    </w:p>
    <w:p w14:paraId="5B541883" w14:textId="77777777" w:rsidR="004127EA" w:rsidRDefault="004127EA">
      <w:pPr>
        <w:spacing w:after="0" w:line="10" w:lineRule="exact"/>
        <w:rPr>
          <w:ins w:id="1805" w:author="user" w:date="2020-01-30T15:02:00Z"/>
          <w:rFonts w:ascii="Times New Roman" w:eastAsia="Times New Roman" w:hAnsi="Times New Roman"/>
        </w:rPr>
        <w:pPrChange w:id="1806" w:author="user" w:date="2020-01-30T15:09:00Z">
          <w:pPr>
            <w:spacing w:line="10" w:lineRule="exact"/>
          </w:pPr>
        </w:pPrChange>
      </w:pPr>
    </w:p>
    <w:p w14:paraId="443D4E07" w14:textId="77777777" w:rsidR="004127EA" w:rsidRDefault="004127EA">
      <w:pPr>
        <w:spacing w:after="0" w:line="0" w:lineRule="atLeast"/>
        <w:ind w:left="2040"/>
        <w:rPr>
          <w:ins w:id="1807" w:author="user" w:date="2020-01-30T15:02:00Z"/>
          <w:rFonts w:ascii="Times New Roman" w:eastAsia="Times New Roman" w:hAnsi="Times New Roman"/>
        </w:rPr>
        <w:pPrChange w:id="1808" w:author="user" w:date="2020-01-30T15:09:00Z">
          <w:pPr>
            <w:spacing w:line="0" w:lineRule="atLeast"/>
            <w:ind w:left="2040"/>
          </w:pPr>
        </w:pPrChange>
      </w:pPr>
      <w:ins w:id="1809" w:author="user" w:date="2020-01-30T15:02:00Z">
        <w:r>
          <w:rPr>
            <w:rFonts w:ascii="Times New Roman" w:eastAsia="Times New Roman" w:hAnsi="Times New Roman"/>
          </w:rPr>
          <w:t>Chaos, Fractals &amp; Dynamic Systems Video Prof. S. Banerjee IIT Kharagpur</w:t>
        </w:r>
      </w:ins>
    </w:p>
    <w:p w14:paraId="1BC73580" w14:textId="1F8B67F9" w:rsidR="004127EA" w:rsidRPr="004127EA" w:rsidRDefault="004127EA">
      <w:pPr>
        <w:spacing w:after="0" w:line="209" w:lineRule="auto"/>
        <w:ind w:left="2040"/>
        <w:rPr>
          <w:ins w:id="1810" w:author="user" w:date="2020-01-30T15:02:00Z"/>
          <w:rFonts w:ascii="Times New Roman" w:eastAsia="Times New Roman" w:hAnsi="Times New Roman"/>
          <w:sz w:val="24"/>
          <w:u w:val="single"/>
          <w:rPrChange w:id="1811" w:author="user" w:date="2020-01-30T15:09:00Z">
            <w:rPr>
              <w:ins w:id="1812" w:author="user" w:date="2020-01-30T15:02:00Z"/>
              <w:rFonts w:ascii="Times New Roman" w:eastAsia="Times New Roman" w:hAnsi="Times New Roman"/>
            </w:rPr>
          </w:rPrChange>
        </w:rPr>
        <w:pPrChange w:id="1813" w:author="user" w:date="2020-01-30T15:09:00Z">
          <w:pPr>
            <w:spacing w:line="313" w:lineRule="exact"/>
          </w:pPr>
        </w:pPrChange>
      </w:pPr>
      <w:ins w:id="1814" w:author="user" w:date="2020-01-30T15:02:00Z">
        <w:r>
          <w:rPr>
            <w:rFonts w:ascii="Times New Roman" w:eastAsia="Times New Roman" w:hAnsi="Times New Roman"/>
            <w:sz w:val="24"/>
            <w:u w:val="single"/>
          </w:rPr>
          <w:t>http://nptel.iitm.ac.in/video.php?subjectId=10810505</w:t>
        </w:r>
      </w:ins>
    </w:p>
    <w:p w14:paraId="445C21A1" w14:textId="77777777" w:rsidR="004127EA" w:rsidRDefault="004127EA">
      <w:pPr>
        <w:spacing w:after="0" w:line="0" w:lineRule="atLeast"/>
        <w:jc w:val="center"/>
        <w:rPr>
          <w:ins w:id="1815" w:author="user" w:date="2020-01-30T15:02:00Z"/>
          <w:rFonts w:ascii="Times New Roman" w:eastAsia="Times New Roman" w:hAnsi="Times New Roman"/>
          <w:sz w:val="24"/>
        </w:rPr>
        <w:pPrChange w:id="1816" w:author="user" w:date="2020-01-30T15:09:00Z">
          <w:pPr>
            <w:spacing w:line="0" w:lineRule="atLeast"/>
            <w:jc w:val="center"/>
          </w:pPr>
        </w:pPrChange>
      </w:pPr>
    </w:p>
    <w:p w14:paraId="6E22463F" w14:textId="77777777" w:rsidR="0088659D" w:rsidRDefault="0088659D" w:rsidP="0088659D">
      <w:pPr>
        <w:spacing w:after="0" w:line="0" w:lineRule="atLeast"/>
        <w:rPr>
          <w:ins w:id="1817" w:author="user" w:date="2020-02-05T11:07:00Z"/>
          <w:rFonts w:ascii="Times New Roman" w:eastAsia="Times New Roman" w:hAnsi="Times New Roman" w:cs="Arial"/>
          <w:b/>
          <w:sz w:val="20"/>
          <w:szCs w:val="20"/>
          <w:lang w:bidi="ar-SA"/>
        </w:rPr>
      </w:pPr>
    </w:p>
    <w:p w14:paraId="206C8732" w14:textId="77777777" w:rsidR="00872689" w:rsidRDefault="00872689" w:rsidP="00DD66CE">
      <w:pPr>
        <w:spacing w:before="100" w:beforeAutospacing="1" w:after="100" w:afterAutospacing="1" w:line="360" w:lineRule="auto"/>
        <w:ind w:right="-22"/>
        <w:rPr>
          <w:ins w:id="1818" w:author="user" w:date="2020-02-10T15:39:00Z"/>
          <w:rFonts w:ascii="Times New Roman" w:hAnsi="Times New Roman" w:cs="Times New Roman"/>
          <w:b/>
          <w:bCs/>
          <w:sz w:val="24"/>
          <w:szCs w:val="24"/>
        </w:rPr>
      </w:pPr>
    </w:p>
    <w:p w14:paraId="7E8B5AAF" w14:textId="77777777" w:rsidR="00872689" w:rsidRDefault="00872689" w:rsidP="00DD66CE">
      <w:pPr>
        <w:spacing w:before="100" w:beforeAutospacing="1" w:after="100" w:afterAutospacing="1" w:line="360" w:lineRule="auto"/>
        <w:ind w:right="-22"/>
        <w:rPr>
          <w:ins w:id="1819" w:author="user" w:date="2020-02-10T15:39:00Z"/>
          <w:rFonts w:ascii="Times New Roman" w:hAnsi="Times New Roman" w:cs="Times New Roman"/>
          <w:b/>
          <w:bCs/>
          <w:sz w:val="24"/>
          <w:szCs w:val="24"/>
        </w:rPr>
      </w:pPr>
    </w:p>
    <w:p w14:paraId="4322DD64" w14:textId="77777777" w:rsidR="00872689" w:rsidRDefault="00872689" w:rsidP="00DD66CE">
      <w:pPr>
        <w:spacing w:before="100" w:beforeAutospacing="1" w:after="100" w:afterAutospacing="1" w:line="360" w:lineRule="auto"/>
        <w:ind w:right="-22"/>
        <w:rPr>
          <w:ins w:id="1820" w:author="user" w:date="2020-02-10T15:39:00Z"/>
          <w:rFonts w:ascii="Times New Roman" w:hAnsi="Times New Roman" w:cs="Times New Roman"/>
          <w:b/>
          <w:bCs/>
          <w:sz w:val="24"/>
          <w:szCs w:val="24"/>
        </w:rPr>
      </w:pPr>
    </w:p>
    <w:p w14:paraId="5A2855B0" w14:textId="7D9BC5E5" w:rsidR="00DD66CE" w:rsidRPr="00872689" w:rsidRDefault="00DD66CE">
      <w:pPr>
        <w:pStyle w:val="NoSpacing"/>
        <w:rPr>
          <w:ins w:id="1821" w:author="user" w:date="2020-02-05T11:07:00Z"/>
          <w:rFonts w:ascii="Times New Roman" w:hAnsi="Times New Roman" w:cs="Times New Roman"/>
          <w:b/>
          <w:rPrChange w:id="1822" w:author="user" w:date="2020-02-10T15:39:00Z">
            <w:rPr>
              <w:ins w:id="1823" w:author="user" w:date="2020-02-05T11:07:00Z"/>
            </w:rPr>
          </w:rPrChange>
        </w:rPr>
        <w:pPrChange w:id="1824" w:author="user" w:date="2020-02-10T15:39:00Z">
          <w:pPr>
            <w:spacing w:before="100" w:beforeAutospacing="1" w:after="100" w:afterAutospacing="1" w:line="360" w:lineRule="auto"/>
            <w:ind w:right="-22"/>
          </w:pPr>
        </w:pPrChange>
      </w:pPr>
      <w:ins w:id="1825" w:author="user" w:date="2020-02-05T11:07:00Z">
        <w:r w:rsidRPr="00872689">
          <w:rPr>
            <w:rFonts w:ascii="Times New Roman" w:hAnsi="Times New Roman" w:cs="Times New Roman"/>
            <w:b/>
            <w:rPrChange w:id="1826" w:author="user" w:date="2020-02-10T15:39:00Z">
              <w:rPr/>
            </w:rPrChange>
          </w:rPr>
          <w:lastRenderedPageBreak/>
          <w:t xml:space="preserve">Course Code: </w:t>
        </w:r>
      </w:ins>
      <w:ins w:id="1827" w:author="user" w:date="2020-02-05T11:08:00Z">
        <w:r w:rsidRPr="00872689">
          <w:rPr>
            <w:rFonts w:ascii="Times New Roman" w:hAnsi="Times New Roman" w:cs="Times New Roman"/>
            <w:b/>
            <w:rPrChange w:id="1828" w:author="user" w:date="2020-02-10T15:39:00Z">
              <w:rPr/>
            </w:rPrChange>
          </w:rPr>
          <w:t>SJPHY1C02</w:t>
        </w:r>
      </w:ins>
    </w:p>
    <w:p w14:paraId="586C2231" w14:textId="302815D8" w:rsidR="00DD66CE" w:rsidRDefault="00DD66CE">
      <w:pPr>
        <w:pStyle w:val="NoSpacing"/>
        <w:rPr>
          <w:ins w:id="1829" w:author="user" w:date="2020-02-10T15:39:00Z"/>
          <w:rFonts w:ascii="Times New Roman" w:hAnsi="Times New Roman" w:cs="Times New Roman"/>
          <w:b/>
        </w:rPr>
        <w:pPrChange w:id="1830" w:author="user" w:date="2020-02-10T15:39:00Z">
          <w:pPr>
            <w:autoSpaceDE w:val="0"/>
            <w:autoSpaceDN w:val="0"/>
            <w:adjustRightInd w:val="0"/>
            <w:spacing w:before="100" w:beforeAutospacing="1" w:after="100" w:afterAutospacing="1" w:line="360" w:lineRule="auto"/>
            <w:ind w:right="-22"/>
          </w:pPr>
        </w:pPrChange>
      </w:pPr>
      <w:ins w:id="1831" w:author="user" w:date="2020-02-05T11:07:00Z">
        <w:r w:rsidRPr="00872689">
          <w:rPr>
            <w:rFonts w:ascii="Times New Roman" w:hAnsi="Times New Roman" w:cs="Times New Roman"/>
            <w:b/>
            <w:rPrChange w:id="1832" w:author="user" w:date="2020-02-10T15:39:00Z">
              <w:rPr/>
            </w:rPrChange>
          </w:rPr>
          <w:t>Name of the Course</w:t>
        </w:r>
      </w:ins>
      <w:ins w:id="1833" w:author="user" w:date="2020-02-05T11:08:00Z">
        <w:r w:rsidRPr="00872689">
          <w:rPr>
            <w:rFonts w:ascii="Times New Roman" w:hAnsi="Times New Roman" w:cs="Times New Roman"/>
            <w:b/>
            <w:rPrChange w:id="1834" w:author="user" w:date="2020-02-10T15:39:00Z">
              <w:rPr/>
            </w:rPrChange>
          </w:rPr>
          <w:t>: MATHEMATICAL PHYSICS</w:t>
        </w:r>
      </w:ins>
      <w:ins w:id="1835" w:author="user" w:date="2020-02-05T11:36:00Z">
        <w:r w:rsidR="00D70708" w:rsidRPr="00872689">
          <w:rPr>
            <w:rFonts w:ascii="Times New Roman" w:hAnsi="Times New Roman" w:cs="Times New Roman"/>
            <w:b/>
            <w:rPrChange w:id="1836" w:author="user" w:date="2020-02-10T15:39:00Z">
              <w:rPr/>
            </w:rPrChange>
          </w:rPr>
          <w:t xml:space="preserve"> </w:t>
        </w:r>
        <w:r w:rsidR="00AE64A2" w:rsidRPr="00872689">
          <w:rPr>
            <w:rFonts w:ascii="Times New Roman" w:hAnsi="Times New Roman" w:cs="Times New Roman"/>
            <w:b/>
            <w:rPrChange w:id="1837" w:author="user" w:date="2020-02-10T15:39:00Z">
              <w:rPr/>
            </w:rPrChange>
          </w:rPr>
          <w:t>I</w:t>
        </w:r>
      </w:ins>
    </w:p>
    <w:p w14:paraId="22BE4534" w14:textId="77777777" w:rsidR="00872689" w:rsidRPr="00872689" w:rsidRDefault="00872689">
      <w:pPr>
        <w:pStyle w:val="NoSpacing"/>
        <w:rPr>
          <w:ins w:id="1838" w:author="user" w:date="2020-02-05T11:07:00Z"/>
          <w:rFonts w:ascii="Times New Roman" w:hAnsi="Times New Roman" w:cs="Times New Roman"/>
          <w:b/>
          <w:rPrChange w:id="1839" w:author="user" w:date="2020-02-10T15:39:00Z">
            <w:rPr>
              <w:ins w:id="1840" w:author="user" w:date="2020-02-05T11:07:00Z"/>
            </w:rPr>
          </w:rPrChange>
        </w:rPr>
        <w:pPrChange w:id="1841" w:author="user" w:date="2020-02-10T15:39:00Z">
          <w:pPr>
            <w:autoSpaceDE w:val="0"/>
            <w:autoSpaceDN w:val="0"/>
            <w:adjustRightInd w:val="0"/>
            <w:spacing w:before="100" w:beforeAutospacing="1" w:after="100" w:afterAutospacing="1" w:line="360" w:lineRule="auto"/>
            <w:ind w:right="-22"/>
          </w:pPr>
        </w:pPrChange>
      </w:pPr>
    </w:p>
    <w:tbl>
      <w:tblPr>
        <w:tblStyle w:val="TableGrid"/>
        <w:tblW w:w="0" w:type="auto"/>
        <w:tblLook w:val="04A0" w:firstRow="1" w:lastRow="0" w:firstColumn="1" w:lastColumn="0" w:noHBand="0" w:noVBand="1"/>
      </w:tblPr>
      <w:tblGrid>
        <w:gridCol w:w="1413"/>
        <w:gridCol w:w="3105"/>
        <w:gridCol w:w="990"/>
        <w:gridCol w:w="900"/>
        <w:gridCol w:w="900"/>
        <w:gridCol w:w="1260"/>
      </w:tblGrid>
      <w:tr w:rsidR="00C638B4" w:rsidRPr="00B1492D" w14:paraId="0E689712" w14:textId="77777777" w:rsidTr="008648A2">
        <w:trPr>
          <w:trHeight w:val="576"/>
          <w:ins w:id="1842" w:author="user" w:date="2020-02-05T11:07:00Z"/>
        </w:trPr>
        <w:tc>
          <w:tcPr>
            <w:tcW w:w="1413" w:type="dxa"/>
            <w:vAlign w:val="center"/>
          </w:tcPr>
          <w:p w14:paraId="152E714C"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43" w:author="user" w:date="2020-02-05T11:07:00Z"/>
                <w:rFonts w:ascii="Times New Roman" w:hAnsi="Times New Roman" w:cs="Times New Roman"/>
                <w:sz w:val="24"/>
                <w:szCs w:val="24"/>
              </w:rPr>
            </w:pPr>
          </w:p>
        </w:tc>
        <w:tc>
          <w:tcPr>
            <w:tcW w:w="3105" w:type="dxa"/>
            <w:vAlign w:val="center"/>
          </w:tcPr>
          <w:p w14:paraId="31BD3D90"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44" w:author="user" w:date="2020-02-05T11:07:00Z"/>
                <w:rFonts w:ascii="Times New Roman" w:hAnsi="Times New Roman" w:cs="Times New Roman"/>
                <w:sz w:val="24"/>
                <w:szCs w:val="24"/>
              </w:rPr>
            </w:pPr>
            <w:ins w:id="1845" w:author="user" w:date="2020-02-05T11:07:00Z">
              <w:r w:rsidRPr="00B1492D">
                <w:rPr>
                  <w:rFonts w:ascii="Times New Roman" w:hAnsi="Times New Roman" w:cs="Times New Roman"/>
                  <w:sz w:val="24"/>
                  <w:szCs w:val="24"/>
                </w:rPr>
                <w:t>Course Outcome</w:t>
              </w:r>
            </w:ins>
          </w:p>
        </w:tc>
        <w:tc>
          <w:tcPr>
            <w:tcW w:w="990" w:type="dxa"/>
            <w:vAlign w:val="center"/>
          </w:tcPr>
          <w:p w14:paraId="43EF85B1"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46" w:author="user" w:date="2020-02-05T11:07:00Z"/>
                <w:rFonts w:ascii="Times New Roman" w:hAnsi="Times New Roman" w:cs="Times New Roman"/>
                <w:sz w:val="24"/>
                <w:szCs w:val="24"/>
              </w:rPr>
            </w:pPr>
            <w:ins w:id="1847" w:author="user" w:date="2020-02-05T11:07:00Z">
              <w:r w:rsidRPr="00B1492D">
                <w:rPr>
                  <w:rFonts w:ascii="Times New Roman" w:hAnsi="Times New Roman" w:cs="Times New Roman"/>
                  <w:sz w:val="24"/>
                  <w:szCs w:val="24"/>
                </w:rPr>
                <w:t>POs/ PSOs</w:t>
              </w:r>
            </w:ins>
          </w:p>
        </w:tc>
        <w:tc>
          <w:tcPr>
            <w:tcW w:w="900" w:type="dxa"/>
            <w:vAlign w:val="center"/>
          </w:tcPr>
          <w:p w14:paraId="56E8C2F9"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48" w:author="user" w:date="2020-02-05T11:07:00Z"/>
                <w:rFonts w:ascii="Times New Roman" w:hAnsi="Times New Roman" w:cs="Times New Roman"/>
                <w:sz w:val="24"/>
                <w:szCs w:val="24"/>
              </w:rPr>
            </w:pPr>
            <w:ins w:id="1849" w:author="user" w:date="2020-02-05T11:07:00Z">
              <w:r w:rsidRPr="00B1492D">
                <w:rPr>
                  <w:rFonts w:ascii="Times New Roman" w:hAnsi="Times New Roman" w:cs="Times New Roman"/>
                  <w:sz w:val="24"/>
                  <w:szCs w:val="24"/>
                </w:rPr>
                <w:t>CL</w:t>
              </w:r>
            </w:ins>
          </w:p>
        </w:tc>
        <w:tc>
          <w:tcPr>
            <w:tcW w:w="900" w:type="dxa"/>
            <w:vAlign w:val="center"/>
          </w:tcPr>
          <w:p w14:paraId="3A8CA4F9"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50" w:author="user" w:date="2020-02-05T11:07:00Z"/>
                <w:rFonts w:ascii="Times New Roman" w:hAnsi="Times New Roman" w:cs="Times New Roman"/>
                <w:sz w:val="24"/>
                <w:szCs w:val="24"/>
              </w:rPr>
            </w:pPr>
            <w:ins w:id="1851" w:author="user" w:date="2020-02-05T11:07:00Z">
              <w:r w:rsidRPr="00B1492D">
                <w:rPr>
                  <w:rFonts w:ascii="Times New Roman" w:hAnsi="Times New Roman" w:cs="Times New Roman"/>
                  <w:sz w:val="24"/>
                  <w:szCs w:val="24"/>
                </w:rPr>
                <w:t>KC</w:t>
              </w:r>
            </w:ins>
          </w:p>
        </w:tc>
        <w:tc>
          <w:tcPr>
            <w:tcW w:w="1260" w:type="dxa"/>
            <w:vAlign w:val="center"/>
          </w:tcPr>
          <w:p w14:paraId="40A1A81E"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52" w:author="user" w:date="2020-02-05T11:07:00Z"/>
                <w:rFonts w:ascii="Times New Roman" w:hAnsi="Times New Roman" w:cs="Times New Roman"/>
                <w:sz w:val="24"/>
                <w:szCs w:val="24"/>
              </w:rPr>
            </w:pPr>
            <w:ins w:id="1853" w:author="user" w:date="2020-02-05T11:07:00Z">
              <w:r w:rsidRPr="00B1492D">
                <w:rPr>
                  <w:rFonts w:ascii="Times New Roman" w:hAnsi="Times New Roman" w:cs="Times New Roman"/>
                  <w:sz w:val="24"/>
                  <w:szCs w:val="24"/>
                </w:rPr>
                <w:t>Class Sessions</w:t>
              </w:r>
            </w:ins>
          </w:p>
          <w:p w14:paraId="14BB6191"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54" w:author="user" w:date="2020-02-05T11:07:00Z"/>
                <w:rFonts w:ascii="Times New Roman" w:hAnsi="Times New Roman" w:cs="Times New Roman"/>
                <w:sz w:val="24"/>
                <w:szCs w:val="24"/>
              </w:rPr>
            </w:pPr>
            <w:ins w:id="1855" w:author="user" w:date="2020-02-05T11:07: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C638B4" w:rsidRPr="00B1492D" w14:paraId="74BE326C" w14:textId="77777777" w:rsidTr="008648A2">
        <w:trPr>
          <w:trHeight w:val="576"/>
          <w:ins w:id="1856" w:author="user" w:date="2020-02-05T11:07:00Z"/>
        </w:trPr>
        <w:tc>
          <w:tcPr>
            <w:tcW w:w="1413" w:type="dxa"/>
            <w:vAlign w:val="center"/>
          </w:tcPr>
          <w:p w14:paraId="5D783985"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1857" w:author="user" w:date="2020-02-05T11:07:00Z"/>
                <w:rFonts w:ascii="Times New Roman" w:hAnsi="Times New Roman" w:cs="Times New Roman"/>
                <w:sz w:val="24"/>
                <w:szCs w:val="24"/>
              </w:rPr>
            </w:pPr>
            <w:ins w:id="1858" w:author="user" w:date="2020-02-05T11:07:00Z">
              <w:r w:rsidRPr="00B1492D">
                <w:rPr>
                  <w:rFonts w:ascii="Times New Roman" w:hAnsi="Times New Roman" w:cs="Times New Roman"/>
                  <w:sz w:val="24"/>
                  <w:szCs w:val="24"/>
                </w:rPr>
                <w:t>CO1</w:t>
              </w:r>
            </w:ins>
          </w:p>
        </w:tc>
        <w:tc>
          <w:tcPr>
            <w:tcW w:w="3105" w:type="dxa"/>
            <w:vAlign w:val="center"/>
          </w:tcPr>
          <w:p w14:paraId="6843950E" w14:textId="5566FAB3" w:rsidR="00C638B4" w:rsidRPr="00B1492D" w:rsidRDefault="00C638B4">
            <w:pPr>
              <w:autoSpaceDE w:val="0"/>
              <w:autoSpaceDN w:val="0"/>
              <w:adjustRightInd w:val="0"/>
              <w:spacing w:before="100" w:beforeAutospacing="1" w:after="100" w:afterAutospacing="1"/>
              <w:ind w:right="-22"/>
              <w:rPr>
                <w:ins w:id="1859" w:author="user" w:date="2020-02-05T11:07:00Z"/>
                <w:rFonts w:ascii="Times New Roman" w:hAnsi="Times New Roman" w:cs="Times New Roman"/>
                <w:sz w:val="24"/>
                <w:szCs w:val="24"/>
                <w:lang w:bidi="ml-IN"/>
              </w:rPr>
              <w:pPrChange w:id="1860" w:author="user" w:date="2020-02-05T11:12:00Z">
                <w:pPr>
                  <w:autoSpaceDE w:val="0"/>
                  <w:autoSpaceDN w:val="0"/>
                  <w:adjustRightInd w:val="0"/>
                  <w:spacing w:before="100" w:beforeAutospacing="1" w:after="100" w:afterAutospacing="1" w:line="360" w:lineRule="auto"/>
                  <w:ind w:right="-22"/>
                  <w:jc w:val="center"/>
                </w:pPr>
              </w:pPrChange>
            </w:pPr>
            <w:ins w:id="1861" w:author="user" w:date="2020-02-05T11:10:00Z">
              <w:r>
                <w:rPr>
                  <w:rFonts w:ascii="Times New Roman" w:hAnsi="Times New Roman" w:cs="Times New Roman"/>
                  <w:sz w:val="24"/>
                  <w:szCs w:val="24"/>
                </w:rPr>
                <w:t>Understand orthogonal curvilinear coordinates</w:t>
              </w:r>
              <w:r w:rsidR="00B96875">
                <w:rPr>
                  <w:rFonts w:ascii="Times New Roman" w:hAnsi="Times New Roman" w:cs="Times New Roman"/>
                  <w:sz w:val="24"/>
                  <w:szCs w:val="24"/>
                </w:rPr>
                <w:t xml:space="preserve"> and its application in differe</w:t>
              </w:r>
            </w:ins>
            <w:ins w:id="1862" w:author="user" w:date="2020-02-05T12:56:00Z">
              <w:r w:rsidR="00B96875">
                <w:rPr>
                  <w:rFonts w:ascii="Times New Roman" w:hAnsi="Times New Roman" w:cs="Times New Roman"/>
                  <w:sz w:val="24"/>
                  <w:szCs w:val="24"/>
                </w:rPr>
                <w:t>nt</w:t>
              </w:r>
            </w:ins>
            <w:ins w:id="1863" w:author="user" w:date="2020-02-05T11:10:00Z">
              <w:r>
                <w:rPr>
                  <w:rFonts w:ascii="Times New Roman" w:hAnsi="Times New Roman" w:cs="Times New Roman"/>
                  <w:sz w:val="24"/>
                  <w:szCs w:val="24"/>
                </w:rPr>
                <w:t xml:space="preserve"> coordinate system</w:t>
              </w:r>
            </w:ins>
          </w:p>
        </w:tc>
        <w:tc>
          <w:tcPr>
            <w:tcW w:w="990" w:type="dxa"/>
            <w:vAlign w:val="center"/>
          </w:tcPr>
          <w:p w14:paraId="03BA2FF4" w14:textId="45BF6E3B" w:rsidR="00C638B4" w:rsidRPr="00B1492D" w:rsidRDefault="00C638B4" w:rsidP="00823224">
            <w:pPr>
              <w:autoSpaceDE w:val="0"/>
              <w:autoSpaceDN w:val="0"/>
              <w:adjustRightInd w:val="0"/>
              <w:spacing w:before="100" w:beforeAutospacing="1" w:after="100" w:afterAutospacing="1" w:line="360" w:lineRule="auto"/>
              <w:ind w:right="-22"/>
              <w:jc w:val="center"/>
              <w:rPr>
                <w:ins w:id="1864" w:author="user" w:date="2020-02-05T11:07:00Z"/>
                <w:rFonts w:ascii="Times New Roman" w:hAnsi="Times New Roman" w:cs="Times New Roman"/>
                <w:sz w:val="24"/>
                <w:szCs w:val="24"/>
              </w:rPr>
            </w:pPr>
            <w:ins w:id="1865" w:author="user" w:date="2020-02-05T11:41:00Z">
              <w:r>
                <w:rPr>
                  <w:rFonts w:ascii="Times New Roman" w:hAnsi="Times New Roman" w:cs="Times New Roman"/>
                  <w:sz w:val="24"/>
                  <w:szCs w:val="24"/>
                </w:rPr>
                <w:t>PSO2</w:t>
              </w:r>
            </w:ins>
          </w:p>
        </w:tc>
        <w:tc>
          <w:tcPr>
            <w:tcW w:w="900" w:type="dxa"/>
            <w:vAlign w:val="center"/>
          </w:tcPr>
          <w:p w14:paraId="2D5F5563" w14:textId="77777777" w:rsidR="00C638B4" w:rsidRDefault="00C638B4" w:rsidP="00823224">
            <w:pPr>
              <w:autoSpaceDE w:val="0"/>
              <w:autoSpaceDN w:val="0"/>
              <w:adjustRightInd w:val="0"/>
              <w:spacing w:before="100" w:beforeAutospacing="1" w:after="100" w:afterAutospacing="1" w:line="360" w:lineRule="auto"/>
              <w:ind w:right="-22"/>
              <w:jc w:val="center"/>
              <w:rPr>
                <w:ins w:id="1866" w:author="user" w:date="2020-02-05T11:10:00Z"/>
                <w:rFonts w:ascii="Times New Roman" w:hAnsi="Times New Roman" w:cs="Times New Roman"/>
                <w:sz w:val="24"/>
                <w:szCs w:val="24"/>
              </w:rPr>
            </w:pPr>
            <w:ins w:id="1867" w:author="user" w:date="2020-02-05T11:10:00Z">
              <w:r>
                <w:rPr>
                  <w:rFonts w:ascii="Times New Roman" w:hAnsi="Times New Roman" w:cs="Times New Roman"/>
                  <w:sz w:val="24"/>
                  <w:szCs w:val="24"/>
                </w:rPr>
                <w:t xml:space="preserve">U </w:t>
              </w:r>
            </w:ins>
          </w:p>
          <w:p w14:paraId="18CE4C68" w14:textId="2BB0539D" w:rsidR="00C638B4" w:rsidRPr="00B1492D" w:rsidRDefault="00C638B4" w:rsidP="00823224">
            <w:pPr>
              <w:autoSpaceDE w:val="0"/>
              <w:autoSpaceDN w:val="0"/>
              <w:adjustRightInd w:val="0"/>
              <w:spacing w:before="100" w:beforeAutospacing="1" w:after="100" w:afterAutospacing="1" w:line="360" w:lineRule="auto"/>
              <w:ind w:right="-22"/>
              <w:jc w:val="center"/>
              <w:rPr>
                <w:ins w:id="1868" w:author="user" w:date="2020-02-05T11:07:00Z"/>
                <w:rFonts w:ascii="Times New Roman" w:hAnsi="Times New Roman" w:cs="Times New Roman"/>
                <w:sz w:val="24"/>
                <w:szCs w:val="24"/>
              </w:rPr>
            </w:pPr>
            <w:ins w:id="1869" w:author="user" w:date="2020-02-05T11:10:00Z">
              <w:r>
                <w:rPr>
                  <w:rFonts w:ascii="Times New Roman" w:hAnsi="Times New Roman" w:cs="Times New Roman"/>
                  <w:sz w:val="24"/>
                  <w:szCs w:val="24"/>
                </w:rPr>
                <w:t>Ap</w:t>
              </w:r>
            </w:ins>
            <w:ins w:id="1870" w:author="user" w:date="2020-02-05T11:17:00Z">
              <w:r>
                <w:rPr>
                  <w:rFonts w:ascii="Times New Roman" w:hAnsi="Times New Roman" w:cs="Times New Roman"/>
                  <w:sz w:val="24"/>
                  <w:szCs w:val="24"/>
                </w:rPr>
                <w:t>,E</w:t>
              </w:r>
            </w:ins>
          </w:p>
        </w:tc>
        <w:tc>
          <w:tcPr>
            <w:tcW w:w="900" w:type="dxa"/>
            <w:vAlign w:val="center"/>
          </w:tcPr>
          <w:p w14:paraId="3D55DE10" w14:textId="0D8461C4" w:rsidR="00C638B4" w:rsidRPr="00B1492D" w:rsidRDefault="00C638B4" w:rsidP="00823224">
            <w:pPr>
              <w:autoSpaceDE w:val="0"/>
              <w:autoSpaceDN w:val="0"/>
              <w:adjustRightInd w:val="0"/>
              <w:spacing w:before="100" w:beforeAutospacing="1" w:after="100" w:afterAutospacing="1" w:line="360" w:lineRule="auto"/>
              <w:ind w:right="-22"/>
              <w:jc w:val="center"/>
              <w:rPr>
                <w:ins w:id="1871" w:author="user" w:date="2020-02-05T11:07:00Z"/>
                <w:rFonts w:ascii="Times New Roman" w:hAnsi="Times New Roman" w:cs="Times New Roman"/>
                <w:sz w:val="24"/>
                <w:szCs w:val="24"/>
              </w:rPr>
            </w:pPr>
            <w:ins w:id="1872" w:author="user" w:date="2020-02-05T11:12:00Z">
              <w:r>
                <w:rPr>
                  <w:rFonts w:ascii="Times New Roman" w:hAnsi="Times New Roman" w:cs="Times New Roman"/>
                  <w:sz w:val="24"/>
                  <w:szCs w:val="24"/>
                </w:rPr>
                <w:t>C</w:t>
              </w:r>
            </w:ins>
          </w:p>
        </w:tc>
        <w:tc>
          <w:tcPr>
            <w:tcW w:w="1260" w:type="dxa"/>
            <w:vAlign w:val="center"/>
          </w:tcPr>
          <w:p w14:paraId="2234F311" w14:textId="67F2054F" w:rsidR="00C638B4" w:rsidRPr="00B1492D" w:rsidRDefault="00C638B4" w:rsidP="00823224">
            <w:pPr>
              <w:autoSpaceDE w:val="0"/>
              <w:autoSpaceDN w:val="0"/>
              <w:adjustRightInd w:val="0"/>
              <w:spacing w:before="100" w:beforeAutospacing="1" w:after="100" w:afterAutospacing="1" w:line="360" w:lineRule="auto"/>
              <w:ind w:right="-22"/>
              <w:jc w:val="center"/>
              <w:rPr>
                <w:ins w:id="1873" w:author="user" w:date="2020-02-05T11:07:00Z"/>
                <w:rFonts w:ascii="Times New Roman" w:hAnsi="Times New Roman" w:cs="Times New Roman"/>
                <w:sz w:val="24"/>
                <w:szCs w:val="24"/>
              </w:rPr>
            </w:pPr>
            <w:ins w:id="1874" w:author="user" w:date="2020-02-05T11:27:00Z">
              <w:r>
                <w:rPr>
                  <w:rFonts w:ascii="Times New Roman" w:hAnsi="Times New Roman" w:cs="Times New Roman"/>
                  <w:sz w:val="24"/>
                  <w:szCs w:val="24"/>
                </w:rPr>
                <w:t>11</w:t>
              </w:r>
            </w:ins>
          </w:p>
        </w:tc>
      </w:tr>
      <w:tr w:rsidR="00C638B4" w:rsidRPr="00B1492D" w14:paraId="3DC34DCA" w14:textId="77777777" w:rsidTr="008648A2">
        <w:trPr>
          <w:trHeight w:val="576"/>
          <w:ins w:id="1875" w:author="user" w:date="2020-02-05T11:07:00Z"/>
        </w:trPr>
        <w:tc>
          <w:tcPr>
            <w:tcW w:w="1413" w:type="dxa"/>
            <w:vAlign w:val="center"/>
          </w:tcPr>
          <w:p w14:paraId="3FA14428" w14:textId="3D5B7FF2" w:rsidR="00C638B4" w:rsidRPr="00B1492D" w:rsidRDefault="00C638B4" w:rsidP="00823224">
            <w:pPr>
              <w:autoSpaceDE w:val="0"/>
              <w:autoSpaceDN w:val="0"/>
              <w:adjustRightInd w:val="0"/>
              <w:spacing w:before="100" w:beforeAutospacing="1" w:after="100" w:afterAutospacing="1" w:line="360" w:lineRule="auto"/>
              <w:ind w:right="-22"/>
              <w:jc w:val="center"/>
              <w:rPr>
                <w:ins w:id="1876" w:author="user" w:date="2020-02-05T11:07:00Z"/>
                <w:rFonts w:ascii="Times New Roman" w:hAnsi="Times New Roman" w:cs="Times New Roman"/>
                <w:sz w:val="24"/>
                <w:szCs w:val="24"/>
              </w:rPr>
            </w:pPr>
            <w:ins w:id="1877" w:author="user" w:date="2020-02-05T11:07:00Z">
              <w:r w:rsidRPr="00B1492D">
                <w:rPr>
                  <w:rFonts w:ascii="Times New Roman" w:hAnsi="Times New Roman" w:cs="Times New Roman"/>
                  <w:sz w:val="24"/>
                  <w:szCs w:val="24"/>
                </w:rPr>
                <w:t>CO2</w:t>
              </w:r>
            </w:ins>
          </w:p>
        </w:tc>
        <w:tc>
          <w:tcPr>
            <w:tcW w:w="3105" w:type="dxa"/>
            <w:vAlign w:val="center"/>
          </w:tcPr>
          <w:p w14:paraId="28C0942A" w14:textId="2AA75261" w:rsidR="00C638B4" w:rsidRPr="00B1492D" w:rsidRDefault="00C638B4">
            <w:pPr>
              <w:autoSpaceDE w:val="0"/>
              <w:autoSpaceDN w:val="0"/>
              <w:adjustRightInd w:val="0"/>
              <w:spacing w:before="100" w:beforeAutospacing="1" w:after="100" w:afterAutospacing="1"/>
              <w:ind w:right="-22"/>
              <w:rPr>
                <w:ins w:id="1878" w:author="user" w:date="2020-02-05T11:07:00Z"/>
                <w:rFonts w:ascii="Times New Roman" w:hAnsi="Times New Roman" w:cs="Times New Roman"/>
                <w:sz w:val="24"/>
                <w:szCs w:val="24"/>
                <w:lang w:bidi="ml-IN"/>
              </w:rPr>
              <w:pPrChange w:id="1879" w:author="user" w:date="2020-02-05T11:27:00Z">
                <w:pPr>
                  <w:autoSpaceDE w:val="0"/>
                  <w:autoSpaceDN w:val="0"/>
                  <w:adjustRightInd w:val="0"/>
                  <w:spacing w:before="100" w:beforeAutospacing="1" w:after="100" w:afterAutospacing="1" w:line="360" w:lineRule="auto"/>
                  <w:ind w:right="-22"/>
                  <w:jc w:val="center"/>
                </w:pPr>
              </w:pPrChange>
            </w:pPr>
            <w:ins w:id="1880" w:author="user" w:date="2020-02-05T11:14:00Z">
              <w:r>
                <w:rPr>
                  <w:rFonts w:ascii="Times New Roman" w:hAnsi="Times New Roman" w:cs="Times New Roman"/>
                  <w:sz w:val="24"/>
                  <w:szCs w:val="24"/>
                </w:rPr>
                <w:t>Understand matrices and tensors in various field of physucs</w:t>
              </w:r>
            </w:ins>
          </w:p>
        </w:tc>
        <w:tc>
          <w:tcPr>
            <w:tcW w:w="990" w:type="dxa"/>
            <w:vAlign w:val="center"/>
          </w:tcPr>
          <w:p w14:paraId="7F00DCBB" w14:textId="555747DE" w:rsidR="00C638B4" w:rsidRPr="00B1492D" w:rsidRDefault="00C638B4" w:rsidP="00823224">
            <w:pPr>
              <w:autoSpaceDE w:val="0"/>
              <w:autoSpaceDN w:val="0"/>
              <w:adjustRightInd w:val="0"/>
              <w:spacing w:before="100" w:beforeAutospacing="1" w:after="100" w:afterAutospacing="1" w:line="360" w:lineRule="auto"/>
              <w:ind w:right="-22"/>
              <w:jc w:val="center"/>
              <w:rPr>
                <w:ins w:id="1881" w:author="user" w:date="2020-02-05T11:07:00Z"/>
                <w:rFonts w:ascii="Times New Roman" w:hAnsi="Times New Roman" w:cs="Times New Roman"/>
                <w:sz w:val="24"/>
                <w:szCs w:val="24"/>
              </w:rPr>
            </w:pPr>
            <w:ins w:id="1882" w:author="user" w:date="2020-02-05T11:41:00Z">
              <w:r>
                <w:rPr>
                  <w:rFonts w:ascii="Times New Roman" w:hAnsi="Times New Roman" w:cs="Times New Roman"/>
                  <w:sz w:val="24"/>
                  <w:szCs w:val="24"/>
                </w:rPr>
                <w:t>PSO2</w:t>
              </w:r>
            </w:ins>
          </w:p>
        </w:tc>
        <w:tc>
          <w:tcPr>
            <w:tcW w:w="900" w:type="dxa"/>
            <w:vAlign w:val="center"/>
          </w:tcPr>
          <w:p w14:paraId="70101339" w14:textId="77777777" w:rsidR="00C638B4" w:rsidRDefault="00C638B4" w:rsidP="00823224">
            <w:pPr>
              <w:autoSpaceDE w:val="0"/>
              <w:autoSpaceDN w:val="0"/>
              <w:adjustRightInd w:val="0"/>
              <w:spacing w:before="100" w:beforeAutospacing="1" w:after="100" w:afterAutospacing="1" w:line="360" w:lineRule="auto"/>
              <w:ind w:right="-22"/>
              <w:jc w:val="center"/>
              <w:rPr>
                <w:ins w:id="1883" w:author="user" w:date="2020-02-05T11:16:00Z"/>
                <w:rFonts w:ascii="Times New Roman" w:hAnsi="Times New Roman" w:cs="Times New Roman"/>
                <w:sz w:val="24"/>
                <w:szCs w:val="24"/>
              </w:rPr>
            </w:pPr>
            <w:ins w:id="1884" w:author="user" w:date="2020-02-05T11:16:00Z">
              <w:r>
                <w:rPr>
                  <w:rFonts w:ascii="Times New Roman" w:hAnsi="Times New Roman" w:cs="Times New Roman"/>
                  <w:sz w:val="24"/>
                  <w:szCs w:val="24"/>
                </w:rPr>
                <w:t>U</w:t>
              </w:r>
            </w:ins>
          </w:p>
          <w:p w14:paraId="5F20EB17" w14:textId="26848601" w:rsidR="00C638B4" w:rsidRPr="00B1492D" w:rsidRDefault="00C638B4" w:rsidP="00823224">
            <w:pPr>
              <w:autoSpaceDE w:val="0"/>
              <w:autoSpaceDN w:val="0"/>
              <w:adjustRightInd w:val="0"/>
              <w:spacing w:before="100" w:beforeAutospacing="1" w:after="100" w:afterAutospacing="1" w:line="360" w:lineRule="auto"/>
              <w:ind w:right="-22"/>
              <w:jc w:val="center"/>
              <w:rPr>
                <w:ins w:id="1885" w:author="user" w:date="2020-02-05T11:07:00Z"/>
                <w:rFonts w:ascii="Times New Roman" w:hAnsi="Times New Roman" w:cs="Times New Roman"/>
                <w:sz w:val="24"/>
                <w:szCs w:val="24"/>
              </w:rPr>
            </w:pPr>
            <w:ins w:id="1886" w:author="user" w:date="2020-02-05T11:16:00Z">
              <w:r>
                <w:rPr>
                  <w:rFonts w:ascii="Times New Roman" w:hAnsi="Times New Roman" w:cs="Times New Roman"/>
                  <w:sz w:val="24"/>
                  <w:szCs w:val="24"/>
                </w:rPr>
                <w:t>Ap</w:t>
              </w:r>
            </w:ins>
            <w:ins w:id="1887" w:author="user" w:date="2020-02-05T11:17:00Z">
              <w:r>
                <w:rPr>
                  <w:rFonts w:ascii="Times New Roman" w:hAnsi="Times New Roman" w:cs="Times New Roman"/>
                  <w:sz w:val="24"/>
                  <w:szCs w:val="24"/>
                </w:rPr>
                <w:t>,E</w:t>
              </w:r>
            </w:ins>
          </w:p>
        </w:tc>
        <w:tc>
          <w:tcPr>
            <w:tcW w:w="900" w:type="dxa"/>
            <w:vAlign w:val="center"/>
          </w:tcPr>
          <w:p w14:paraId="0CE7C69F" w14:textId="4153C1CE" w:rsidR="00C638B4" w:rsidRPr="00B1492D" w:rsidRDefault="00C638B4" w:rsidP="00823224">
            <w:pPr>
              <w:autoSpaceDE w:val="0"/>
              <w:autoSpaceDN w:val="0"/>
              <w:adjustRightInd w:val="0"/>
              <w:spacing w:before="100" w:beforeAutospacing="1" w:after="100" w:afterAutospacing="1" w:line="360" w:lineRule="auto"/>
              <w:ind w:right="-22"/>
              <w:jc w:val="center"/>
              <w:rPr>
                <w:ins w:id="1888" w:author="user" w:date="2020-02-05T11:07:00Z"/>
                <w:rFonts w:ascii="Times New Roman" w:hAnsi="Times New Roman" w:cs="Times New Roman"/>
                <w:sz w:val="24"/>
                <w:szCs w:val="24"/>
              </w:rPr>
            </w:pPr>
            <w:ins w:id="1889" w:author="user" w:date="2020-02-05T11:25:00Z">
              <w:r>
                <w:rPr>
                  <w:rFonts w:ascii="Times New Roman" w:hAnsi="Times New Roman" w:cs="Times New Roman"/>
                  <w:sz w:val="24"/>
                  <w:szCs w:val="24"/>
                </w:rPr>
                <w:t>C</w:t>
              </w:r>
            </w:ins>
          </w:p>
        </w:tc>
        <w:tc>
          <w:tcPr>
            <w:tcW w:w="1260" w:type="dxa"/>
            <w:vAlign w:val="center"/>
          </w:tcPr>
          <w:p w14:paraId="32BB7F81" w14:textId="4AC29937" w:rsidR="00C638B4" w:rsidRPr="00B1492D" w:rsidRDefault="00C638B4" w:rsidP="00823224">
            <w:pPr>
              <w:autoSpaceDE w:val="0"/>
              <w:autoSpaceDN w:val="0"/>
              <w:adjustRightInd w:val="0"/>
              <w:spacing w:before="100" w:beforeAutospacing="1" w:after="100" w:afterAutospacing="1" w:line="360" w:lineRule="auto"/>
              <w:ind w:right="-22"/>
              <w:jc w:val="center"/>
              <w:rPr>
                <w:ins w:id="1890" w:author="user" w:date="2020-02-05T11:07:00Z"/>
                <w:rFonts w:ascii="Times New Roman" w:hAnsi="Times New Roman" w:cs="Times New Roman"/>
                <w:sz w:val="24"/>
                <w:szCs w:val="24"/>
              </w:rPr>
            </w:pPr>
            <w:ins w:id="1891" w:author="user" w:date="2020-02-05T11:27:00Z">
              <w:r>
                <w:rPr>
                  <w:rFonts w:ascii="Times New Roman" w:hAnsi="Times New Roman" w:cs="Times New Roman"/>
                  <w:sz w:val="24"/>
                  <w:szCs w:val="24"/>
                </w:rPr>
                <w:t>11</w:t>
              </w:r>
            </w:ins>
          </w:p>
        </w:tc>
      </w:tr>
      <w:tr w:rsidR="00C638B4" w:rsidRPr="00B1492D" w14:paraId="4208F7D1" w14:textId="77777777" w:rsidTr="008648A2">
        <w:trPr>
          <w:trHeight w:val="576"/>
          <w:ins w:id="1892" w:author="user" w:date="2020-02-05T11:07:00Z"/>
        </w:trPr>
        <w:tc>
          <w:tcPr>
            <w:tcW w:w="1413" w:type="dxa"/>
            <w:vAlign w:val="center"/>
          </w:tcPr>
          <w:p w14:paraId="088C1993" w14:textId="33BE768E" w:rsidR="00C638B4" w:rsidRPr="00B1492D" w:rsidRDefault="00C638B4" w:rsidP="00823224">
            <w:pPr>
              <w:autoSpaceDE w:val="0"/>
              <w:autoSpaceDN w:val="0"/>
              <w:adjustRightInd w:val="0"/>
              <w:spacing w:before="100" w:beforeAutospacing="1" w:after="100" w:afterAutospacing="1" w:line="360" w:lineRule="auto"/>
              <w:ind w:right="-22"/>
              <w:jc w:val="center"/>
              <w:rPr>
                <w:ins w:id="1893" w:author="user" w:date="2020-02-05T11:07:00Z"/>
                <w:rFonts w:ascii="Times New Roman" w:hAnsi="Times New Roman" w:cs="Times New Roman"/>
                <w:sz w:val="24"/>
                <w:szCs w:val="24"/>
              </w:rPr>
            </w:pPr>
            <w:ins w:id="1894" w:author="user" w:date="2020-02-05T11:07:00Z">
              <w:r w:rsidRPr="00B1492D">
                <w:rPr>
                  <w:rFonts w:ascii="Times New Roman" w:hAnsi="Times New Roman" w:cs="Times New Roman"/>
                  <w:sz w:val="24"/>
                  <w:szCs w:val="24"/>
                </w:rPr>
                <w:t>CO3</w:t>
              </w:r>
            </w:ins>
          </w:p>
        </w:tc>
        <w:tc>
          <w:tcPr>
            <w:tcW w:w="3105" w:type="dxa"/>
            <w:vAlign w:val="center"/>
          </w:tcPr>
          <w:p w14:paraId="01BDD20E" w14:textId="383DA983" w:rsidR="00C638B4" w:rsidRPr="00B1492D" w:rsidRDefault="00C638B4">
            <w:pPr>
              <w:autoSpaceDE w:val="0"/>
              <w:autoSpaceDN w:val="0"/>
              <w:adjustRightInd w:val="0"/>
              <w:spacing w:before="100" w:beforeAutospacing="1" w:after="100" w:afterAutospacing="1"/>
              <w:ind w:right="-22"/>
              <w:rPr>
                <w:ins w:id="1895" w:author="user" w:date="2020-02-05T11:07:00Z"/>
                <w:rFonts w:ascii="Times New Roman" w:hAnsi="Times New Roman" w:cs="Times New Roman"/>
                <w:sz w:val="24"/>
                <w:szCs w:val="24"/>
                <w:lang w:bidi="ml-IN"/>
              </w:rPr>
              <w:pPrChange w:id="1896" w:author="user" w:date="2020-02-05T11:27:00Z">
                <w:pPr>
                  <w:autoSpaceDE w:val="0"/>
                  <w:autoSpaceDN w:val="0"/>
                  <w:adjustRightInd w:val="0"/>
                  <w:spacing w:before="100" w:beforeAutospacing="1" w:after="100" w:afterAutospacing="1" w:line="360" w:lineRule="auto"/>
                  <w:ind w:right="-22"/>
                  <w:jc w:val="center"/>
                </w:pPr>
              </w:pPrChange>
            </w:pPr>
            <w:ins w:id="1897" w:author="user" w:date="2020-02-05T11:20:00Z">
              <w:r>
                <w:rPr>
                  <w:rFonts w:ascii="Times New Roman" w:hAnsi="Times New Roman" w:cs="Times New Roman"/>
                  <w:sz w:val="24"/>
                  <w:szCs w:val="24"/>
                </w:rPr>
                <w:t>Understand second order differential equation</w:t>
              </w:r>
            </w:ins>
            <w:ins w:id="1898" w:author="user" w:date="2020-02-05T11:21:00Z">
              <w:r>
                <w:rPr>
                  <w:rFonts w:ascii="Times New Roman" w:hAnsi="Times New Roman" w:cs="Times New Roman"/>
                  <w:sz w:val="24"/>
                  <w:szCs w:val="24"/>
                </w:rPr>
                <w:t xml:space="preserve"> and its application in various field of physics</w:t>
              </w:r>
            </w:ins>
          </w:p>
        </w:tc>
        <w:tc>
          <w:tcPr>
            <w:tcW w:w="990" w:type="dxa"/>
            <w:vAlign w:val="center"/>
          </w:tcPr>
          <w:p w14:paraId="6A3018A8" w14:textId="106CE36C" w:rsidR="00C638B4" w:rsidRPr="00B1492D" w:rsidRDefault="00C638B4" w:rsidP="00823224">
            <w:pPr>
              <w:autoSpaceDE w:val="0"/>
              <w:autoSpaceDN w:val="0"/>
              <w:adjustRightInd w:val="0"/>
              <w:spacing w:before="100" w:beforeAutospacing="1" w:after="100" w:afterAutospacing="1" w:line="360" w:lineRule="auto"/>
              <w:ind w:right="-22"/>
              <w:jc w:val="center"/>
              <w:rPr>
                <w:ins w:id="1899" w:author="user" w:date="2020-02-05T11:07:00Z"/>
                <w:rFonts w:ascii="Times New Roman" w:hAnsi="Times New Roman" w:cs="Times New Roman"/>
                <w:sz w:val="24"/>
                <w:szCs w:val="24"/>
              </w:rPr>
            </w:pPr>
            <w:ins w:id="1900" w:author="user" w:date="2020-02-05T11:41:00Z">
              <w:r>
                <w:rPr>
                  <w:rFonts w:ascii="Times New Roman" w:hAnsi="Times New Roman" w:cs="Times New Roman"/>
                  <w:sz w:val="24"/>
                  <w:szCs w:val="24"/>
                </w:rPr>
                <w:t>PSO2</w:t>
              </w:r>
            </w:ins>
          </w:p>
        </w:tc>
        <w:tc>
          <w:tcPr>
            <w:tcW w:w="900" w:type="dxa"/>
            <w:vAlign w:val="center"/>
          </w:tcPr>
          <w:p w14:paraId="309CD411" w14:textId="77777777" w:rsidR="00C638B4" w:rsidRDefault="00C638B4" w:rsidP="00823224">
            <w:pPr>
              <w:autoSpaceDE w:val="0"/>
              <w:autoSpaceDN w:val="0"/>
              <w:adjustRightInd w:val="0"/>
              <w:spacing w:before="100" w:beforeAutospacing="1" w:after="100" w:afterAutospacing="1" w:line="360" w:lineRule="auto"/>
              <w:ind w:right="-22"/>
              <w:jc w:val="center"/>
              <w:rPr>
                <w:ins w:id="1901" w:author="user" w:date="2020-02-05T11:22:00Z"/>
                <w:rFonts w:ascii="Times New Roman" w:hAnsi="Times New Roman" w:cs="Times New Roman"/>
                <w:sz w:val="24"/>
                <w:szCs w:val="24"/>
              </w:rPr>
            </w:pPr>
            <w:ins w:id="1902" w:author="user" w:date="2020-02-05T11:22:00Z">
              <w:r>
                <w:rPr>
                  <w:rFonts w:ascii="Times New Roman" w:hAnsi="Times New Roman" w:cs="Times New Roman"/>
                  <w:sz w:val="24"/>
                  <w:szCs w:val="24"/>
                </w:rPr>
                <w:t>U</w:t>
              </w:r>
            </w:ins>
          </w:p>
          <w:p w14:paraId="522EE05D" w14:textId="5761B948" w:rsidR="00C638B4" w:rsidRPr="00B1492D" w:rsidRDefault="00C638B4" w:rsidP="00823224">
            <w:pPr>
              <w:autoSpaceDE w:val="0"/>
              <w:autoSpaceDN w:val="0"/>
              <w:adjustRightInd w:val="0"/>
              <w:spacing w:before="100" w:beforeAutospacing="1" w:after="100" w:afterAutospacing="1" w:line="360" w:lineRule="auto"/>
              <w:ind w:right="-22"/>
              <w:jc w:val="center"/>
              <w:rPr>
                <w:ins w:id="1903" w:author="user" w:date="2020-02-05T11:07:00Z"/>
                <w:rFonts w:ascii="Times New Roman" w:hAnsi="Times New Roman" w:cs="Times New Roman"/>
                <w:sz w:val="24"/>
                <w:szCs w:val="24"/>
              </w:rPr>
            </w:pPr>
            <w:ins w:id="1904" w:author="user" w:date="2020-02-05T11:22:00Z">
              <w:r>
                <w:rPr>
                  <w:rFonts w:ascii="Times New Roman" w:hAnsi="Times New Roman" w:cs="Times New Roman"/>
                  <w:sz w:val="24"/>
                  <w:szCs w:val="24"/>
                </w:rPr>
                <w:t>Ap,E</w:t>
              </w:r>
            </w:ins>
          </w:p>
        </w:tc>
        <w:tc>
          <w:tcPr>
            <w:tcW w:w="900" w:type="dxa"/>
            <w:vAlign w:val="center"/>
          </w:tcPr>
          <w:p w14:paraId="6B623FE0" w14:textId="18E56503" w:rsidR="00C638B4" w:rsidRPr="00B1492D" w:rsidRDefault="00C638B4" w:rsidP="00823224">
            <w:pPr>
              <w:autoSpaceDE w:val="0"/>
              <w:autoSpaceDN w:val="0"/>
              <w:adjustRightInd w:val="0"/>
              <w:spacing w:before="100" w:beforeAutospacing="1" w:after="100" w:afterAutospacing="1" w:line="360" w:lineRule="auto"/>
              <w:ind w:right="-22"/>
              <w:jc w:val="center"/>
              <w:rPr>
                <w:ins w:id="1905" w:author="user" w:date="2020-02-05T11:07:00Z"/>
                <w:rFonts w:ascii="Times New Roman" w:hAnsi="Times New Roman" w:cs="Times New Roman"/>
                <w:sz w:val="24"/>
                <w:szCs w:val="24"/>
              </w:rPr>
            </w:pPr>
            <w:ins w:id="1906" w:author="user" w:date="2020-02-05T11:25:00Z">
              <w:r>
                <w:rPr>
                  <w:rFonts w:ascii="Times New Roman" w:hAnsi="Times New Roman" w:cs="Times New Roman"/>
                  <w:sz w:val="24"/>
                  <w:szCs w:val="24"/>
                </w:rPr>
                <w:t>C</w:t>
              </w:r>
            </w:ins>
          </w:p>
        </w:tc>
        <w:tc>
          <w:tcPr>
            <w:tcW w:w="1260" w:type="dxa"/>
            <w:vAlign w:val="center"/>
          </w:tcPr>
          <w:p w14:paraId="33396A63" w14:textId="267CB3F1" w:rsidR="00C638B4" w:rsidRPr="00B1492D" w:rsidRDefault="00C638B4" w:rsidP="00823224">
            <w:pPr>
              <w:autoSpaceDE w:val="0"/>
              <w:autoSpaceDN w:val="0"/>
              <w:adjustRightInd w:val="0"/>
              <w:spacing w:before="100" w:beforeAutospacing="1" w:after="100" w:afterAutospacing="1" w:line="360" w:lineRule="auto"/>
              <w:ind w:right="-22"/>
              <w:jc w:val="center"/>
              <w:rPr>
                <w:ins w:id="1907" w:author="user" w:date="2020-02-05T11:07:00Z"/>
                <w:rFonts w:ascii="Times New Roman" w:hAnsi="Times New Roman" w:cs="Times New Roman"/>
                <w:sz w:val="24"/>
                <w:szCs w:val="24"/>
              </w:rPr>
            </w:pPr>
            <w:ins w:id="1908" w:author="user" w:date="2020-02-05T11:27:00Z">
              <w:r>
                <w:rPr>
                  <w:rFonts w:ascii="Times New Roman" w:hAnsi="Times New Roman" w:cs="Times New Roman"/>
                  <w:sz w:val="24"/>
                  <w:szCs w:val="24"/>
                </w:rPr>
                <w:t>14</w:t>
              </w:r>
            </w:ins>
          </w:p>
        </w:tc>
      </w:tr>
      <w:tr w:rsidR="00C638B4" w:rsidRPr="00B1492D" w14:paraId="3D511B41" w14:textId="77777777" w:rsidTr="008648A2">
        <w:trPr>
          <w:trHeight w:val="576"/>
          <w:ins w:id="1909" w:author="user" w:date="2020-02-05T11:07:00Z"/>
        </w:trPr>
        <w:tc>
          <w:tcPr>
            <w:tcW w:w="1413" w:type="dxa"/>
            <w:vAlign w:val="center"/>
          </w:tcPr>
          <w:p w14:paraId="6D17F0CE" w14:textId="0B8062FA" w:rsidR="00C638B4" w:rsidRPr="00B1492D" w:rsidRDefault="00C638B4" w:rsidP="00823224">
            <w:pPr>
              <w:autoSpaceDE w:val="0"/>
              <w:autoSpaceDN w:val="0"/>
              <w:adjustRightInd w:val="0"/>
              <w:spacing w:before="100" w:beforeAutospacing="1" w:after="100" w:afterAutospacing="1" w:line="360" w:lineRule="auto"/>
              <w:ind w:right="-22"/>
              <w:jc w:val="center"/>
              <w:rPr>
                <w:ins w:id="1910" w:author="user" w:date="2020-02-05T11:07:00Z"/>
                <w:rFonts w:ascii="Times New Roman" w:hAnsi="Times New Roman" w:cs="Times New Roman"/>
                <w:sz w:val="24"/>
                <w:szCs w:val="24"/>
              </w:rPr>
            </w:pPr>
            <w:ins w:id="1911" w:author="user" w:date="2020-02-05T11:07:00Z">
              <w:r w:rsidRPr="00B1492D">
                <w:rPr>
                  <w:rFonts w:ascii="Times New Roman" w:hAnsi="Times New Roman" w:cs="Times New Roman"/>
                  <w:sz w:val="24"/>
                  <w:szCs w:val="24"/>
                </w:rPr>
                <w:t>CO4</w:t>
              </w:r>
            </w:ins>
          </w:p>
        </w:tc>
        <w:tc>
          <w:tcPr>
            <w:tcW w:w="3105" w:type="dxa"/>
            <w:vAlign w:val="center"/>
          </w:tcPr>
          <w:p w14:paraId="4A7DED8C" w14:textId="4C2CD035" w:rsidR="00C638B4" w:rsidRPr="00B1492D" w:rsidRDefault="00C638B4">
            <w:pPr>
              <w:autoSpaceDE w:val="0"/>
              <w:autoSpaceDN w:val="0"/>
              <w:adjustRightInd w:val="0"/>
              <w:spacing w:before="100" w:beforeAutospacing="1" w:after="100" w:afterAutospacing="1"/>
              <w:ind w:right="-22"/>
              <w:rPr>
                <w:ins w:id="1912" w:author="user" w:date="2020-02-05T11:07:00Z"/>
                <w:rFonts w:ascii="Times New Roman" w:hAnsi="Times New Roman" w:cs="Times New Roman"/>
                <w:sz w:val="24"/>
                <w:szCs w:val="24"/>
                <w:lang w:bidi="ml-IN"/>
              </w:rPr>
              <w:pPrChange w:id="1913" w:author="user" w:date="2020-02-05T11:27:00Z">
                <w:pPr>
                  <w:autoSpaceDE w:val="0"/>
                  <w:autoSpaceDN w:val="0"/>
                  <w:adjustRightInd w:val="0"/>
                  <w:spacing w:before="100" w:beforeAutospacing="1" w:after="100" w:afterAutospacing="1" w:line="360" w:lineRule="auto"/>
                  <w:ind w:right="-22"/>
                  <w:jc w:val="center"/>
                </w:pPr>
              </w:pPrChange>
            </w:pPr>
            <w:ins w:id="1914" w:author="user" w:date="2020-02-05T11:24:00Z">
              <w:r>
                <w:rPr>
                  <w:rFonts w:ascii="Times New Roman" w:hAnsi="Times New Roman" w:cs="Times New Roman"/>
                  <w:sz w:val="24"/>
                  <w:szCs w:val="24"/>
                </w:rPr>
                <w:t>Understand Special functions</w:t>
              </w:r>
            </w:ins>
            <w:ins w:id="1915" w:author="user" w:date="2020-02-05T12:55:00Z">
              <w:r w:rsidR="00B96875">
                <w:rPr>
                  <w:rFonts w:ascii="Times New Roman" w:hAnsi="Times New Roman" w:cs="Times New Roman"/>
                  <w:sz w:val="24"/>
                  <w:szCs w:val="24"/>
                  <w:lang w:bidi="ml-IN"/>
                </w:rPr>
                <w:t xml:space="preserve"> </w:t>
              </w:r>
            </w:ins>
            <w:ins w:id="1916" w:author="user" w:date="2020-02-05T11:24:00Z">
              <w:r>
                <w:rPr>
                  <w:rFonts w:ascii="Times New Roman" w:hAnsi="Times New Roman" w:cs="Times New Roman"/>
                  <w:sz w:val="24"/>
                  <w:szCs w:val="24"/>
                </w:rPr>
                <w:t>and its application in various field of physics</w:t>
              </w:r>
            </w:ins>
          </w:p>
        </w:tc>
        <w:tc>
          <w:tcPr>
            <w:tcW w:w="990" w:type="dxa"/>
            <w:vAlign w:val="center"/>
          </w:tcPr>
          <w:p w14:paraId="5C0EDE1D" w14:textId="3C5D5C8F" w:rsidR="00C638B4" w:rsidRPr="00B1492D" w:rsidRDefault="00C638B4" w:rsidP="00823224">
            <w:pPr>
              <w:autoSpaceDE w:val="0"/>
              <w:autoSpaceDN w:val="0"/>
              <w:adjustRightInd w:val="0"/>
              <w:spacing w:before="100" w:beforeAutospacing="1" w:after="100" w:afterAutospacing="1" w:line="360" w:lineRule="auto"/>
              <w:ind w:right="-22"/>
              <w:jc w:val="center"/>
              <w:rPr>
                <w:ins w:id="1917" w:author="user" w:date="2020-02-05T11:07:00Z"/>
                <w:rFonts w:ascii="Times New Roman" w:hAnsi="Times New Roman" w:cs="Times New Roman"/>
                <w:sz w:val="24"/>
                <w:szCs w:val="24"/>
              </w:rPr>
            </w:pPr>
            <w:ins w:id="1918" w:author="user" w:date="2020-02-05T11:41:00Z">
              <w:r>
                <w:rPr>
                  <w:rFonts w:ascii="Times New Roman" w:hAnsi="Times New Roman" w:cs="Times New Roman"/>
                  <w:sz w:val="24"/>
                  <w:szCs w:val="24"/>
                </w:rPr>
                <w:t>PSO2</w:t>
              </w:r>
            </w:ins>
          </w:p>
        </w:tc>
        <w:tc>
          <w:tcPr>
            <w:tcW w:w="900" w:type="dxa"/>
            <w:vAlign w:val="center"/>
          </w:tcPr>
          <w:p w14:paraId="68886FF1" w14:textId="77777777" w:rsidR="00C638B4" w:rsidRDefault="00C638B4" w:rsidP="00823224">
            <w:pPr>
              <w:autoSpaceDE w:val="0"/>
              <w:autoSpaceDN w:val="0"/>
              <w:adjustRightInd w:val="0"/>
              <w:spacing w:before="100" w:beforeAutospacing="1" w:after="100" w:afterAutospacing="1" w:line="360" w:lineRule="auto"/>
              <w:ind w:right="-22"/>
              <w:jc w:val="center"/>
              <w:rPr>
                <w:ins w:id="1919" w:author="user" w:date="2020-02-05T11:24:00Z"/>
                <w:rFonts w:ascii="Times New Roman" w:hAnsi="Times New Roman" w:cs="Times New Roman"/>
                <w:sz w:val="24"/>
                <w:szCs w:val="24"/>
              </w:rPr>
            </w:pPr>
            <w:ins w:id="1920" w:author="user" w:date="2020-02-05T11:24:00Z">
              <w:r>
                <w:rPr>
                  <w:rFonts w:ascii="Times New Roman" w:hAnsi="Times New Roman" w:cs="Times New Roman"/>
                  <w:sz w:val="24"/>
                  <w:szCs w:val="24"/>
                </w:rPr>
                <w:t>U</w:t>
              </w:r>
            </w:ins>
          </w:p>
          <w:p w14:paraId="416BD899" w14:textId="6275FAE7" w:rsidR="00C638B4" w:rsidRPr="00B1492D" w:rsidRDefault="00C638B4" w:rsidP="00823224">
            <w:pPr>
              <w:autoSpaceDE w:val="0"/>
              <w:autoSpaceDN w:val="0"/>
              <w:adjustRightInd w:val="0"/>
              <w:spacing w:before="100" w:beforeAutospacing="1" w:after="100" w:afterAutospacing="1" w:line="360" w:lineRule="auto"/>
              <w:ind w:right="-22"/>
              <w:jc w:val="center"/>
              <w:rPr>
                <w:ins w:id="1921" w:author="user" w:date="2020-02-05T11:07:00Z"/>
                <w:rFonts w:ascii="Times New Roman" w:hAnsi="Times New Roman" w:cs="Times New Roman"/>
                <w:sz w:val="24"/>
                <w:szCs w:val="24"/>
              </w:rPr>
            </w:pPr>
            <w:ins w:id="1922" w:author="user" w:date="2020-02-05T11:24:00Z">
              <w:r>
                <w:rPr>
                  <w:rFonts w:ascii="Times New Roman" w:hAnsi="Times New Roman" w:cs="Times New Roman"/>
                  <w:sz w:val="24"/>
                  <w:szCs w:val="24"/>
                </w:rPr>
                <w:t>Ap,E</w:t>
              </w:r>
            </w:ins>
          </w:p>
        </w:tc>
        <w:tc>
          <w:tcPr>
            <w:tcW w:w="900" w:type="dxa"/>
            <w:vAlign w:val="center"/>
          </w:tcPr>
          <w:p w14:paraId="61614C28" w14:textId="2509C98C" w:rsidR="00C638B4" w:rsidRPr="00B1492D" w:rsidRDefault="00C638B4" w:rsidP="00823224">
            <w:pPr>
              <w:autoSpaceDE w:val="0"/>
              <w:autoSpaceDN w:val="0"/>
              <w:adjustRightInd w:val="0"/>
              <w:spacing w:before="100" w:beforeAutospacing="1" w:after="100" w:afterAutospacing="1" w:line="360" w:lineRule="auto"/>
              <w:ind w:right="-22"/>
              <w:jc w:val="center"/>
              <w:rPr>
                <w:ins w:id="1923" w:author="user" w:date="2020-02-05T11:07:00Z"/>
                <w:rFonts w:ascii="Times New Roman" w:hAnsi="Times New Roman" w:cs="Times New Roman"/>
                <w:sz w:val="24"/>
                <w:szCs w:val="24"/>
              </w:rPr>
            </w:pPr>
            <w:ins w:id="1924" w:author="user" w:date="2020-02-05T11:25:00Z">
              <w:r>
                <w:rPr>
                  <w:rFonts w:ascii="Times New Roman" w:hAnsi="Times New Roman" w:cs="Times New Roman"/>
                  <w:sz w:val="24"/>
                  <w:szCs w:val="24"/>
                </w:rPr>
                <w:t>C</w:t>
              </w:r>
            </w:ins>
          </w:p>
        </w:tc>
        <w:tc>
          <w:tcPr>
            <w:tcW w:w="1260" w:type="dxa"/>
            <w:vAlign w:val="center"/>
          </w:tcPr>
          <w:p w14:paraId="6CB38DEB" w14:textId="190FD9AD" w:rsidR="00C638B4" w:rsidRPr="00B1492D" w:rsidRDefault="00C638B4" w:rsidP="00823224">
            <w:pPr>
              <w:autoSpaceDE w:val="0"/>
              <w:autoSpaceDN w:val="0"/>
              <w:adjustRightInd w:val="0"/>
              <w:spacing w:before="100" w:beforeAutospacing="1" w:after="100" w:afterAutospacing="1" w:line="360" w:lineRule="auto"/>
              <w:ind w:right="-22"/>
              <w:jc w:val="center"/>
              <w:rPr>
                <w:ins w:id="1925" w:author="user" w:date="2020-02-05T11:07:00Z"/>
                <w:rFonts w:ascii="Times New Roman" w:hAnsi="Times New Roman" w:cs="Times New Roman"/>
                <w:sz w:val="24"/>
                <w:szCs w:val="24"/>
              </w:rPr>
            </w:pPr>
            <w:ins w:id="1926" w:author="user" w:date="2020-02-05T11:27:00Z">
              <w:r>
                <w:rPr>
                  <w:rFonts w:ascii="Times New Roman" w:hAnsi="Times New Roman" w:cs="Times New Roman"/>
                  <w:sz w:val="24"/>
                  <w:szCs w:val="24"/>
                </w:rPr>
                <w:t>24</w:t>
              </w:r>
            </w:ins>
          </w:p>
        </w:tc>
      </w:tr>
      <w:tr w:rsidR="00C638B4" w:rsidRPr="00B1492D" w14:paraId="6D32122B" w14:textId="77777777" w:rsidTr="008648A2">
        <w:trPr>
          <w:trHeight w:val="576"/>
          <w:ins w:id="1927" w:author="user" w:date="2020-02-05T11:07:00Z"/>
        </w:trPr>
        <w:tc>
          <w:tcPr>
            <w:tcW w:w="1413" w:type="dxa"/>
            <w:vAlign w:val="center"/>
          </w:tcPr>
          <w:p w14:paraId="6B8F6E78" w14:textId="553B63F1" w:rsidR="00C638B4" w:rsidRPr="00B1492D" w:rsidRDefault="00C638B4" w:rsidP="00823224">
            <w:pPr>
              <w:autoSpaceDE w:val="0"/>
              <w:autoSpaceDN w:val="0"/>
              <w:adjustRightInd w:val="0"/>
              <w:spacing w:before="100" w:beforeAutospacing="1" w:after="100" w:afterAutospacing="1" w:line="360" w:lineRule="auto"/>
              <w:ind w:right="-22"/>
              <w:jc w:val="center"/>
              <w:rPr>
                <w:ins w:id="1928" w:author="user" w:date="2020-02-05T11:07:00Z"/>
                <w:rFonts w:ascii="Times New Roman" w:hAnsi="Times New Roman" w:cs="Times New Roman"/>
                <w:sz w:val="24"/>
                <w:szCs w:val="24"/>
              </w:rPr>
            </w:pPr>
            <w:ins w:id="1929" w:author="user" w:date="2020-02-05T11:07:00Z">
              <w:r w:rsidRPr="00B1492D">
                <w:rPr>
                  <w:rFonts w:ascii="Times New Roman" w:hAnsi="Times New Roman" w:cs="Times New Roman"/>
                  <w:sz w:val="24"/>
                  <w:szCs w:val="24"/>
                </w:rPr>
                <w:t>CO5</w:t>
              </w:r>
            </w:ins>
          </w:p>
        </w:tc>
        <w:tc>
          <w:tcPr>
            <w:tcW w:w="3105" w:type="dxa"/>
            <w:vAlign w:val="center"/>
          </w:tcPr>
          <w:p w14:paraId="788DD3F9" w14:textId="37ED556B" w:rsidR="00C638B4" w:rsidRPr="00B1492D" w:rsidRDefault="00C638B4">
            <w:pPr>
              <w:autoSpaceDE w:val="0"/>
              <w:autoSpaceDN w:val="0"/>
              <w:adjustRightInd w:val="0"/>
              <w:spacing w:before="100" w:beforeAutospacing="1" w:after="100" w:afterAutospacing="1"/>
              <w:ind w:right="-22"/>
              <w:rPr>
                <w:ins w:id="1930" w:author="user" w:date="2020-02-05T11:07:00Z"/>
                <w:rFonts w:ascii="Times New Roman" w:hAnsi="Times New Roman" w:cs="Times New Roman"/>
                <w:sz w:val="24"/>
                <w:szCs w:val="24"/>
                <w:lang w:bidi="ml-IN"/>
              </w:rPr>
              <w:pPrChange w:id="1931" w:author="user" w:date="2020-02-05T11:27:00Z">
                <w:pPr>
                  <w:autoSpaceDE w:val="0"/>
                  <w:autoSpaceDN w:val="0"/>
                  <w:adjustRightInd w:val="0"/>
                  <w:spacing w:before="100" w:beforeAutospacing="1" w:after="100" w:afterAutospacing="1" w:line="360" w:lineRule="auto"/>
                  <w:ind w:right="-22"/>
                  <w:jc w:val="center"/>
                </w:pPr>
              </w:pPrChange>
            </w:pPr>
            <w:ins w:id="1932" w:author="user" w:date="2020-02-05T11:24:00Z">
              <w:r>
                <w:rPr>
                  <w:rFonts w:ascii="Times New Roman" w:hAnsi="Times New Roman" w:cs="Times New Roman"/>
                  <w:sz w:val="24"/>
                  <w:szCs w:val="24"/>
                </w:rPr>
                <w:t xml:space="preserve">Understand Fourier series </w:t>
              </w:r>
            </w:ins>
            <w:ins w:id="1933" w:author="user" w:date="2020-02-05T11:25:00Z">
              <w:r>
                <w:rPr>
                  <w:rFonts w:ascii="Times New Roman" w:hAnsi="Times New Roman" w:cs="Times New Roman"/>
                  <w:sz w:val="24"/>
                  <w:szCs w:val="24"/>
                </w:rPr>
                <w:t>and its application in various field of physics</w:t>
              </w:r>
            </w:ins>
          </w:p>
        </w:tc>
        <w:tc>
          <w:tcPr>
            <w:tcW w:w="990" w:type="dxa"/>
            <w:vAlign w:val="center"/>
          </w:tcPr>
          <w:p w14:paraId="7409E453" w14:textId="64B4A7DF" w:rsidR="00C638B4" w:rsidRPr="00B1492D" w:rsidRDefault="00C638B4" w:rsidP="00823224">
            <w:pPr>
              <w:autoSpaceDE w:val="0"/>
              <w:autoSpaceDN w:val="0"/>
              <w:adjustRightInd w:val="0"/>
              <w:spacing w:before="100" w:beforeAutospacing="1" w:after="100" w:afterAutospacing="1" w:line="360" w:lineRule="auto"/>
              <w:ind w:right="-22"/>
              <w:jc w:val="center"/>
              <w:rPr>
                <w:ins w:id="1934" w:author="user" w:date="2020-02-05T11:07:00Z"/>
                <w:rFonts w:ascii="Times New Roman" w:hAnsi="Times New Roman" w:cs="Times New Roman"/>
                <w:sz w:val="24"/>
                <w:szCs w:val="24"/>
              </w:rPr>
            </w:pPr>
            <w:ins w:id="1935" w:author="user" w:date="2020-02-05T11:41:00Z">
              <w:r>
                <w:rPr>
                  <w:rFonts w:ascii="Times New Roman" w:hAnsi="Times New Roman" w:cs="Times New Roman"/>
                  <w:sz w:val="24"/>
                  <w:szCs w:val="24"/>
                </w:rPr>
                <w:t>PSO2</w:t>
              </w:r>
            </w:ins>
          </w:p>
        </w:tc>
        <w:tc>
          <w:tcPr>
            <w:tcW w:w="900" w:type="dxa"/>
            <w:vAlign w:val="center"/>
          </w:tcPr>
          <w:p w14:paraId="26F2A90A" w14:textId="77777777" w:rsidR="00C638B4" w:rsidRDefault="00C638B4" w:rsidP="00823224">
            <w:pPr>
              <w:autoSpaceDE w:val="0"/>
              <w:autoSpaceDN w:val="0"/>
              <w:adjustRightInd w:val="0"/>
              <w:spacing w:before="100" w:beforeAutospacing="1" w:after="100" w:afterAutospacing="1" w:line="360" w:lineRule="auto"/>
              <w:ind w:right="-22"/>
              <w:jc w:val="center"/>
              <w:rPr>
                <w:ins w:id="1936" w:author="user" w:date="2020-02-05T11:25:00Z"/>
                <w:rFonts w:ascii="Times New Roman" w:hAnsi="Times New Roman" w:cs="Times New Roman"/>
                <w:sz w:val="24"/>
                <w:szCs w:val="24"/>
              </w:rPr>
            </w:pPr>
            <w:ins w:id="1937" w:author="user" w:date="2020-02-05T11:25:00Z">
              <w:r>
                <w:rPr>
                  <w:rFonts w:ascii="Times New Roman" w:hAnsi="Times New Roman" w:cs="Times New Roman"/>
                  <w:sz w:val="24"/>
                  <w:szCs w:val="24"/>
                </w:rPr>
                <w:t>U</w:t>
              </w:r>
            </w:ins>
          </w:p>
          <w:p w14:paraId="3A894182" w14:textId="5DCC53B2" w:rsidR="00C638B4" w:rsidRPr="00B1492D" w:rsidRDefault="00C638B4" w:rsidP="00823224">
            <w:pPr>
              <w:autoSpaceDE w:val="0"/>
              <w:autoSpaceDN w:val="0"/>
              <w:adjustRightInd w:val="0"/>
              <w:spacing w:before="100" w:beforeAutospacing="1" w:after="100" w:afterAutospacing="1" w:line="360" w:lineRule="auto"/>
              <w:ind w:right="-22"/>
              <w:jc w:val="center"/>
              <w:rPr>
                <w:ins w:id="1938" w:author="user" w:date="2020-02-05T11:07:00Z"/>
                <w:rFonts w:ascii="Times New Roman" w:hAnsi="Times New Roman" w:cs="Times New Roman"/>
                <w:sz w:val="24"/>
                <w:szCs w:val="24"/>
              </w:rPr>
            </w:pPr>
            <w:ins w:id="1939" w:author="user" w:date="2020-02-05T11:25:00Z">
              <w:r>
                <w:rPr>
                  <w:rFonts w:ascii="Times New Roman" w:hAnsi="Times New Roman" w:cs="Times New Roman"/>
                  <w:sz w:val="24"/>
                  <w:szCs w:val="24"/>
                </w:rPr>
                <w:t>Ap,E</w:t>
              </w:r>
            </w:ins>
          </w:p>
        </w:tc>
        <w:tc>
          <w:tcPr>
            <w:tcW w:w="900" w:type="dxa"/>
            <w:vAlign w:val="center"/>
          </w:tcPr>
          <w:p w14:paraId="3EA2EDB8" w14:textId="02B3B5F9" w:rsidR="00C638B4" w:rsidRPr="00B1492D" w:rsidRDefault="00C638B4" w:rsidP="00823224">
            <w:pPr>
              <w:autoSpaceDE w:val="0"/>
              <w:autoSpaceDN w:val="0"/>
              <w:adjustRightInd w:val="0"/>
              <w:spacing w:before="100" w:beforeAutospacing="1" w:after="100" w:afterAutospacing="1" w:line="360" w:lineRule="auto"/>
              <w:ind w:right="-22"/>
              <w:jc w:val="center"/>
              <w:rPr>
                <w:ins w:id="1940" w:author="user" w:date="2020-02-05T11:07:00Z"/>
                <w:rFonts w:ascii="Times New Roman" w:hAnsi="Times New Roman" w:cs="Times New Roman"/>
                <w:sz w:val="24"/>
                <w:szCs w:val="24"/>
              </w:rPr>
            </w:pPr>
            <w:ins w:id="1941" w:author="user" w:date="2020-02-05T11:25:00Z">
              <w:r>
                <w:rPr>
                  <w:rFonts w:ascii="Times New Roman" w:hAnsi="Times New Roman" w:cs="Times New Roman"/>
                  <w:sz w:val="24"/>
                  <w:szCs w:val="24"/>
                </w:rPr>
                <w:t>C</w:t>
              </w:r>
            </w:ins>
          </w:p>
        </w:tc>
        <w:tc>
          <w:tcPr>
            <w:tcW w:w="1260" w:type="dxa"/>
            <w:vAlign w:val="center"/>
          </w:tcPr>
          <w:p w14:paraId="0B868F5A" w14:textId="101E935F" w:rsidR="00C638B4" w:rsidRPr="00B1492D" w:rsidRDefault="00C638B4" w:rsidP="00823224">
            <w:pPr>
              <w:autoSpaceDE w:val="0"/>
              <w:autoSpaceDN w:val="0"/>
              <w:adjustRightInd w:val="0"/>
              <w:spacing w:before="100" w:beforeAutospacing="1" w:after="100" w:afterAutospacing="1" w:line="360" w:lineRule="auto"/>
              <w:ind w:right="-22"/>
              <w:jc w:val="center"/>
              <w:rPr>
                <w:ins w:id="1942" w:author="user" w:date="2020-02-05T11:07:00Z"/>
                <w:rFonts w:ascii="Times New Roman" w:hAnsi="Times New Roman" w:cs="Times New Roman"/>
                <w:sz w:val="24"/>
                <w:szCs w:val="24"/>
              </w:rPr>
            </w:pPr>
            <w:ins w:id="1943" w:author="user" w:date="2020-02-05T11:27:00Z">
              <w:r>
                <w:rPr>
                  <w:rFonts w:ascii="Times New Roman" w:hAnsi="Times New Roman" w:cs="Times New Roman"/>
                  <w:sz w:val="24"/>
                  <w:szCs w:val="24"/>
                </w:rPr>
                <w:t>12</w:t>
              </w:r>
            </w:ins>
          </w:p>
        </w:tc>
      </w:tr>
    </w:tbl>
    <w:p w14:paraId="4E3CB3F7" w14:textId="77777777" w:rsidR="00DD66CE" w:rsidRDefault="00DD66CE" w:rsidP="0088659D">
      <w:pPr>
        <w:spacing w:after="0" w:line="0" w:lineRule="atLeast"/>
        <w:rPr>
          <w:ins w:id="1944" w:author="user" w:date="2020-02-05T11:07:00Z"/>
          <w:rFonts w:ascii="Times New Roman" w:eastAsia="Times New Roman" w:hAnsi="Times New Roman" w:cs="Arial"/>
          <w:b/>
          <w:sz w:val="20"/>
          <w:szCs w:val="20"/>
          <w:lang w:bidi="ar-SA"/>
        </w:rPr>
      </w:pPr>
    </w:p>
    <w:p w14:paraId="09D0E9F8" w14:textId="77777777" w:rsidR="00DD66CE" w:rsidRDefault="00DD66CE" w:rsidP="0088659D">
      <w:pPr>
        <w:spacing w:after="0" w:line="0" w:lineRule="atLeast"/>
        <w:rPr>
          <w:ins w:id="1945" w:author="user" w:date="2020-02-05T11:07:00Z"/>
          <w:rFonts w:ascii="Times New Roman" w:eastAsia="Times New Roman" w:hAnsi="Times New Roman" w:cs="Arial"/>
          <w:b/>
          <w:sz w:val="20"/>
          <w:szCs w:val="20"/>
          <w:lang w:bidi="ar-SA"/>
        </w:rPr>
      </w:pPr>
    </w:p>
    <w:p w14:paraId="2EAC7D67" w14:textId="77777777" w:rsidR="00DD66CE" w:rsidRDefault="00DD66CE" w:rsidP="0088659D">
      <w:pPr>
        <w:spacing w:after="0" w:line="0" w:lineRule="atLeast"/>
        <w:rPr>
          <w:ins w:id="1946" w:author="user" w:date="2020-02-05T11:07:00Z"/>
          <w:rFonts w:ascii="Times New Roman" w:eastAsia="Times New Roman" w:hAnsi="Times New Roman" w:cs="Arial"/>
          <w:b/>
          <w:sz w:val="20"/>
          <w:szCs w:val="20"/>
          <w:lang w:bidi="ar-SA"/>
        </w:rPr>
      </w:pPr>
    </w:p>
    <w:p w14:paraId="4DD7A4E9" w14:textId="77777777" w:rsidR="00F17777" w:rsidRPr="00296E8C" w:rsidRDefault="00F17777" w:rsidP="00F17777">
      <w:pPr>
        <w:spacing w:after="0" w:line="0" w:lineRule="atLeast"/>
        <w:ind w:left="2320"/>
        <w:rPr>
          <w:ins w:id="1947" w:author="user" w:date="2020-02-05T11:27:00Z"/>
          <w:rFonts w:ascii="Times New Roman" w:eastAsia="Times New Roman" w:hAnsi="Times New Roman" w:cs="Arial"/>
          <w:b/>
          <w:szCs w:val="20"/>
          <w:lang w:bidi="ar-SA"/>
        </w:rPr>
      </w:pPr>
      <w:proofErr w:type="gramStart"/>
      <w:ins w:id="1948" w:author="user" w:date="2020-02-05T11:27:00Z">
        <w:r w:rsidRPr="00296E8C">
          <w:rPr>
            <w:rFonts w:ascii="Times New Roman" w:eastAsia="Times New Roman" w:hAnsi="Times New Roman" w:cs="Arial"/>
            <w:b/>
            <w:szCs w:val="20"/>
            <w:lang w:bidi="ar-SA"/>
          </w:rPr>
          <w:t>SJPHY1C02 :</w:t>
        </w:r>
        <w:proofErr w:type="gramEnd"/>
        <w:r w:rsidRPr="00296E8C">
          <w:rPr>
            <w:rFonts w:ascii="Times New Roman" w:eastAsia="Times New Roman" w:hAnsi="Times New Roman" w:cs="Arial"/>
            <w:b/>
            <w:szCs w:val="20"/>
            <w:lang w:bidi="ar-SA"/>
          </w:rPr>
          <w:t xml:space="preserve"> MATHEMATICAL PHYSICS – I (4C, 72 hrs)</w:t>
        </w:r>
      </w:ins>
    </w:p>
    <w:p w14:paraId="64DE6F43" w14:textId="77777777" w:rsidR="00F17777" w:rsidRPr="007812BE" w:rsidRDefault="00F17777" w:rsidP="00F17777">
      <w:pPr>
        <w:spacing w:after="0" w:line="222" w:lineRule="auto"/>
        <w:ind w:left="60"/>
        <w:rPr>
          <w:ins w:id="1949" w:author="user" w:date="2020-02-05T11:27:00Z"/>
          <w:rFonts w:ascii="Times New Roman" w:eastAsia="Times New Roman" w:hAnsi="Times New Roman" w:cs="Arial"/>
          <w:sz w:val="20"/>
          <w:szCs w:val="20"/>
          <w:lang w:bidi="ar-SA"/>
        </w:rPr>
      </w:pPr>
      <w:ins w:id="1950" w:author="user" w:date="2020-02-05T11:27:00Z">
        <w:r w:rsidRPr="007812BE">
          <w:rPr>
            <w:rFonts w:ascii="Times New Roman" w:eastAsia="Times New Roman" w:hAnsi="Times New Roman" w:cs="Arial"/>
            <w:b/>
            <w:sz w:val="20"/>
            <w:szCs w:val="20"/>
            <w:lang w:bidi="ar-SA"/>
          </w:rPr>
          <w:t xml:space="preserve">1. </w:t>
        </w:r>
        <w:proofErr w:type="gramStart"/>
        <w:r w:rsidRPr="007812BE">
          <w:rPr>
            <w:rFonts w:ascii="Times New Roman" w:eastAsia="Times New Roman" w:hAnsi="Times New Roman" w:cs="Arial"/>
            <w:b/>
            <w:sz w:val="20"/>
            <w:szCs w:val="20"/>
            <w:lang w:bidi="ar-SA"/>
          </w:rPr>
          <w:t xml:space="preserve">Vectors </w:t>
        </w:r>
        <w:r w:rsidRPr="007812BE">
          <w:rPr>
            <w:rFonts w:ascii="Times New Roman" w:eastAsia="Times New Roman" w:hAnsi="Times New Roman" w:cs="Arial"/>
            <w:sz w:val="20"/>
            <w:szCs w:val="20"/>
            <w:lang w:bidi="ar-SA"/>
          </w:rPr>
          <w:t>:</w:t>
        </w:r>
        <w:proofErr w:type="gramEnd"/>
      </w:ins>
    </w:p>
    <w:p w14:paraId="445F3767" w14:textId="77777777" w:rsidR="00F17777" w:rsidRPr="007812BE" w:rsidRDefault="00F17777" w:rsidP="00F17777">
      <w:pPr>
        <w:spacing w:after="0" w:line="79" w:lineRule="exact"/>
        <w:rPr>
          <w:ins w:id="1951" w:author="user" w:date="2020-02-05T11:27:00Z"/>
          <w:rFonts w:ascii="Times New Roman" w:eastAsia="Times New Roman" w:hAnsi="Times New Roman" w:cs="Arial"/>
          <w:sz w:val="20"/>
          <w:szCs w:val="20"/>
          <w:lang w:bidi="ar-SA"/>
        </w:rPr>
      </w:pPr>
    </w:p>
    <w:p w14:paraId="13DD50FF" w14:textId="77777777" w:rsidR="00F17777" w:rsidRPr="007812BE" w:rsidRDefault="00F17777" w:rsidP="00F17777">
      <w:pPr>
        <w:spacing w:after="0" w:line="208" w:lineRule="auto"/>
        <w:ind w:left="240" w:firstLine="720"/>
        <w:jc w:val="both"/>
        <w:rPr>
          <w:ins w:id="1952" w:author="user" w:date="2020-02-05T11:27:00Z"/>
          <w:rFonts w:ascii="Times New Roman" w:eastAsia="Times New Roman" w:hAnsi="Times New Roman" w:cs="Arial"/>
          <w:sz w:val="20"/>
          <w:szCs w:val="20"/>
          <w:lang w:bidi="ar-SA"/>
        </w:rPr>
      </w:pPr>
      <w:ins w:id="1953" w:author="user" w:date="2020-02-05T11:27:00Z">
        <w:r w:rsidRPr="007812BE">
          <w:rPr>
            <w:rFonts w:ascii="Times New Roman" w:eastAsia="Times New Roman" w:hAnsi="Times New Roman" w:cs="Arial"/>
            <w:sz w:val="20"/>
            <w:szCs w:val="20"/>
            <w:lang w:bidi="ar-SA"/>
          </w:rPr>
          <w:t>Rotation of coordinates, Orthogonal curvilinear coordinates, Gradient, Divergence and Curl in orthogonal curvilinear coordinates, Rectangular, cylindrical and spherical polar coordinates, Laplacian operator, Laplace’s equation – application to electrostatic field and wave equations, Vector integration, Enough exercises. (11 hours)</w:t>
        </w:r>
      </w:ins>
    </w:p>
    <w:p w14:paraId="2C7913AA" w14:textId="77777777" w:rsidR="00F17777" w:rsidRPr="007812BE" w:rsidRDefault="00F17777" w:rsidP="00F17777">
      <w:pPr>
        <w:spacing w:after="0" w:line="31" w:lineRule="exact"/>
        <w:rPr>
          <w:ins w:id="1954" w:author="user" w:date="2020-02-05T11:27:00Z"/>
          <w:rFonts w:ascii="Times New Roman" w:eastAsia="Times New Roman" w:hAnsi="Times New Roman" w:cs="Arial"/>
          <w:sz w:val="20"/>
          <w:szCs w:val="20"/>
          <w:lang w:bidi="ar-SA"/>
        </w:rPr>
      </w:pPr>
    </w:p>
    <w:p w14:paraId="3BF4301C" w14:textId="77777777" w:rsidR="00F17777" w:rsidRPr="007812BE" w:rsidRDefault="00F17777" w:rsidP="00F17777">
      <w:pPr>
        <w:spacing w:after="0" w:line="209" w:lineRule="auto"/>
        <w:ind w:right="4780" w:firstLine="240"/>
        <w:rPr>
          <w:ins w:id="1955" w:author="user" w:date="2020-02-05T11:27:00Z"/>
          <w:rFonts w:ascii="Times New Roman" w:eastAsia="Times New Roman" w:hAnsi="Times New Roman" w:cs="Arial"/>
          <w:sz w:val="20"/>
          <w:szCs w:val="20"/>
          <w:lang w:bidi="ar-SA"/>
        </w:rPr>
      </w:pPr>
      <w:proofErr w:type="gramStart"/>
      <w:ins w:id="1956" w:author="user" w:date="2020-02-05T11:27:00Z">
        <w:r w:rsidRPr="007812BE">
          <w:rPr>
            <w:rFonts w:ascii="Times New Roman" w:eastAsia="Times New Roman" w:hAnsi="Times New Roman" w:cs="Arial"/>
            <w:sz w:val="20"/>
            <w:szCs w:val="20"/>
            <w:lang w:bidi="ar-SA"/>
          </w:rPr>
          <w:t>Text :</w:t>
        </w:r>
        <w:proofErr w:type="gramEnd"/>
        <w:r w:rsidRPr="007812BE">
          <w:rPr>
            <w:rFonts w:ascii="Times New Roman" w:eastAsia="Times New Roman" w:hAnsi="Times New Roman" w:cs="Arial"/>
            <w:sz w:val="20"/>
            <w:szCs w:val="20"/>
            <w:lang w:bidi="ar-SA"/>
          </w:rPr>
          <w:t xml:space="preserve"> Arfken &amp; Weber , Sections 1.2, 1.6 - 1.9, 1.10, 2.1 – 2.5 </w:t>
        </w:r>
        <w:r w:rsidRPr="007812BE">
          <w:rPr>
            <w:rFonts w:ascii="Times New Roman" w:eastAsia="Times New Roman" w:hAnsi="Times New Roman" w:cs="Arial"/>
            <w:b/>
            <w:sz w:val="20"/>
            <w:szCs w:val="20"/>
            <w:lang w:bidi="ar-SA"/>
          </w:rPr>
          <w:t xml:space="preserve">2. Matrices and </w:t>
        </w:r>
        <w:proofErr w:type="gramStart"/>
        <w:r w:rsidRPr="007812BE">
          <w:rPr>
            <w:rFonts w:ascii="Times New Roman" w:eastAsia="Times New Roman" w:hAnsi="Times New Roman" w:cs="Arial"/>
            <w:b/>
            <w:sz w:val="20"/>
            <w:szCs w:val="20"/>
            <w:lang w:bidi="ar-SA"/>
          </w:rPr>
          <w:t xml:space="preserve">Tensors </w:t>
        </w:r>
        <w:r w:rsidRPr="007812BE">
          <w:rPr>
            <w:rFonts w:ascii="Times New Roman" w:eastAsia="Times New Roman" w:hAnsi="Times New Roman" w:cs="Arial"/>
            <w:sz w:val="20"/>
            <w:szCs w:val="20"/>
            <w:lang w:bidi="ar-SA"/>
          </w:rPr>
          <w:t>:</w:t>
        </w:r>
        <w:proofErr w:type="gramEnd"/>
      </w:ins>
    </w:p>
    <w:p w14:paraId="21E6635D" w14:textId="77777777" w:rsidR="00F17777" w:rsidRPr="007812BE" w:rsidRDefault="00F17777" w:rsidP="00F17777">
      <w:pPr>
        <w:spacing w:after="0" w:line="84" w:lineRule="exact"/>
        <w:rPr>
          <w:ins w:id="1957" w:author="user" w:date="2020-02-05T11:27:00Z"/>
          <w:rFonts w:ascii="Times New Roman" w:eastAsia="Times New Roman" w:hAnsi="Times New Roman" w:cs="Arial"/>
          <w:sz w:val="20"/>
          <w:szCs w:val="20"/>
          <w:lang w:bidi="ar-SA"/>
        </w:rPr>
      </w:pPr>
    </w:p>
    <w:p w14:paraId="1E7E9B50" w14:textId="77777777" w:rsidR="00F17777" w:rsidRPr="007812BE" w:rsidRDefault="00F17777" w:rsidP="00F17777">
      <w:pPr>
        <w:spacing w:after="0" w:line="206" w:lineRule="auto"/>
        <w:ind w:left="240" w:firstLine="720"/>
        <w:jc w:val="both"/>
        <w:rPr>
          <w:ins w:id="1958" w:author="user" w:date="2020-02-05T11:27:00Z"/>
          <w:rFonts w:ascii="Times New Roman" w:eastAsia="Times New Roman" w:hAnsi="Times New Roman" w:cs="Arial"/>
          <w:sz w:val="20"/>
          <w:szCs w:val="20"/>
          <w:lang w:bidi="ar-SA"/>
        </w:rPr>
      </w:pPr>
      <w:ins w:id="1959" w:author="user" w:date="2020-02-05T11:27:00Z">
        <w:r w:rsidRPr="007812BE">
          <w:rPr>
            <w:rFonts w:ascii="Times New Roman" w:eastAsia="Times New Roman" w:hAnsi="Times New Roman" w:cs="Arial"/>
            <w:sz w:val="20"/>
            <w:szCs w:val="20"/>
            <w:lang w:bidi="ar-SA"/>
          </w:rPr>
          <w:t>Basic properties of matrices (Review only), Orthogonal matrices, Hermitian and Unitary matrices, Similarity and unitary transformations, Diagonalization of matrices, Definition of Tensors, Contraction, Direct products,, quotient rule, Pseudo tensors, Dual tensors, Levi Cevita symbol, irreducible tensors, Enough exercises. (11 hours)</w:t>
        </w:r>
      </w:ins>
    </w:p>
    <w:p w14:paraId="7A190C33" w14:textId="77777777" w:rsidR="00F17777" w:rsidRPr="007812BE" w:rsidRDefault="00F17777" w:rsidP="00F17777">
      <w:pPr>
        <w:spacing w:after="0" w:line="226" w:lineRule="auto"/>
        <w:ind w:left="240"/>
        <w:rPr>
          <w:ins w:id="1960" w:author="user" w:date="2020-02-05T11:27:00Z"/>
          <w:rFonts w:ascii="Times New Roman" w:eastAsia="Times New Roman" w:hAnsi="Times New Roman" w:cs="Arial"/>
          <w:sz w:val="20"/>
          <w:szCs w:val="20"/>
          <w:lang w:bidi="ar-SA"/>
        </w:rPr>
      </w:pPr>
      <w:proofErr w:type="gramStart"/>
      <w:ins w:id="1961" w:author="user" w:date="2020-02-05T11:27:00Z">
        <w:r w:rsidRPr="007812BE">
          <w:rPr>
            <w:rFonts w:ascii="Times New Roman" w:eastAsia="Times New Roman" w:hAnsi="Times New Roman" w:cs="Arial"/>
            <w:sz w:val="20"/>
            <w:szCs w:val="20"/>
            <w:lang w:bidi="ar-SA"/>
          </w:rPr>
          <w:t>Text :</w:t>
        </w:r>
        <w:proofErr w:type="gramEnd"/>
        <w:r w:rsidRPr="007812BE">
          <w:rPr>
            <w:rFonts w:ascii="Times New Roman" w:eastAsia="Times New Roman" w:hAnsi="Times New Roman" w:cs="Arial"/>
            <w:sz w:val="20"/>
            <w:szCs w:val="20"/>
            <w:lang w:bidi="ar-SA"/>
          </w:rPr>
          <w:t xml:space="preserve"> Arfken &amp; Weber , Sections 3.2 - 3.5, 2.6 – 2.9</w:t>
        </w:r>
      </w:ins>
    </w:p>
    <w:p w14:paraId="2DF5ECF3" w14:textId="77777777" w:rsidR="00F17777" w:rsidRPr="007812BE" w:rsidRDefault="00F17777" w:rsidP="00F17777">
      <w:pPr>
        <w:spacing w:after="0" w:line="226" w:lineRule="auto"/>
        <w:rPr>
          <w:ins w:id="1962" w:author="user" w:date="2020-02-05T11:27:00Z"/>
          <w:rFonts w:ascii="Times New Roman" w:eastAsia="Times New Roman" w:hAnsi="Times New Roman" w:cs="Arial"/>
          <w:sz w:val="20"/>
          <w:szCs w:val="20"/>
          <w:lang w:bidi="ar-SA"/>
        </w:rPr>
      </w:pPr>
      <w:ins w:id="1963" w:author="user" w:date="2020-02-05T11:27:00Z">
        <w:r w:rsidRPr="007812BE">
          <w:rPr>
            <w:rFonts w:ascii="Times New Roman" w:eastAsia="Times New Roman" w:hAnsi="Times New Roman" w:cs="Arial"/>
            <w:b/>
            <w:sz w:val="20"/>
            <w:szCs w:val="20"/>
            <w:lang w:bidi="ar-SA"/>
          </w:rPr>
          <w:t>3. Second Order Differential Equations</w:t>
        </w:r>
        <w:r w:rsidRPr="007812BE">
          <w:rPr>
            <w:rFonts w:ascii="Times New Roman" w:eastAsia="Times New Roman" w:hAnsi="Times New Roman" w:cs="Arial"/>
            <w:sz w:val="20"/>
            <w:szCs w:val="20"/>
            <w:lang w:bidi="ar-SA"/>
          </w:rPr>
          <w:t>:</w:t>
        </w:r>
      </w:ins>
    </w:p>
    <w:p w14:paraId="4E8FF9D2" w14:textId="77777777" w:rsidR="00F17777" w:rsidRPr="007812BE" w:rsidRDefault="00F17777" w:rsidP="00F17777">
      <w:pPr>
        <w:spacing w:after="0" w:line="83" w:lineRule="exact"/>
        <w:rPr>
          <w:ins w:id="1964" w:author="user" w:date="2020-02-05T11:27:00Z"/>
          <w:rFonts w:ascii="Times New Roman" w:eastAsia="Times New Roman" w:hAnsi="Times New Roman" w:cs="Arial"/>
          <w:sz w:val="20"/>
          <w:szCs w:val="20"/>
          <w:lang w:bidi="ar-SA"/>
        </w:rPr>
      </w:pPr>
    </w:p>
    <w:p w14:paraId="046FDB70" w14:textId="77777777" w:rsidR="00F17777" w:rsidRPr="007812BE" w:rsidRDefault="00F17777" w:rsidP="00F17777">
      <w:pPr>
        <w:spacing w:after="0" w:line="208" w:lineRule="auto"/>
        <w:ind w:left="240" w:firstLine="720"/>
        <w:jc w:val="both"/>
        <w:rPr>
          <w:ins w:id="1965" w:author="user" w:date="2020-02-05T11:27:00Z"/>
          <w:rFonts w:ascii="Times New Roman" w:eastAsia="Times New Roman" w:hAnsi="Times New Roman" w:cs="Arial"/>
          <w:sz w:val="20"/>
          <w:szCs w:val="20"/>
          <w:lang w:bidi="ar-SA"/>
        </w:rPr>
      </w:pPr>
      <w:ins w:id="1966" w:author="user" w:date="2020-02-05T11:27:00Z">
        <w:r w:rsidRPr="007812BE">
          <w:rPr>
            <w:rFonts w:ascii="Times New Roman" w:eastAsia="Times New Roman" w:hAnsi="Times New Roman" w:cs="Arial"/>
            <w:sz w:val="20"/>
            <w:szCs w:val="20"/>
            <w:lang w:bidi="ar-SA"/>
          </w:rPr>
          <w:t>Partial differential equations of Physics, Separation of variables, Singular points, Ordinary series solution, Frobenius method, A second solution, Self adjoint differential equation, eigen functions and values, Boundary conditions, Hermitian operators and their properties, Schmidt orthogonalization, Completeness of functions, Enough exercises. (14 hours)</w:t>
        </w:r>
      </w:ins>
    </w:p>
    <w:p w14:paraId="52420B9D" w14:textId="77777777" w:rsidR="00F17777" w:rsidRPr="007812BE" w:rsidRDefault="00F17777" w:rsidP="00F17777">
      <w:pPr>
        <w:spacing w:after="0" w:line="228" w:lineRule="auto"/>
        <w:ind w:left="240"/>
        <w:rPr>
          <w:ins w:id="1967" w:author="user" w:date="2020-02-05T11:27:00Z"/>
          <w:rFonts w:ascii="Times New Roman" w:eastAsia="Times New Roman" w:hAnsi="Times New Roman" w:cs="Arial"/>
          <w:sz w:val="20"/>
          <w:szCs w:val="20"/>
          <w:lang w:bidi="ar-SA"/>
        </w:rPr>
      </w:pPr>
      <w:proofErr w:type="gramStart"/>
      <w:ins w:id="1968" w:author="user" w:date="2020-02-05T11:27:00Z">
        <w:r w:rsidRPr="007812BE">
          <w:rPr>
            <w:rFonts w:ascii="Times New Roman" w:eastAsia="Times New Roman" w:hAnsi="Times New Roman" w:cs="Arial"/>
            <w:sz w:val="20"/>
            <w:szCs w:val="20"/>
            <w:lang w:bidi="ar-SA"/>
          </w:rPr>
          <w:t>Text :</w:t>
        </w:r>
        <w:proofErr w:type="gramEnd"/>
        <w:r w:rsidRPr="007812BE">
          <w:rPr>
            <w:rFonts w:ascii="Times New Roman" w:eastAsia="Times New Roman" w:hAnsi="Times New Roman" w:cs="Arial"/>
            <w:sz w:val="20"/>
            <w:szCs w:val="20"/>
            <w:lang w:bidi="ar-SA"/>
          </w:rPr>
          <w:t xml:space="preserve"> Arfken &amp; Weber , Sections 8.1, 8.3 – 8.6, 9.1 – 9.4</w:t>
        </w:r>
      </w:ins>
    </w:p>
    <w:p w14:paraId="4AC45B27" w14:textId="77777777" w:rsidR="00F17777" w:rsidRPr="007812BE" w:rsidRDefault="00F17777" w:rsidP="00F17777">
      <w:pPr>
        <w:spacing w:after="0" w:line="225" w:lineRule="auto"/>
        <w:rPr>
          <w:ins w:id="1969" w:author="user" w:date="2020-02-05T11:27:00Z"/>
          <w:rFonts w:ascii="Times New Roman" w:eastAsia="Times New Roman" w:hAnsi="Times New Roman" w:cs="Arial"/>
          <w:sz w:val="20"/>
          <w:szCs w:val="20"/>
          <w:lang w:bidi="ar-SA"/>
        </w:rPr>
      </w:pPr>
      <w:ins w:id="1970" w:author="user" w:date="2020-02-05T11:27:00Z">
        <w:r w:rsidRPr="007812BE">
          <w:rPr>
            <w:rFonts w:ascii="Times New Roman" w:eastAsia="Times New Roman" w:hAnsi="Times New Roman" w:cs="Arial"/>
            <w:b/>
            <w:sz w:val="20"/>
            <w:szCs w:val="20"/>
            <w:lang w:bidi="ar-SA"/>
          </w:rPr>
          <w:t xml:space="preserve">4. Special </w:t>
        </w:r>
        <w:proofErr w:type="gramStart"/>
        <w:r w:rsidRPr="007812BE">
          <w:rPr>
            <w:rFonts w:ascii="Times New Roman" w:eastAsia="Times New Roman" w:hAnsi="Times New Roman" w:cs="Arial"/>
            <w:b/>
            <w:sz w:val="20"/>
            <w:szCs w:val="20"/>
            <w:lang w:bidi="ar-SA"/>
          </w:rPr>
          <w:t xml:space="preserve">functions </w:t>
        </w:r>
        <w:r w:rsidRPr="007812BE">
          <w:rPr>
            <w:rFonts w:ascii="Times New Roman" w:eastAsia="Times New Roman" w:hAnsi="Times New Roman" w:cs="Arial"/>
            <w:sz w:val="20"/>
            <w:szCs w:val="20"/>
            <w:lang w:bidi="ar-SA"/>
          </w:rPr>
          <w:t>:</w:t>
        </w:r>
        <w:proofErr w:type="gramEnd"/>
      </w:ins>
    </w:p>
    <w:p w14:paraId="69E9CE31" w14:textId="77777777" w:rsidR="00F17777" w:rsidRPr="007812BE" w:rsidRDefault="00F17777" w:rsidP="00F17777">
      <w:pPr>
        <w:spacing w:after="0" w:line="69" w:lineRule="exact"/>
        <w:rPr>
          <w:ins w:id="1971" w:author="user" w:date="2020-02-05T11:27:00Z"/>
          <w:rFonts w:ascii="Times New Roman" w:eastAsia="Times New Roman" w:hAnsi="Times New Roman" w:cs="Arial"/>
          <w:sz w:val="20"/>
          <w:szCs w:val="20"/>
          <w:lang w:bidi="ar-SA"/>
        </w:rPr>
      </w:pPr>
    </w:p>
    <w:p w14:paraId="499824A3" w14:textId="77777777" w:rsidR="00F17777" w:rsidRPr="007812BE" w:rsidRDefault="00F17777" w:rsidP="00F17777">
      <w:pPr>
        <w:spacing w:after="0" w:line="196" w:lineRule="auto"/>
        <w:ind w:left="240" w:firstLine="720"/>
        <w:jc w:val="both"/>
        <w:rPr>
          <w:ins w:id="1972" w:author="user" w:date="2020-02-05T11:27:00Z"/>
          <w:rFonts w:ascii="Times New Roman" w:eastAsia="Times New Roman" w:hAnsi="Times New Roman" w:cs="Arial"/>
          <w:sz w:val="20"/>
          <w:szCs w:val="20"/>
          <w:lang w:bidi="ar-SA"/>
        </w:rPr>
      </w:pPr>
      <w:ins w:id="1973" w:author="user" w:date="2020-02-05T11:27:00Z">
        <w:r w:rsidRPr="007812BE">
          <w:rPr>
            <w:rFonts w:ascii="Times New Roman" w:eastAsia="Times New Roman" w:hAnsi="Times New Roman" w:cs="Arial"/>
            <w:sz w:val="20"/>
            <w:szCs w:val="20"/>
            <w:lang w:bidi="ar-SA"/>
          </w:rPr>
          <w:t>Gamma function, Beta function, Delta function, Dirac delta function, Bessel functions of the first and second kinds, Generating function, Recurrence relation, Orthogonality, Neumann function, Spherical</w:t>
        </w:r>
      </w:ins>
    </w:p>
    <w:p w14:paraId="6CC25E33" w14:textId="77777777" w:rsidR="00F17777" w:rsidRPr="007812BE" w:rsidRDefault="00F17777" w:rsidP="00F17777">
      <w:pPr>
        <w:spacing w:after="0" w:line="227" w:lineRule="auto"/>
        <w:ind w:left="240"/>
        <w:rPr>
          <w:ins w:id="1974" w:author="user" w:date="2020-02-05T11:27:00Z"/>
          <w:rFonts w:ascii="Times New Roman" w:eastAsia="Times New Roman" w:hAnsi="Times New Roman" w:cs="Arial"/>
          <w:sz w:val="20"/>
          <w:szCs w:val="20"/>
          <w:lang w:bidi="ar-SA"/>
        </w:rPr>
      </w:pPr>
      <w:ins w:id="1975" w:author="user" w:date="2020-02-05T11:27:00Z">
        <w:r w:rsidRPr="007812BE">
          <w:rPr>
            <w:rFonts w:ascii="Times New Roman" w:eastAsia="Times New Roman" w:hAnsi="Times New Roman" w:cs="Arial"/>
            <w:sz w:val="20"/>
            <w:szCs w:val="20"/>
            <w:lang w:bidi="ar-SA"/>
          </w:rPr>
          <w:t>Bessel function, Legendre polynomials, Generating function, Recurrence relation, Rodrigues‟ formula,</w:t>
        </w:r>
      </w:ins>
    </w:p>
    <w:p w14:paraId="77A4B453" w14:textId="77777777" w:rsidR="00F17777" w:rsidRPr="007812BE" w:rsidRDefault="00F17777" w:rsidP="00F17777">
      <w:pPr>
        <w:spacing w:after="0" w:line="69" w:lineRule="exact"/>
        <w:rPr>
          <w:ins w:id="1976" w:author="user" w:date="2020-02-05T11:27:00Z"/>
          <w:rFonts w:ascii="Times New Roman" w:eastAsia="Times New Roman" w:hAnsi="Times New Roman" w:cs="Arial"/>
          <w:sz w:val="20"/>
          <w:szCs w:val="20"/>
          <w:lang w:bidi="ar-SA"/>
        </w:rPr>
      </w:pPr>
    </w:p>
    <w:p w14:paraId="04A6C047" w14:textId="77777777" w:rsidR="00F17777" w:rsidRPr="007812BE" w:rsidRDefault="00F17777" w:rsidP="00F17777">
      <w:pPr>
        <w:spacing w:after="0" w:line="196" w:lineRule="auto"/>
        <w:ind w:left="240"/>
        <w:jc w:val="both"/>
        <w:rPr>
          <w:ins w:id="1977" w:author="user" w:date="2020-02-05T11:27:00Z"/>
          <w:rFonts w:ascii="Times New Roman" w:eastAsia="Times New Roman" w:hAnsi="Times New Roman" w:cs="Arial"/>
          <w:sz w:val="20"/>
          <w:szCs w:val="20"/>
          <w:lang w:bidi="ar-SA"/>
        </w:rPr>
      </w:pPr>
      <w:ins w:id="1978" w:author="user" w:date="2020-02-05T11:27:00Z">
        <w:r w:rsidRPr="007812BE">
          <w:rPr>
            <w:rFonts w:ascii="Times New Roman" w:eastAsia="Times New Roman" w:hAnsi="Times New Roman" w:cs="Arial"/>
            <w:sz w:val="20"/>
            <w:szCs w:val="20"/>
            <w:lang w:bidi="ar-SA"/>
          </w:rPr>
          <w:t xml:space="preserve">Orthogonality, Associated Legendre polynomials, Spherical harmonics, Hermite polynomials, Laguerre polynomials, </w:t>
        </w:r>
        <w:proofErr w:type="gramStart"/>
        <w:r w:rsidRPr="007812BE">
          <w:rPr>
            <w:rFonts w:ascii="Times New Roman" w:eastAsia="Times New Roman" w:hAnsi="Times New Roman" w:cs="Arial"/>
            <w:sz w:val="20"/>
            <w:szCs w:val="20"/>
            <w:lang w:bidi="ar-SA"/>
          </w:rPr>
          <w:t>Enough</w:t>
        </w:r>
        <w:proofErr w:type="gramEnd"/>
        <w:r w:rsidRPr="007812BE">
          <w:rPr>
            <w:rFonts w:ascii="Times New Roman" w:eastAsia="Times New Roman" w:hAnsi="Times New Roman" w:cs="Arial"/>
            <w:sz w:val="20"/>
            <w:szCs w:val="20"/>
            <w:lang w:bidi="ar-SA"/>
          </w:rPr>
          <w:t xml:space="preserve"> exercises. </w:t>
        </w:r>
        <w:proofErr w:type="gramStart"/>
        <w:r w:rsidRPr="007812BE">
          <w:rPr>
            <w:rFonts w:ascii="Times New Roman" w:eastAsia="Times New Roman" w:hAnsi="Times New Roman" w:cs="Arial"/>
            <w:sz w:val="20"/>
            <w:szCs w:val="20"/>
            <w:lang w:bidi="ar-SA"/>
          </w:rPr>
          <w:t>( 24</w:t>
        </w:r>
        <w:proofErr w:type="gramEnd"/>
        <w:r w:rsidRPr="007812BE">
          <w:rPr>
            <w:rFonts w:ascii="Times New Roman" w:eastAsia="Times New Roman" w:hAnsi="Times New Roman" w:cs="Arial"/>
            <w:sz w:val="20"/>
            <w:szCs w:val="20"/>
            <w:lang w:bidi="ar-SA"/>
          </w:rPr>
          <w:t xml:space="preserve"> hours)</w:t>
        </w:r>
      </w:ins>
    </w:p>
    <w:p w14:paraId="0C2B1B78" w14:textId="77777777" w:rsidR="00F17777" w:rsidRPr="007812BE" w:rsidRDefault="00F17777" w:rsidP="00F17777">
      <w:pPr>
        <w:spacing w:after="0" w:line="37" w:lineRule="exact"/>
        <w:rPr>
          <w:ins w:id="1979" w:author="user" w:date="2020-02-05T11:27:00Z"/>
          <w:rFonts w:ascii="Times New Roman" w:eastAsia="Times New Roman" w:hAnsi="Times New Roman" w:cs="Arial"/>
          <w:sz w:val="20"/>
          <w:szCs w:val="20"/>
          <w:lang w:bidi="ar-SA"/>
        </w:rPr>
      </w:pPr>
    </w:p>
    <w:p w14:paraId="6CC97C7E" w14:textId="77777777" w:rsidR="00F17777" w:rsidRPr="007812BE" w:rsidRDefault="00F17777" w:rsidP="00F17777">
      <w:pPr>
        <w:spacing w:after="0" w:line="206" w:lineRule="auto"/>
        <w:ind w:right="2020" w:firstLine="240"/>
        <w:rPr>
          <w:ins w:id="1980" w:author="user" w:date="2020-02-05T11:27:00Z"/>
          <w:rFonts w:ascii="Times New Roman" w:eastAsia="Times New Roman" w:hAnsi="Times New Roman" w:cs="Arial"/>
          <w:sz w:val="20"/>
          <w:szCs w:val="20"/>
          <w:lang w:bidi="ar-SA"/>
        </w:rPr>
      </w:pPr>
      <w:proofErr w:type="gramStart"/>
      <w:ins w:id="1981" w:author="user" w:date="2020-02-05T11:27:00Z">
        <w:r w:rsidRPr="007812BE">
          <w:rPr>
            <w:rFonts w:ascii="Times New Roman" w:eastAsia="Times New Roman" w:hAnsi="Times New Roman" w:cs="Arial"/>
            <w:sz w:val="20"/>
            <w:szCs w:val="20"/>
            <w:lang w:bidi="ar-SA"/>
          </w:rPr>
          <w:lastRenderedPageBreak/>
          <w:t>Text :</w:t>
        </w:r>
        <w:proofErr w:type="gramEnd"/>
        <w:r w:rsidRPr="007812BE">
          <w:rPr>
            <w:rFonts w:ascii="Times New Roman" w:eastAsia="Times New Roman" w:hAnsi="Times New Roman" w:cs="Arial"/>
            <w:sz w:val="20"/>
            <w:szCs w:val="20"/>
            <w:lang w:bidi="ar-SA"/>
          </w:rPr>
          <w:t xml:space="preserve"> Arfken &amp; Weber , Sections 10.1, 10.4, 1.15, 11.1 – 11.3, 11.7, 12.1 – 12.4, 12.6, 13.1, 13.2 </w:t>
        </w:r>
        <w:r w:rsidRPr="007812BE">
          <w:rPr>
            <w:rFonts w:ascii="Times New Roman" w:eastAsia="Times New Roman" w:hAnsi="Times New Roman" w:cs="Arial"/>
            <w:b/>
            <w:sz w:val="20"/>
            <w:szCs w:val="20"/>
            <w:lang w:bidi="ar-SA"/>
          </w:rPr>
          <w:t xml:space="preserve">5. Fourier </w:t>
        </w:r>
        <w:proofErr w:type="gramStart"/>
        <w:r w:rsidRPr="007812BE">
          <w:rPr>
            <w:rFonts w:ascii="Times New Roman" w:eastAsia="Times New Roman" w:hAnsi="Times New Roman" w:cs="Arial"/>
            <w:b/>
            <w:sz w:val="20"/>
            <w:szCs w:val="20"/>
            <w:lang w:bidi="ar-SA"/>
          </w:rPr>
          <w:t xml:space="preserve">Series </w:t>
        </w:r>
        <w:r w:rsidRPr="007812BE">
          <w:rPr>
            <w:rFonts w:ascii="Times New Roman" w:eastAsia="Times New Roman" w:hAnsi="Times New Roman" w:cs="Arial"/>
            <w:sz w:val="20"/>
            <w:szCs w:val="20"/>
            <w:lang w:bidi="ar-SA"/>
          </w:rPr>
          <w:t>:</w:t>
        </w:r>
        <w:proofErr w:type="gramEnd"/>
      </w:ins>
    </w:p>
    <w:p w14:paraId="08B9ECEE" w14:textId="77777777" w:rsidR="00F17777" w:rsidRPr="007812BE" w:rsidRDefault="00F17777" w:rsidP="00F17777">
      <w:pPr>
        <w:spacing w:after="0" w:line="90" w:lineRule="exact"/>
        <w:rPr>
          <w:ins w:id="1982" w:author="user" w:date="2020-02-05T11:27:00Z"/>
          <w:rFonts w:ascii="Times New Roman" w:eastAsia="Times New Roman" w:hAnsi="Times New Roman" w:cs="Arial"/>
          <w:sz w:val="20"/>
          <w:szCs w:val="20"/>
          <w:lang w:bidi="ar-SA"/>
        </w:rPr>
      </w:pPr>
    </w:p>
    <w:p w14:paraId="5FC32360" w14:textId="77777777" w:rsidR="00F17777" w:rsidRPr="007812BE" w:rsidRDefault="00F17777" w:rsidP="00F17777">
      <w:pPr>
        <w:spacing w:after="0" w:line="206" w:lineRule="auto"/>
        <w:ind w:left="240" w:firstLine="720"/>
        <w:jc w:val="both"/>
        <w:rPr>
          <w:ins w:id="1983" w:author="user" w:date="2020-02-05T11:27:00Z"/>
          <w:rFonts w:ascii="Times New Roman" w:eastAsia="Times New Roman" w:hAnsi="Times New Roman" w:cs="Arial"/>
          <w:sz w:val="20"/>
          <w:szCs w:val="20"/>
          <w:lang w:bidi="ar-SA"/>
        </w:rPr>
      </w:pPr>
      <w:ins w:id="1984" w:author="user" w:date="2020-02-05T11:27:00Z">
        <w:r w:rsidRPr="007812BE">
          <w:rPr>
            <w:rFonts w:ascii="Times New Roman" w:eastAsia="Times New Roman" w:hAnsi="Times New Roman" w:cs="Arial"/>
            <w:sz w:val="20"/>
            <w:szCs w:val="20"/>
            <w:lang w:bidi="ar-SA"/>
          </w:rPr>
          <w:t>General properties, Advantages, Uses of Fourier series, Properties of Fourier series, Fourier integral, Fourier transform, Properties, Inverse transform, Transform of the derivative, Convolution theorem, Laplace transform, Enough exercises. (12 hours)</w:t>
        </w:r>
      </w:ins>
    </w:p>
    <w:p w14:paraId="5C310D90" w14:textId="77777777" w:rsidR="00F17777" w:rsidRPr="007812BE" w:rsidRDefault="00F17777" w:rsidP="00F17777">
      <w:pPr>
        <w:spacing w:after="0" w:line="11" w:lineRule="exact"/>
        <w:rPr>
          <w:ins w:id="1985" w:author="user" w:date="2020-02-05T11:27:00Z"/>
          <w:rFonts w:ascii="Times New Roman" w:eastAsia="Times New Roman" w:hAnsi="Times New Roman" w:cs="Arial"/>
          <w:sz w:val="20"/>
          <w:szCs w:val="20"/>
          <w:lang w:bidi="ar-SA"/>
        </w:rPr>
      </w:pPr>
    </w:p>
    <w:p w14:paraId="60E23888" w14:textId="77777777" w:rsidR="00F17777" w:rsidRPr="007812BE" w:rsidRDefault="00F17777" w:rsidP="00F17777">
      <w:pPr>
        <w:spacing w:after="0" w:line="0" w:lineRule="atLeast"/>
        <w:ind w:left="240"/>
        <w:rPr>
          <w:ins w:id="1986" w:author="user" w:date="2020-02-05T11:27:00Z"/>
          <w:rFonts w:ascii="Times New Roman" w:eastAsia="Times New Roman" w:hAnsi="Times New Roman" w:cs="Arial"/>
          <w:sz w:val="20"/>
          <w:szCs w:val="20"/>
          <w:lang w:bidi="ar-SA"/>
        </w:rPr>
      </w:pPr>
      <w:proofErr w:type="gramStart"/>
      <w:ins w:id="1987" w:author="user" w:date="2020-02-05T11:27:00Z">
        <w:r w:rsidRPr="007812BE">
          <w:rPr>
            <w:rFonts w:ascii="Times New Roman" w:eastAsia="Times New Roman" w:hAnsi="Times New Roman" w:cs="Arial"/>
            <w:sz w:val="20"/>
            <w:szCs w:val="20"/>
            <w:lang w:bidi="ar-SA"/>
          </w:rPr>
          <w:t>Text :</w:t>
        </w:r>
        <w:proofErr w:type="gramEnd"/>
        <w:r w:rsidRPr="007812BE">
          <w:rPr>
            <w:rFonts w:ascii="Times New Roman" w:eastAsia="Times New Roman" w:hAnsi="Times New Roman" w:cs="Arial"/>
            <w:sz w:val="20"/>
            <w:szCs w:val="20"/>
            <w:lang w:bidi="ar-SA"/>
          </w:rPr>
          <w:t xml:space="preserve"> Arfken &amp; Weber , Sections 14.1 – 14.4, 15.2 – 15.5, 15.8</w:t>
        </w:r>
      </w:ins>
    </w:p>
    <w:p w14:paraId="619FB6D6" w14:textId="77777777" w:rsidR="00F17777" w:rsidRPr="007812BE" w:rsidRDefault="00F17777" w:rsidP="00F17777">
      <w:pPr>
        <w:spacing w:after="0" w:line="164" w:lineRule="exact"/>
        <w:rPr>
          <w:ins w:id="1988" w:author="user" w:date="2020-02-05T11:27:00Z"/>
          <w:rFonts w:ascii="Times New Roman" w:eastAsia="Times New Roman" w:hAnsi="Times New Roman" w:cs="Arial"/>
          <w:sz w:val="20"/>
          <w:szCs w:val="20"/>
          <w:lang w:bidi="ar-SA"/>
        </w:rPr>
      </w:pPr>
    </w:p>
    <w:p w14:paraId="47360C21" w14:textId="77777777" w:rsidR="00F17777" w:rsidRPr="007812BE" w:rsidRDefault="00F17777" w:rsidP="00F17777">
      <w:pPr>
        <w:spacing w:after="0" w:line="0" w:lineRule="atLeast"/>
        <w:ind w:left="240"/>
        <w:rPr>
          <w:ins w:id="1989" w:author="user" w:date="2020-02-05T11:27:00Z"/>
          <w:rFonts w:ascii="Times New Roman" w:eastAsia="Times New Roman" w:hAnsi="Times New Roman" w:cs="Arial"/>
          <w:sz w:val="20"/>
          <w:szCs w:val="20"/>
          <w:lang w:bidi="ar-SA"/>
        </w:rPr>
      </w:pPr>
      <w:ins w:id="1990" w:author="user" w:date="2020-02-05T11:27:00Z">
        <w:r w:rsidRPr="007812BE">
          <w:rPr>
            <w:rFonts w:ascii="Times New Roman" w:eastAsia="Times New Roman" w:hAnsi="Times New Roman" w:cs="Arial"/>
            <w:b/>
            <w:sz w:val="20"/>
            <w:szCs w:val="20"/>
            <w:lang w:bidi="ar-SA"/>
          </w:rPr>
          <w:t xml:space="preserve">Text </w:t>
        </w:r>
        <w:proofErr w:type="gramStart"/>
        <w:r w:rsidRPr="007812BE">
          <w:rPr>
            <w:rFonts w:ascii="Times New Roman" w:eastAsia="Times New Roman" w:hAnsi="Times New Roman" w:cs="Arial"/>
            <w:b/>
            <w:sz w:val="20"/>
            <w:szCs w:val="20"/>
            <w:lang w:bidi="ar-SA"/>
          </w:rPr>
          <w:t xml:space="preserve">book </w:t>
        </w:r>
        <w:r w:rsidRPr="007812BE">
          <w:rPr>
            <w:rFonts w:ascii="Times New Roman" w:eastAsia="Times New Roman" w:hAnsi="Times New Roman" w:cs="Arial"/>
            <w:sz w:val="20"/>
            <w:szCs w:val="20"/>
            <w:lang w:bidi="ar-SA"/>
          </w:rPr>
          <w:t>:</w:t>
        </w:r>
        <w:proofErr w:type="gramEnd"/>
      </w:ins>
    </w:p>
    <w:p w14:paraId="7F7C2666" w14:textId="77777777" w:rsidR="00F17777" w:rsidRPr="007812BE" w:rsidRDefault="00F17777" w:rsidP="00F17777">
      <w:pPr>
        <w:spacing w:after="0" w:line="35" w:lineRule="exact"/>
        <w:rPr>
          <w:ins w:id="1991" w:author="user" w:date="2020-02-05T11:27:00Z"/>
          <w:rFonts w:ascii="Times New Roman" w:eastAsia="Times New Roman" w:hAnsi="Times New Roman" w:cs="Arial"/>
          <w:sz w:val="20"/>
          <w:szCs w:val="20"/>
          <w:lang w:bidi="ar-SA"/>
        </w:rPr>
      </w:pPr>
    </w:p>
    <w:p w14:paraId="58DA2425" w14:textId="77777777" w:rsidR="00F17777" w:rsidRPr="007812BE" w:rsidRDefault="00F17777" w:rsidP="00F17777">
      <w:pPr>
        <w:numPr>
          <w:ilvl w:val="0"/>
          <w:numId w:val="67"/>
        </w:numPr>
        <w:tabs>
          <w:tab w:val="left" w:pos="1100"/>
        </w:tabs>
        <w:spacing w:after="0" w:line="206" w:lineRule="auto"/>
        <w:ind w:left="1100" w:right="1860" w:hanging="204"/>
        <w:rPr>
          <w:ins w:id="1992" w:author="user" w:date="2020-02-05T11:27:00Z"/>
          <w:rFonts w:ascii="Times New Roman" w:eastAsia="Times New Roman" w:hAnsi="Times New Roman" w:cs="Arial"/>
          <w:sz w:val="20"/>
          <w:szCs w:val="20"/>
          <w:lang w:bidi="ar-SA"/>
        </w:rPr>
      </w:pPr>
      <w:ins w:id="1993" w:author="user" w:date="2020-02-05T11:27:00Z">
        <w:r w:rsidRPr="007812BE">
          <w:rPr>
            <w:rFonts w:ascii="Times New Roman" w:eastAsia="Times New Roman" w:hAnsi="Times New Roman" w:cs="Arial"/>
            <w:sz w:val="20"/>
            <w:szCs w:val="20"/>
            <w:lang w:bidi="ar-SA"/>
          </w:rPr>
          <w:t>G.B.Arfken and H.J.Weber : “Mathematical Methods for Physicists (5th Edition, 2001)” (Academic Press)</w:t>
        </w:r>
      </w:ins>
    </w:p>
    <w:p w14:paraId="43A97A7B" w14:textId="77777777" w:rsidR="00F17777" w:rsidRPr="007812BE" w:rsidRDefault="00F17777" w:rsidP="00F17777">
      <w:pPr>
        <w:spacing w:after="0" w:line="214" w:lineRule="exact"/>
        <w:rPr>
          <w:ins w:id="1994" w:author="user" w:date="2020-02-05T11:27:00Z"/>
          <w:rFonts w:ascii="Times New Roman" w:eastAsia="Times New Roman" w:hAnsi="Times New Roman" w:cs="Arial"/>
          <w:sz w:val="20"/>
          <w:szCs w:val="20"/>
          <w:lang w:bidi="ar-SA"/>
        </w:rPr>
      </w:pPr>
    </w:p>
    <w:p w14:paraId="57CC8EC2" w14:textId="77777777" w:rsidR="00F17777" w:rsidRPr="007812BE" w:rsidRDefault="00F17777" w:rsidP="00F17777">
      <w:pPr>
        <w:numPr>
          <w:ilvl w:val="0"/>
          <w:numId w:val="68"/>
        </w:numPr>
        <w:tabs>
          <w:tab w:val="left" w:pos="1100"/>
        </w:tabs>
        <w:spacing w:after="0" w:line="0" w:lineRule="atLeast"/>
        <w:ind w:left="1100" w:hanging="204"/>
        <w:rPr>
          <w:ins w:id="1995" w:author="user" w:date="2020-02-05T11:27:00Z"/>
          <w:rFonts w:ascii="Times New Roman" w:eastAsia="Times New Roman" w:hAnsi="Times New Roman" w:cs="Arial"/>
          <w:sz w:val="20"/>
          <w:szCs w:val="20"/>
          <w:lang w:bidi="ar-SA"/>
        </w:rPr>
      </w:pPr>
      <w:ins w:id="1996" w:author="user" w:date="2020-02-05T11:27:00Z">
        <w:r w:rsidRPr="007812BE">
          <w:rPr>
            <w:rFonts w:ascii="Times New Roman" w:eastAsia="Times New Roman" w:hAnsi="Times New Roman" w:cs="Arial"/>
            <w:sz w:val="20"/>
            <w:szCs w:val="20"/>
            <w:lang w:bidi="ar-SA"/>
          </w:rPr>
          <w:t>J.Mathews and R.Walker : “Mathematical Methods for Physics” (Benjamin)</w:t>
        </w:r>
      </w:ins>
    </w:p>
    <w:p w14:paraId="5D8D8CA7" w14:textId="77777777" w:rsidR="00F17777" w:rsidRPr="007812BE" w:rsidRDefault="00F17777" w:rsidP="00F17777">
      <w:pPr>
        <w:spacing w:after="0" w:line="35" w:lineRule="exact"/>
        <w:rPr>
          <w:ins w:id="1997" w:author="user" w:date="2020-02-05T11:27:00Z"/>
          <w:rFonts w:ascii="Times New Roman" w:eastAsia="Times New Roman" w:hAnsi="Times New Roman" w:cs="Arial"/>
          <w:sz w:val="20"/>
          <w:szCs w:val="20"/>
          <w:lang w:bidi="ar-SA"/>
        </w:rPr>
      </w:pPr>
    </w:p>
    <w:p w14:paraId="1A59DD41" w14:textId="77777777" w:rsidR="00F17777" w:rsidRPr="007812BE" w:rsidRDefault="00F17777" w:rsidP="00F17777">
      <w:pPr>
        <w:numPr>
          <w:ilvl w:val="0"/>
          <w:numId w:val="68"/>
        </w:numPr>
        <w:tabs>
          <w:tab w:val="left" w:pos="1100"/>
        </w:tabs>
        <w:spacing w:after="0" w:line="209" w:lineRule="auto"/>
        <w:ind w:left="1100" w:right="2180" w:hanging="204"/>
        <w:rPr>
          <w:ins w:id="1998" w:author="user" w:date="2020-02-05T11:27:00Z"/>
          <w:rFonts w:ascii="Times New Roman" w:eastAsia="Times New Roman" w:hAnsi="Times New Roman" w:cs="Arial"/>
          <w:sz w:val="20"/>
          <w:szCs w:val="20"/>
          <w:lang w:bidi="ar-SA"/>
        </w:rPr>
      </w:pPr>
      <w:ins w:id="1999" w:author="user" w:date="2020-02-05T11:27:00Z">
        <w:r w:rsidRPr="007812BE">
          <w:rPr>
            <w:rFonts w:ascii="Times New Roman" w:eastAsia="Times New Roman" w:hAnsi="Times New Roman" w:cs="Arial"/>
            <w:sz w:val="20"/>
            <w:szCs w:val="20"/>
            <w:lang w:bidi="ar-SA"/>
          </w:rPr>
          <w:t>L.I.Pipes and L.R.Harvill : “Applied Mathematics for Engineers and Physicists (3rd Edition)" (McGraw Hill)</w:t>
        </w:r>
      </w:ins>
    </w:p>
    <w:p w14:paraId="0489C063" w14:textId="77777777" w:rsidR="00F17777" w:rsidRPr="007812BE" w:rsidRDefault="00F17777" w:rsidP="00F17777">
      <w:pPr>
        <w:numPr>
          <w:ilvl w:val="0"/>
          <w:numId w:val="68"/>
        </w:numPr>
        <w:tabs>
          <w:tab w:val="left" w:pos="1100"/>
        </w:tabs>
        <w:spacing w:after="0" w:line="230" w:lineRule="auto"/>
        <w:ind w:left="1100" w:hanging="204"/>
        <w:rPr>
          <w:ins w:id="2000" w:author="user" w:date="2020-02-05T11:27:00Z"/>
          <w:rFonts w:ascii="Times New Roman" w:eastAsia="Times New Roman" w:hAnsi="Times New Roman" w:cs="Arial"/>
          <w:sz w:val="20"/>
          <w:szCs w:val="20"/>
          <w:lang w:bidi="ar-SA"/>
        </w:rPr>
      </w:pPr>
      <w:ins w:id="2001" w:author="user" w:date="2020-02-05T11:27:00Z">
        <w:r w:rsidRPr="007812BE">
          <w:rPr>
            <w:rFonts w:ascii="Times New Roman" w:eastAsia="Times New Roman" w:hAnsi="Times New Roman" w:cs="Arial"/>
            <w:sz w:val="20"/>
            <w:szCs w:val="20"/>
            <w:lang w:bidi="ar-SA"/>
          </w:rPr>
          <w:t>Erwin Kreyzig : "Advanced Engineering Mathematics - 8th edition" (Wiley)</w:t>
        </w:r>
      </w:ins>
    </w:p>
    <w:p w14:paraId="33A64B2A" w14:textId="77777777" w:rsidR="00F17777" w:rsidRPr="007812BE" w:rsidRDefault="00F17777" w:rsidP="00F17777">
      <w:pPr>
        <w:numPr>
          <w:ilvl w:val="0"/>
          <w:numId w:val="68"/>
        </w:numPr>
        <w:tabs>
          <w:tab w:val="left" w:pos="1100"/>
        </w:tabs>
        <w:spacing w:after="0" w:line="230" w:lineRule="auto"/>
        <w:ind w:left="1100" w:hanging="204"/>
        <w:rPr>
          <w:ins w:id="2002" w:author="user" w:date="2020-02-05T11:27:00Z"/>
          <w:rFonts w:ascii="Times New Roman" w:eastAsia="Times New Roman" w:hAnsi="Times New Roman" w:cs="Arial"/>
          <w:sz w:val="20"/>
          <w:szCs w:val="20"/>
          <w:lang w:bidi="ar-SA"/>
        </w:rPr>
      </w:pPr>
      <w:ins w:id="2003" w:author="user" w:date="2020-02-05T11:27:00Z">
        <w:r w:rsidRPr="007812BE">
          <w:rPr>
            <w:rFonts w:ascii="Times New Roman" w:eastAsia="Times New Roman" w:hAnsi="Times New Roman" w:cs="Arial"/>
            <w:sz w:val="20"/>
            <w:szCs w:val="20"/>
            <w:lang w:bidi="ar-SA"/>
          </w:rPr>
          <w:t>M. Greenberg : "Advanced Engineering Mathematics – 2nd edition " (Pearson India 2002)</w:t>
        </w:r>
      </w:ins>
    </w:p>
    <w:p w14:paraId="0D9E62C0" w14:textId="77777777" w:rsidR="00F17777" w:rsidRPr="007812BE" w:rsidRDefault="00F17777" w:rsidP="00F17777">
      <w:pPr>
        <w:numPr>
          <w:ilvl w:val="0"/>
          <w:numId w:val="68"/>
        </w:numPr>
        <w:tabs>
          <w:tab w:val="left" w:pos="1100"/>
        </w:tabs>
        <w:spacing w:after="0" w:line="225" w:lineRule="auto"/>
        <w:ind w:left="1100" w:hanging="204"/>
        <w:rPr>
          <w:ins w:id="2004" w:author="user" w:date="2020-02-05T11:27:00Z"/>
          <w:rFonts w:ascii="Times New Roman" w:eastAsia="Times New Roman" w:hAnsi="Times New Roman" w:cs="Arial"/>
          <w:sz w:val="20"/>
          <w:szCs w:val="20"/>
          <w:lang w:bidi="ar-SA"/>
        </w:rPr>
      </w:pPr>
      <w:ins w:id="2005" w:author="user" w:date="2020-02-05T11:27:00Z">
        <w:r w:rsidRPr="007812BE">
          <w:rPr>
            <w:rFonts w:ascii="Times New Roman" w:eastAsia="Times New Roman" w:hAnsi="Times New Roman" w:cs="Arial"/>
            <w:sz w:val="20"/>
            <w:szCs w:val="20"/>
            <w:lang w:bidi="ar-SA"/>
          </w:rPr>
          <w:t>A.W. Joshi : Matrices and tensors</w:t>
        </w:r>
      </w:ins>
    </w:p>
    <w:p w14:paraId="103F2716" w14:textId="77777777" w:rsidR="00F17777" w:rsidRPr="007812BE" w:rsidRDefault="00F17777" w:rsidP="00F17777">
      <w:pPr>
        <w:numPr>
          <w:ilvl w:val="0"/>
          <w:numId w:val="68"/>
        </w:numPr>
        <w:tabs>
          <w:tab w:val="left" w:pos="1100"/>
        </w:tabs>
        <w:spacing w:after="0" w:line="230" w:lineRule="auto"/>
        <w:ind w:left="1100" w:hanging="199"/>
        <w:rPr>
          <w:ins w:id="2006" w:author="user" w:date="2020-02-05T11:27:00Z"/>
          <w:rFonts w:ascii="Times New Roman" w:eastAsia="Times New Roman" w:hAnsi="Times New Roman" w:cs="Arial"/>
          <w:sz w:val="20"/>
          <w:szCs w:val="20"/>
          <w:lang w:bidi="ar-SA"/>
        </w:rPr>
      </w:pPr>
      <w:ins w:id="2007" w:author="user" w:date="2020-02-05T11:27:00Z">
        <w:r w:rsidRPr="007812BE">
          <w:rPr>
            <w:rFonts w:ascii="Times New Roman" w:eastAsia="Times New Roman" w:hAnsi="Times New Roman" w:cs="Arial"/>
            <w:sz w:val="20"/>
            <w:szCs w:val="20"/>
            <w:lang w:bidi="ar-SA"/>
          </w:rPr>
          <w:t>Mathematical methods in the physical sciences, 2nd edn, Mary L Boas, John Wiley &amp; Sons</w:t>
        </w:r>
      </w:ins>
    </w:p>
    <w:p w14:paraId="61CB2778" w14:textId="77777777" w:rsidR="00F17777" w:rsidRPr="007812BE" w:rsidRDefault="00F17777" w:rsidP="00F17777">
      <w:pPr>
        <w:spacing w:after="0" w:line="64" w:lineRule="exact"/>
        <w:rPr>
          <w:ins w:id="2008" w:author="user" w:date="2020-02-05T11:27:00Z"/>
          <w:rFonts w:ascii="Times New Roman" w:eastAsia="Times New Roman" w:hAnsi="Times New Roman" w:cs="Arial"/>
          <w:sz w:val="20"/>
          <w:szCs w:val="20"/>
          <w:lang w:bidi="ar-SA"/>
        </w:rPr>
      </w:pPr>
    </w:p>
    <w:p w14:paraId="49B61470" w14:textId="77777777" w:rsidR="00F17777" w:rsidRPr="007812BE" w:rsidRDefault="00F17777" w:rsidP="00F17777">
      <w:pPr>
        <w:numPr>
          <w:ilvl w:val="0"/>
          <w:numId w:val="68"/>
        </w:numPr>
        <w:tabs>
          <w:tab w:val="left" w:pos="1100"/>
        </w:tabs>
        <w:spacing w:after="0" w:line="196" w:lineRule="auto"/>
        <w:ind w:left="1100" w:right="1160" w:hanging="199"/>
        <w:rPr>
          <w:ins w:id="2009" w:author="user" w:date="2020-02-05T11:27:00Z"/>
          <w:rFonts w:ascii="Times New Roman" w:eastAsia="Times New Roman" w:hAnsi="Times New Roman" w:cs="Arial"/>
          <w:sz w:val="20"/>
          <w:szCs w:val="20"/>
          <w:lang w:bidi="ar-SA"/>
        </w:rPr>
      </w:pPr>
      <w:ins w:id="2010" w:author="user" w:date="2020-02-05T11:27:00Z">
        <w:r w:rsidRPr="007812BE">
          <w:rPr>
            <w:rFonts w:ascii="Times New Roman" w:eastAsia="Times New Roman" w:hAnsi="Times New Roman" w:cs="Arial"/>
            <w:sz w:val="20"/>
            <w:szCs w:val="20"/>
            <w:lang w:bidi="ar-SA"/>
          </w:rPr>
          <w:t>Elementary Differential Equations and boundary value problems, William E. Boyce, Richard C. DiPrima, John Wiley &amp; Sons, Inc.</w:t>
        </w:r>
      </w:ins>
    </w:p>
    <w:p w14:paraId="693AF177" w14:textId="77777777" w:rsidR="00F17777" w:rsidRPr="007812BE" w:rsidRDefault="00F17777" w:rsidP="00F17777">
      <w:pPr>
        <w:spacing w:after="0" w:line="65" w:lineRule="exact"/>
        <w:rPr>
          <w:ins w:id="2011" w:author="user" w:date="2020-02-05T11:27:00Z"/>
          <w:rFonts w:ascii="Times New Roman" w:eastAsia="Times New Roman" w:hAnsi="Times New Roman" w:cs="Arial"/>
          <w:sz w:val="20"/>
          <w:szCs w:val="20"/>
          <w:lang w:bidi="ar-SA"/>
        </w:rPr>
      </w:pPr>
    </w:p>
    <w:p w14:paraId="154E47D6" w14:textId="77777777" w:rsidR="00F17777" w:rsidRPr="007812BE" w:rsidRDefault="00F17777" w:rsidP="00F17777">
      <w:pPr>
        <w:numPr>
          <w:ilvl w:val="0"/>
          <w:numId w:val="68"/>
        </w:numPr>
        <w:tabs>
          <w:tab w:val="left" w:pos="1100"/>
        </w:tabs>
        <w:spacing w:after="0" w:line="196" w:lineRule="auto"/>
        <w:ind w:left="1100" w:right="1020" w:hanging="199"/>
        <w:rPr>
          <w:ins w:id="2012" w:author="user" w:date="2020-02-05T11:27:00Z"/>
          <w:rFonts w:ascii="Times New Roman" w:eastAsia="Times New Roman" w:hAnsi="Times New Roman" w:cs="Arial"/>
          <w:sz w:val="20"/>
          <w:szCs w:val="20"/>
          <w:lang w:bidi="ar-SA"/>
        </w:rPr>
      </w:pPr>
      <w:ins w:id="2013" w:author="user" w:date="2020-02-05T11:27:00Z">
        <w:r w:rsidRPr="007812BE">
          <w:rPr>
            <w:rFonts w:ascii="Times New Roman" w:eastAsia="Times New Roman" w:hAnsi="Times New Roman" w:cs="Arial"/>
            <w:sz w:val="20"/>
            <w:szCs w:val="20"/>
            <w:lang w:bidi="ar-SA"/>
          </w:rPr>
          <w:t>Mathematics of Classical and Quantum Physics, F. W. Byron and R. W. Fuller, Dover Publications, Inc., New York</w:t>
        </w:r>
      </w:ins>
    </w:p>
    <w:p w14:paraId="77269BE7" w14:textId="77777777" w:rsidR="00F17777" w:rsidRPr="007812BE" w:rsidRDefault="00F17777" w:rsidP="00F17777">
      <w:pPr>
        <w:spacing w:after="0" w:line="227" w:lineRule="auto"/>
        <w:rPr>
          <w:ins w:id="2014" w:author="user" w:date="2020-02-05T11:27:00Z"/>
          <w:rFonts w:ascii="Times New Roman" w:eastAsia="Times New Roman" w:hAnsi="Times New Roman" w:cs="Arial"/>
          <w:sz w:val="20"/>
          <w:szCs w:val="20"/>
          <w:lang w:bidi="ar-SA"/>
        </w:rPr>
      </w:pPr>
      <w:ins w:id="2015" w:author="user" w:date="2020-02-05T11:27:00Z">
        <w:r w:rsidRPr="007812BE">
          <w:rPr>
            <w:rFonts w:ascii="Times New Roman" w:eastAsia="Times New Roman" w:hAnsi="Times New Roman" w:cs="Arial"/>
            <w:b/>
            <w:sz w:val="20"/>
            <w:szCs w:val="20"/>
            <w:lang w:bidi="ar-SA"/>
          </w:rPr>
          <w:t xml:space="preserve">For </w:t>
        </w:r>
        <w:proofErr w:type="gramStart"/>
        <w:r w:rsidRPr="007812BE">
          <w:rPr>
            <w:rFonts w:ascii="Times New Roman" w:eastAsia="Times New Roman" w:hAnsi="Times New Roman" w:cs="Arial"/>
            <w:b/>
            <w:sz w:val="20"/>
            <w:szCs w:val="20"/>
            <w:lang w:bidi="ar-SA"/>
          </w:rPr>
          <w:t>further  reference</w:t>
        </w:r>
        <w:proofErr w:type="gramEnd"/>
        <w:r w:rsidRPr="007812BE">
          <w:rPr>
            <w:rFonts w:ascii="Times New Roman" w:eastAsia="Times New Roman" w:hAnsi="Times New Roman" w:cs="Arial"/>
            <w:sz w:val="20"/>
            <w:szCs w:val="20"/>
            <w:lang w:bidi="ar-SA"/>
          </w:rPr>
          <w:t>:</w:t>
        </w:r>
      </w:ins>
    </w:p>
    <w:p w14:paraId="1F37F1D8" w14:textId="77777777" w:rsidR="00F17777" w:rsidRPr="007812BE" w:rsidRDefault="00F17777" w:rsidP="00F17777">
      <w:pPr>
        <w:spacing w:after="0" w:line="20" w:lineRule="exact"/>
        <w:rPr>
          <w:ins w:id="2016" w:author="user" w:date="2020-02-05T11:27:00Z"/>
          <w:rFonts w:ascii="Times New Roman" w:eastAsia="Times New Roman" w:hAnsi="Times New Roman" w:cs="Arial"/>
          <w:sz w:val="20"/>
          <w:szCs w:val="20"/>
          <w:lang w:bidi="ar-SA"/>
        </w:rPr>
      </w:pPr>
    </w:p>
    <w:p w14:paraId="4045A7F0" w14:textId="77777777" w:rsidR="00F17777" w:rsidRPr="007812BE" w:rsidRDefault="00F17777" w:rsidP="00F17777">
      <w:pPr>
        <w:spacing w:after="0" w:line="0" w:lineRule="atLeast"/>
        <w:ind w:left="720"/>
        <w:rPr>
          <w:ins w:id="2017" w:author="user" w:date="2020-02-05T11:27:00Z"/>
          <w:rFonts w:ascii="Times New Roman" w:eastAsia="Times New Roman" w:hAnsi="Times New Roman" w:cs="Arial"/>
          <w:sz w:val="20"/>
          <w:szCs w:val="20"/>
          <w:lang w:bidi="ar-SA"/>
        </w:rPr>
      </w:pPr>
      <w:ins w:id="2018" w:author="user" w:date="2020-02-05T11:27:00Z">
        <w:r w:rsidRPr="007812BE">
          <w:rPr>
            <w:rFonts w:ascii="Times New Roman" w:eastAsia="Times New Roman" w:hAnsi="Times New Roman" w:cs="Arial"/>
            <w:sz w:val="20"/>
            <w:szCs w:val="20"/>
            <w:lang w:bidi="ar-SA"/>
          </w:rPr>
          <w:t>Mathematics I Video Prof. Swagato K. Ray</w:t>
        </w:r>
        <w:proofErr w:type="gramStart"/>
        <w:r w:rsidRPr="007812BE">
          <w:rPr>
            <w:rFonts w:ascii="Times New Roman" w:eastAsia="Times New Roman" w:hAnsi="Times New Roman" w:cs="Arial"/>
            <w:sz w:val="20"/>
            <w:szCs w:val="20"/>
            <w:lang w:bidi="ar-SA"/>
          </w:rPr>
          <w:t>,Prof</w:t>
        </w:r>
        <w:proofErr w:type="gramEnd"/>
        <w:r w:rsidRPr="007812BE">
          <w:rPr>
            <w:rFonts w:ascii="Times New Roman" w:eastAsia="Times New Roman" w:hAnsi="Times New Roman" w:cs="Arial"/>
            <w:sz w:val="20"/>
            <w:szCs w:val="20"/>
            <w:lang w:bidi="ar-SA"/>
          </w:rPr>
          <w:t>. Shobha Madan,Dr. P. Shunmugaraj</w:t>
        </w:r>
      </w:ins>
    </w:p>
    <w:p w14:paraId="4B486C11" w14:textId="77777777" w:rsidR="00F17777" w:rsidRPr="007812BE" w:rsidRDefault="00F17777" w:rsidP="00F17777">
      <w:pPr>
        <w:spacing w:after="0" w:line="20" w:lineRule="exact"/>
        <w:rPr>
          <w:ins w:id="2019" w:author="user" w:date="2020-02-05T11:27:00Z"/>
          <w:rFonts w:ascii="Times New Roman" w:eastAsia="Times New Roman" w:hAnsi="Times New Roman" w:cs="Arial"/>
          <w:sz w:val="20"/>
          <w:szCs w:val="20"/>
          <w:lang w:bidi="ar-SA"/>
        </w:rPr>
      </w:pPr>
      <w:ins w:id="2020" w:author="user" w:date="2020-02-05T11:27:00Z">
        <w:r w:rsidRPr="00296E8C">
          <w:rPr>
            <w:rFonts w:ascii="Times New Roman" w:eastAsia="Times New Roman" w:hAnsi="Times New Roman" w:cs="Arial"/>
            <w:noProof/>
            <w:sz w:val="20"/>
            <w:szCs w:val="20"/>
            <w:lang w:bidi="ar-SA"/>
            <w:rPrChange w:id="2021">
              <w:rPr>
                <w:noProof/>
                <w:lang w:bidi="ar-SA"/>
              </w:rPr>
            </w:rPrChange>
          </w:rPr>
          <mc:AlternateContent>
            <mc:Choice Requires="wps">
              <w:drawing>
                <wp:anchor distT="0" distB="0" distL="114300" distR="114300" simplePos="0" relativeHeight="251664384" behindDoc="1" locked="0" layoutInCell="1" allowOverlap="1" wp14:anchorId="4A2EAC94" wp14:editId="7B9F8F4A">
                  <wp:simplePos x="0" y="0"/>
                  <wp:positionH relativeFrom="column">
                    <wp:posOffset>4787265</wp:posOffset>
                  </wp:positionH>
                  <wp:positionV relativeFrom="paragraph">
                    <wp:posOffset>-8255</wp:posOffset>
                  </wp:positionV>
                  <wp:extent cx="36195" cy="0"/>
                  <wp:effectExtent l="12065" t="8255" r="889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65pt" to="37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ZGQIAADQ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" strokeweight=".16931mm"/>
              </w:pict>
            </mc:Fallback>
          </mc:AlternateContent>
        </w:r>
      </w:ins>
    </w:p>
    <w:p w14:paraId="3466A5C3" w14:textId="77777777" w:rsidR="00F17777" w:rsidRPr="007812BE" w:rsidRDefault="00F17777" w:rsidP="00F17777">
      <w:pPr>
        <w:spacing w:after="0" w:line="209" w:lineRule="auto"/>
        <w:ind w:left="720"/>
        <w:rPr>
          <w:ins w:id="2022" w:author="user" w:date="2020-02-05T11:27:00Z"/>
          <w:rFonts w:ascii="Times New Roman" w:eastAsia="Times New Roman" w:hAnsi="Times New Roman" w:cs="Arial"/>
          <w:sz w:val="24"/>
          <w:szCs w:val="20"/>
          <w:u w:val="single"/>
          <w:lang w:bidi="ar-SA"/>
        </w:rPr>
      </w:pPr>
      <w:ins w:id="2023" w:author="user" w:date="2020-02-05T11:27:00Z">
        <w:r w:rsidRPr="007812BE">
          <w:rPr>
            <w:rFonts w:ascii="Times New Roman" w:eastAsia="Times New Roman" w:hAnsi="Times New Roman" w:cs="Arial"/>
            <w:sz w:val="24"/>
            <w:szCs w:val="20"/>
            <w:u w:val="single"/>
            <w:lang w:bidi="ar-SA"/>
          </w:rPr>
          <w:t>http://nptel.iitm.ac.in/video.php?subjectId=122104017</w:t>
        </w:r>
      </w:ins>
    </w:p>
    <w:p w14:paraId="60F1FEA8" w14:textId="77777777" w:rsidR="00F17777" w:rsidRPr="007812BE" w:rsidRDefault="00F17777" w:rsidP="00F17777">
      <w:pPr>
        <w:spacing w:after="0" w:line="10" w:lineRule="exact"/>
        <w:rPr>
          <w:ins w:id="2024" w:author="user" w:date="2020-02-05T11:27:00Z"/>
          <w:rFonts w:ascii="Times New Roman" w:eastAsia="Times New Roman" w:hAnsi="Times New Roman" w:cs="Arial"/>
          <w:sz w:val="20"/>
          <w:szCs w:val="20"/>
          <w:lang w:bidi="ar-SA"/>
        </w:rPr>
      </w:pPr>
    </w:p>
    <w:p w14:paraId="3EC3648C" w14:textId="77777777" w:rsidR="00F17777" w:rsidRPr="007812BE" w:rsidRDefault="00F17777" w:rsidP="00F17777">
      <w:pPr>
        <w:spacing w:after="0" w:line="0" w:lineRule="atLeast"/>
        <w:ind w:left="720"/>
        <w:rPr>
          <w:ins w:id="2025" w:author="user" w:date="2020-02-05T11:27:00Z"/>
          <w:rFonts w:ascii="Times New Roman" w:eastAsia="Times New Roman" w:hAnsi="Times New Roman" w:cs="Arial"/>
          <w:sz w:val="20"/>
          <w:szCs w:val="20"/>
          <w:lang w:bidi="ar-SA"/>
        </w:rPr>
      </w:pPr>
      <w:ins w:id="2026" w:author="user" w:date="2020-02-05T11:27:00Z">
        <w:r w:rsidRPr="007812BE">
          <w:rPr>
            <w:rFonts w:ascii="Times New Roman" w:eastAsia="Times New Roman" w:hAnsi="Times New Roman" w:cs="Arial"/>
            <w:sz w:val="20"/>
            <w:szCs w:val="20"/>
            <w:lang w:bidi="ar-SA"/>
          </w:rPr>
          <w:t>Mathematics II Video Prof. Sunita Gakkhar, Prof. H.G. Sharma, Dr. Tanuja Srivastava IIT Roorkee</w:t>
        </w:r>
      </w:ins>
    </w:p>
    <w:p w14:paraId="68F52FD0" w14:textId="77777777" w:rsidR="00F17777" w:rsidRPr="007812BE" w:rsidRDefault="00F17777" w:rsidP="00F17777">
      <w:pPr>
        <w:spacing w:after="0" w:line="20" w:lineRule="exact"/>
        <w:rPr>
          <w:ins w:id="2027" w:author="user" w:date="2020-02-05T11:27:00Z"/>
          <w:rFonts w:ascii="Times New Roman" w:eastAsia="Times New Roman" w:hAnsi="Times New Roman" w:cs="Arial"/>
          <w:sz w:val="20"/>
          <w:szCs w:val="20"/>
          <w:lang w:bidi="ar-SA"/>
        </w:rPr>
      </w:pPr>
      <w:ins w:id="2028" w:author="user" w:date="2020-02-05T11:27:00Z">
        <w:r w:rsidRPr="00296E8C">
          <w:rPr>
            <w:rFonts w:ascii="Times New Roman" w:eastAsia="Times New Roman" w:hAnsi="Times New Roman" w:cs="Arial"/>
            <w:noProof/>
            <w:sz w:val="20"/>
            <w:szCs w:val="20"/>
            <w:lang w:bidi="ar-SA"/>
            <w:rPrChange w:id="2029">
              <w:rPr>
                <w:noProof/>
                <w:lang w:bidi="ar-SA"/>
              </w:rPr>
            </w:rPrChange>
          </w:rPr>
          <mc:AlternateContent>
            <mc:Choice Requires="wps">
              <w:drawing>
                <wp:anchor distT="0" distB="0" distL="114300" distR="114300" simplePos="0" relativeHeight="251665408" behindDoc="1" locked="0" layoutInCell="1" allowOverlap="1" wp14:anchorId="33490ECF" wp14:editId="14C9D7AB">
                  <wp:simplePos x="0" y="0"/>
                  <wp:positionH relativeFrom="column">
                    <wp:posOffset>5500370</wp:posOffset>
                  </wp:positionH>
                  <wp:positionV relativeFrom="paragraph">
                    <wp:posOffset>-8255</wp:posOffset>
                  </wp:positionV>
                  <wp:extent cx="36830" cy="0"/>
                  <wp:effectExtent l="1079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65pt" to="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6HHAIAADQ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" strokeweight=".16931mm"/>
              </w:pict>
            </mc:Fallback>
          </mc:AlternateContent>
        </w:r>
      </w:ins>
    </w:p>
    <w:p w14:paraId="2138406A" w14:textId="77777777" w:rsidR="00F17777" w:rsidRPr="007812BE" w:rsidRDefault="00F17777" w:rsidP="00F17777">
      <w:pPr>
        <w:spacing w:after="0" w:line="209" w:lineRule="auto"/>
        <w:ind w:left="720"/>
        <w:rPr>
          <w:ins w:id="2030" w:author="user" w:date="2020-02-05T11:27:00Z"/>
          <w:rFonts w:ascii="Times New Roman" w:eastAsia="Times New Roman" w:hAnsi="Times New Roman" w:cs="Arial"/>
          <w:sz w:val="24"/>
          <w:szCs w:val="20"/>
          <w:u w:val="single"/>
          <w:lang w:bidi="ar-SA"/>
        </w:rPr>
      </w:pPr>
      <w:ins w:id="2031" w:author="user" w:date="2020-02-05T11:27:00Z">
        <w:r w:rsidRPr="007812BE">
          <w:rPr>
            <w:rFonts w:ascii="Times New Roman" w:eastAsia="Times New Roman" w:hAnsi="Times New Roman" w:cs="Arial"/>
            <w:sz w:val="24"/>
            <w:szCs w:val="20"/>
            <w:u w:val="single"/>
            <w:lang w:bidi="ar-SA"/>
          </w:rPr>
          <w:t>http://nptel.iitm.ac.in/video.php?subjectId=122107036</w:t>
        </w:r>
      </w:ins>
    </w:p>
    <w:p w14:paraId="060BF409" w14:textId="77777777" w:rsidR="00F17777" w:rsidRPr="007812BE" w:rsidRDefault="00F17777" w:rsidP="00F17777">
      <w:pPr>
        <w:spacing w:after="0" w:line="10" w:lineRule="exact"/>
        <w:rPr>
          <w:ins w:id="2032" w:author="user" w:date="2020-02-05T11:27:00Z"/>
          <w:rFonts w:ascii="Times New Roman" w:eastAsia="Times New Roman" w:hAnsi="Times New Roman" w:cs="Arial"/>
          <w:sz w:val="20"/>
          <w:szCs w:val="20"/>
          <w:lang w:bidi="ar-SA"/>
        </w:rPr>
      </w:pPr>
    </w:p>
    <w:p w14:paraId="139DA25D" w14:textId="77777777" w:rsidR="00F17777" w:rsidRPr="007812BE" w:rsidRDefault="00F17777" w:rsidP="00F17777">
      <w:pPr>
        <w:spacing w:after="0" w:line="0" w:lineRule="atLeast"/>
        <w:ind w:left="720"/>
        <w:rPr>
          <w:ins w:id="2033" w:author="user" w:date="2020-02-05T11:27:00Z"/>
          <w:rFonts w:ascii="Times New Roman" w:eastAsia="Times New Roman" w:hAnsi="Times New Roman" w:cs="Arial"/>
          <w:sz w:val="20"/>
          <w:szCs w:val="20"/>
          <w:lang w:bidi="ar-SA"/>
        </w:rPr>
      </w:pPr>
      <w:ins w:id="2034" w:author="user" w:date="2020-02-05T11:27:00Z">
        <w:r w:rsidRPr="007812BE">
          <w:rPr>
            <w:rFonts w:ascii="Times New Roman" w:eastAsia="Times New Roman" w:hAnsi="Times New Roman" w:cs="Arial"/>
            <w:sz w:val="20"/>
            <w:szCs w:val="20"/>
            <w:lang w:bidi="ar-SA"/>
          </w:rPr>
          <w:t>Mathematics III Video Prof. P.N. Agrawal, Dr. Tanuja Srivastava IIT Roorkee</w:t>
        </w:r>
      </w:ins>
    </w:p>
    <w:p w14:paraId="216A79E4" w14:textId="77777777" w:rsidR="00F17777" w:rsidRPr="007812BE" w:rsidRDefault="00F17777" w:rsidP="00F17777">
      <w:pPr>
        <w:spacing w:after="0" w:line="20" w:lineRule="exact"/>
        <w:rPr>
          <w:ins w:id="2035" w:author="user" w:date="2020-02-05T11:27:00Z"/>
          <w:rFonts w:ascii="Times New Roman" w:eastAsia="Times New Roman" w:hAnsi="Times New Roman" w:cs="Arial"/>
          <w:sz w:val="20"/>
          <w:szCs w:val="20"/>
          <w:lang w:bidi="ar-SA"/>
        </w:rPr>
      </w:pPr>
      <w:ins w:id="2036" w:author="user" w:date="2020-02-05T11:27:00Z">
        <w:r w:rsidRPr="00296E8C">
          <w:rPr>
            <w:rFonts w:ascii="Times New Roman" w:eastAsia="Times New Roman" w:hAnsi="Times New Roman" w:cs="Arial"/>
            <w:noProof/>
            <w:sz w:val="20"/>
            <w:szCs w:val="20"/>
            <w:lang w:bidi="ar-SA"/>
            <w:rPrChange w:id="2037">
              <w:rPr>
                <w:noProof/>
                <w:lang w:bidi="ar-SA"/>
              </w:rPr>
            </w:rPrChange>
          </w:rPr>
          <mc:AlternateContent>
            <mc:Choice Requires="wps">
              <w:drawing>
                <wp:anchor distT="0" distB="0" distL="114300" distR="114300" simplePos="0" relativeHeight="251666432" behindDoc="1" locked="0" layoutInCell="1" allowOverlap="1" wp14:anchorId="1E638501" wp14:editId="6AF22E95">
                  <wp:simplePos x="0" y="0"/>
                  <wp:positionH relativeFrom="column">
                    <wp:posOffset>4433570</wp:posOffset>
                  </wp:positionH>
                  <wp:positionV relativeFrom="paragraph">
                    <wp:posOffset>-8255</wp:posOffset>
                  </wp:positionV>
                  <wp:extent cx="36830" cy="0"/>
                  <wp:effectExtent l="1079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65pt" to="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RQGwIAADQEAAAOAAAAZHJzL2Uyb0RvYy54bWysU8GO2jAQvVfqP1i5QxLIp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" strokeweight=".16931mm"/>
              </w:pict>
            </mc:Fallback>
          </mc:AlternateContent>
        </w:r>
      </w:ins>
    </w:p>
    <w:p w14:paraId="0CD2EAD6" w14:textId="77777777" w:rsidR="00F17777" w:rsidRPr="007812BE" w:rsidRDefault="00F17777" w:rsidP="00F17777">
      <w:pPr>
        <w:spacing w:after="0" w:line="209" w:lineRule="auto"/>
        <w:ind w:left="720"/>
        <w:rPr>
          <w:ins w:id="2038" w:author="user" w:date="2020-02-05T11:27:00Z"/>
          <w:rFonts w:ascii="Times New Roman" w:eastAsia="Times New Roman" w:hAnsi="Times New Roman" w:cs="Arial"/>
          <w:sz w:val="24"/>
          <w:szCs w:val="20"/>
          <w:u w:val="single"/>
          <w:lang w:bidi="ar-SA"/>
        </w:rPr>
      </w:pPr>
      <w:ins w:id="2039" w:author="user" w:date="2020-02-05T11:27:00Z">
        <w:r w:rsidRPr="007812BE">
          <w:rPr>
            <w:rFonts w:ascii="Times New Roman" w:eastAsia="Times New Roman" w:hAnsi="Times New Roman" w:cs="Arial"/>
            <w:sz w:val="24"/>
            <w:szCs w:val="20"/>
            <w:u w:val="single"/>
            <w:lang w:bidi="ar-SA"/>
          </w:rPr>
          <w:t>http://nptel.iitm.ac.in/video.php?subjectId=122107037</w:t>
        </w:r>
      </w:ins>
    </w:p>
    <w:p w14:paraId="1287C067" w14:textId="77777777" w:rsidR="00F17777" w:rsidRPr="007812BE" w:rsidRDefault="00F17777" w:rsidP="00F17777">
      <w:pPr>
        <w:spacing w:after="0" w:line="200" w:lineRule="exact"/>
        <w:rPr>
          <w:ins w:id="2040" w:author="user" w:date="2020-02-05T11:27:00Z"/>
          <w:rFonts w:ascii="Times New Roman" w:eastAsia="Times New Roman" w:hAnsi="Times New Roman" w:cs="Arial"/>
          <w:sz w:val="20"/>
          <w:szCs w:val="20"/>
          <w:lang w:bidi="ar-SA"/>
        </w:rPr>
      </w:pPr>
    </w:p>
    <w:p w14:paraId="7CECECC8" w14:textId="77777777" w:rsidR="00F17777" w:rsidRPr="007812BE" w:rsidRDefault="00F17777" w:rsidP="00F17777">
      <w:pPr>
        <w:spacing w:after="0" w:line="200" w:lineRule="exact"/>
        <w:rPr>
          <w:ins w:id="2041" w:author="user" w:date="2020-02-05T11:27:00Z"/>
          <w:rFonts w:ascii="Times New Roman" w:eastAsia="Times New Roman" w:hAnsi="Times New Roman" w:cs="Arial"/>
          <w:sz w:val="20"/>
          <w:szCs w:val="20"/>
          <w:lang w:bidi="ar-SA"/>
        </w:rPr>
      </w:pPr>
    </w:p>
    <w:p w14:paraId="2844ABCB" w14:textId="77777777" w:rsidR="00F17777" w:rsidRPr="007812BE" w:rsidRDefault="00F17777" w:rsidP="00F17777">
      <w:pPr>
        <w:spacing w:after="0" w:line="327" w:lineRule="exact"/>
        <w:rPr>
          <w:ins w:id="2042" w:author="user" w:date="2020-02-05T11:27:00Z"/>
          <w:rFonts w:ascii="Times New Roman" w:eastAsia="Times New Roman" w:hAnsi="Times New Roman" w:cs="Arial"/>
          <w:sz w:val="20"/>
          <w:szCs w:val="20"/>
          <w:lang w:bidi="ar-SA"/>
        </w:rPr>
      </w:pPr>
    </w:p>
    <w:p w14:paraId="6D7F5D64" w14:textId="77777777" w:rsidR="00F17777" w:rsidRPr="007812BE" w:rsidRDefault="00F17777" w:rsidP="00F17777">
      <w:pPr>
        <w:spacing w:after="0" w:line="0" w:lineRule="atLeast"/>
        <w:jc w:val="center"/>
        <w:rPr>
          <w:ins w:id="2043" w:author="user" w:date="2020-02-05T11:27:00Z"/>
          <w:rFonts w:ascii="Times New Roman" w:eastAsia="Times New Roman" w:hAnsi="Times New Roman" w:cs="Arial"/>
          <w:sz w:val="24"/>
          <w:szCs w:val="20"/>
          <w:lang w:bidi="ar-SA"/>
        </w:rPr>
      </w:pPr>
    </w:p>
    <w:p w14:paraId="2A5395A3" w14:textId="77777777" w:rsidR="00DD66CE" w:rsidRDefault="00DD66CE" w:rsidP="0088659D">
      <w:pPr>
        <w:spacing w:after="0" w:line="0" w:lineRule="atLeast"/>
        <w:rPr>
          <w:ins w:id="2044" w:author="user" w:date="2020-02-05T11:07:00Z"/>
          <w:rFonts w:ascii="Times New Roman" w:eastAsia="Times New Roman" w:hAnsi="Times New Roman" w:cs="Arial"/>
          <w:b/>
          <w:sz w:val="20"/>
          <w:szCs w:val="20"/>
          <w:lang w:bidi="ar-SA"/>
        </w:rPr>
      </w:pPr>
    </w:p>
    <w:p w14:paraId="63A0510D" w14:textId="77777777" w:rsidR="00DD66CE" w:rsidRDefault="00DD66CE" w:rsidP="0088659D">
      <w:pPr>
        <w:spacing w:after="0" w:line="0" w:lineRule="atLeast"/>
        <w:rPr>
          <w:ins w:id="2045" w:author="user" w:date="2020-02-05T11:07:00Z"/>
          <w:rFonts w:ascii="Times New Roman" w:eastAsia="Times New Roman" w:hAnsi="Times New Roman" w:cs="Arial"/>
          <w:b/>
          <w:sz w:val="20"/>
          <w:szCs w:val="20"/>
          <w:lang w:bidi="ar-SA"/>
        </w:rPr>
      </w:pPr>
    </w:p>
    <w:p w14:paraId="18523A77" w14:textId="77777777" w:rsidR="00DD66CE" w:rsidRDefault="00DD66CE" w:rsidP="0088659D">
      <w:pPr>
        <w:spacing w:after="0" w:line="0" w:lineRule="atLeast"/>
        <w:rPr>
          <w:ins w:id="2046" w:author="user" w:date="2020-01-30T14:52:00Z"/>
          <w:rFonts w:ascii="Times New Roman" w:eastAsia="Times New Roman" w:hAnsi="Times New Roman" w:cs="Arial"/>
          <w:b/>
          <w:sz w:val="20"/>
          <w:szCs w:val="20"/>
          <w:lang w:bidi="ar-SA"/>
        </w:rPr>
      </w:pPr>
    </w:p>
    <w:p w14:paraId="33EDCC35" w14:textId="77777777" w:rsidR="0088659D" w:rsidRDefault="0088659D" w:rsidP="0088659D">
      <w:pPr>
        <w:spacing w:after="0" w:line="0" w:lineRule="atLeast"/>
        <w:rPr>
          <w:ins w:id="2047" w:author="user" w:date="2020-01-30T14:52:00Z"/>
          <w:rFonts w:ascii="Times New Roman" w:eastAsia="Times New Roman" w:hAnsi="Times New Roman" w:cs="Arial"/>
          <w:b/>
          <w:sz w:val="20"/>
          <w:szCs w:val="20"/>
          <w:lang w:bidi="ar-SA"/>
        </w:rPr>
      </w:pPr>
    </w:p>
    <w:p w14:paraId="08C0ADC1" w14:textId="77777777" w:rsidR="0088659D" w:rsidDel="000302E3" w:rsidRDefault="0088659D" w:rsidP="008863C9">
      <w:pPr>
        <w:spacing w:before="100" w:beforeAutospacing="1" w:after="100" w:afterAutospacing="1" w:line="360" w:lineRule="auto"/>
        <w:ind w:right="-22"/>
        <w:rPr>
          <w:del w:id="2048" w:author="user" w:date="2020-02-05T10:52:00Z"/>
          <w:rFonts w:ascii="Times New Roman" w:hAnsi="Times New Roman" w:cs="Times New Roman"/>
          <w:b/>
          <w:bCs/>
          <w:sz w:val="24"/>
          <w:szCs w:val="24"/>
        </w:rPr>
      </w:pPr>
    </w:p>
    <w:p w14:paraId="74B6F099" w14:textId="77777777" w:rsidR="000302E3" w:rsidRDefault="000302E3" w:rsidP="008863C9">
      <w:pPr>
        <w:autoSpaceDE w:val="0"/>
        <w:autoSpaceDN w:val="0"/>
        <w:adjustRightInd w:val="0"/>
        <w:spacing w:before="100" w:beforeAutospacing="1" w:after="100" w:afterAutospacing="1" w:line="360" w:lineRule="auto"/>
        <w:ind w:right="-22"/>
        <w:jc w:val="center"/>
        <w:rPr>
          <w:ins w:id="2049" w:author="user" w:date="2020-02-05T13:22:00Z"/>
          <w:rFonts w:ascii="Times New Roman" w:hAnsi="Times New Roman" w:cs="Times New Roman"/>
          <w:b/>
          <w:bCs/>
          <w:sz w:val="24"/>
          <w:szCs w:val="24"/>
        </w:rPr>
      </w:pPr>
    </w:p>
    <w:p w14:paraId="29391432" w14:textId="77777777" w:rsidR="000302E3" w:rsidRPr="00B1492D" w:rsidRDefault="000302E3" w:rsidP="008863C9">
      <w:pPr>
        <w:autoSpaceDE w:val="0"/>
        <w:autoSpaceDN w:val="0"/>
        <w:adjustRightInd w:val="0"/>
        <w:spacing w:before="100" w:beforeAutospacing="1" w:after="100" w:afterAutospacing="1" w:line="360" w:lineRule="auto"/>
        <w:ind w:right="-22"/>
        <w:jc w:val="center"/>
        <w:rPr>
          <w:ins w:id="2050" w:author="user" w:date="2020-02-05T13:22:00Z"/>
          <w:rFonts w:ascii="Times New Roman" w:hAnsi="Times New Roman" w:cs="Times New Roman"/>
          <w:b/>
          <w:bCs/>
          <w:sz w:val="24"/>
          <w:szCs w:val="24"/>
        </w:rPr>
      </w:pPr>
    </w:p>
    <w:p w14:paraId="7871A145" w14:textId="77777777" w:rsidR="00872689" w:rsidRDefault="00872689" w:rsidP="008863C9">
      <w:pPr>
        <w:spacing w:before="100" w:beforeAutospacing="1" w:after="100" w:afterAutospacing="1" w:line="360" w:lineRule="auto"/>
        <w:ind w:right="-22"/>
        <w:rPr>
          <w:ins w:id="2051" w:author="user" w:date="2020-02-10T15:39:00Z"/>
          <w:rFonts w:ascii="Times New Roman" w:hAnsi="Times New Roman" w:cs="Times New Roman"/>
          <w:b/>
          <w:bCs/>
          <w:sz w:val="24"/>
          <w:szCs w:val="24"/>
        </w:rPr>
      </w:pPr>
    </w:p>
    <w:p w14:paraId="3A44DBE9" w14:textId="77777777" w:rsidR="00872689" w:rsidRDefault="00872689" w:rsidP="008863C9">
      <w:pPr>
        <w:spacing w:before="100" w:beforeAutospacing="1" w:after="100" w:afterAutospacing="1" w:line="360" w:lineRule="auto"/>
        <w:ind w:right="-22"/>
        <w:rPr>
          <w:ins w:id="2052" w:author="user" w:date="2020-02-10T15:39:00Z"/>
          <w:rFonts w:ascii="Times New Roman" w:hAnsi="Times New Roman" w:cs="Times New Roman"/>
          <w:b/>
          <w:bCs/>
          <w:sz w:val="24"/>
          <w:szCs w:val="24"/>
        </w:rPr>
      </w:pPr>
    </w:p>
    <w:p w14:paraId="7EB55F9E" w14:textId="77777777" w:rsidR="00872689" w:rsidRDefault="00872689" w:rsidP="008863C9">
      <w:pPr>
        <w:spacing w:before="100" w:beforeAutospacing="1" w:after="100" w:afterAutospacing="1" w:line="360" w:lineRule="auto"/>
        <w:ind w:right="-22"/>
        <w:rPr>
          <w:ins w:id="2053" w:author="user" w:date="2020-02-10T15:39:00Z"/>
          <w:rFonts w:ascii="Times New Roman" w:hAnsi="Times New Roman" w:cs="Times New Roman"/>
          <w:b/>
          <w:bCs/>
          <w:sz w:val="24"/>
          <w:szCs w:val="24"/>
        </w:rPr>
      </w:pPr>
    </w:p>
    <w:p w14:paraId="0F2238C5" w14:textId="77777777" w:rsidR="00872689" w:rsidRDefault="00872689" w:rsidP="008863C9">
      <w:pPr>
        <w:spacing w:before="100" w:beforeAutospacing="1" w:after="100" w:afterAutospacing="1" w:line="360" w:lineRule="auto"/>
        <w:ind w:right="-22"/>
        <w:rPr>
          <w:ins w:id="2054" w:author="user" w:date="2020-03-03T09:45:00Z"/>
          <w:rFonts w:ascii="Times New Roman" w:hAnsi="Times New Roman" w:cs="Times New Roman"/>
          <w:b/>
          <w:bCs/>
          <w:sz w:val="24"/>
          <w:szCs w:val="24"/>
        </w:rPr>
      </w:pPr>
    </w:p>
    <w:p w14:paraId="1F426469" w14:textId="77777777" w:rsidR="00BE06A7" w:rsidRDefault="00BE06A7" w:rsidP="008863C9">
      <w:pPr>
        <w:spacing w:before="100" w:beforeAutospacing="1" w:after="100" w:afterAutospacing="1" w:line="360" w:lineRule="auto"/>
        <w:ind w:right="-22"/>
        <w:rPr>
          <w:ins w:id="2055" w:author="user" w:date="2020-02-10T15:39:00Z"/>
          <w:rFonts w:ascii="Times New Roman" w:hAnsi="Times New Roman" w:cs="Times New Roman"/>
          <w:b/>
          <w:bCs/>
          <w:sz w:val="24"/>
          <w:szCs w:val="24"/>
        </w:rPr>
      </w:pPr>
    </w:p>
    <w:p w14:paraId="2EE8A786" w14:textId="77777777" w:rsidR="00872689" w:rsidRDefault="00872689" w:rsidP="008863C9">
      <w:pPr>
        <w:spacing w:before="100" w:beforeAutospacing="1" w:after="100" w:afterAutospacing="1" w:line="360" w:lineRule="auto"/>
        <w:ind w:right="-22"/>
        <w:rPr>
          <w:ins w:id="2056" w:author="user" w:date="2020-02-10T15:40:00Z"/>
          <w:rFonts w:ascii="Times New Roman" w:hAnsi="Times New Roman" w:cs="Times New Roman"/>
          <w:b/>
          <w:bCs/>
          <w:sz w:val="24"/>
          <w:szCs w:val="24"/>
        </w:rPr>
      </w:pPr>
    </w:p>
    <w:p w14:paraId="05CDAB14" w14:textId="34E97BC6" w:rsidR="007F430F" w:rsidRPr="00872689" w:rsidRDefault="007F430F">
      <w:pPr>
        <w:pStyle w:val="NoSpacing"/>
        <w:rPr>
          <w:rFonts w:ascii="Times New Roman" w:hAnsi="Times New Roman" w:cs="Times New Roman"/>
          <w:b/>
          <w:rPrChange w:id="2057" w:author="user" w:date="2020-02-10T15:40:00Z">
            <w:rPr/>
          </w:rPrChange>
        </w:rPr>
        <w:pPrChange w:id="2058" w:author="user" w:date="2020-02-10T15:40:00Z">
          <w:pPr>
            <w:spacing w:before="100" w:beforeAutospacing="1" w:after="100" w:afterAutospacing="1" w:line="360" w:lineRule="auto"/>
            <w:ind w:right="-22"/>
          </w:pPr>
        </w:pPrChange>
      </w:pPr>
      <w:r w:rsidRPr="00872689">
        <w:rPr>
          <w:rFonts w:ascii="Times New Roman" w:hAnsi="Times New Roman" w:cs="Times New Roman"/>
          <w:b/>
          <w:rPrChange w:id="2059" w:author="user" w:date="2020-02-10T15:40:00Z">
            <w:rPr/>
          </w:rPrChange>
        </w:rPr>
        <w:lastRenderedPageBreak/>
        <w:t xml:space="preserve">Course Code: </w:t>
      </w:r>
      <w:ins w:id="2060" w:author="user" w:date="2020-01-29T11:17:00Z">
        <w:r w:rsidR="0094397B" w:rsidRPr="00872689">
          <w:rPr>
            <w:rFonts w:ascii="Times New Roman" w:hAnsi="Times New Roman" w:cs="Times New Roman"/>
            <w:b/>
            <w:rPrChange w:id="2061" w:author="user" w:date="2020-02-10T15:40:00Z">
              <w:rPr/>
            </w:rPrChange>
          </w:rPr>
          <w:t xml:space="preserve"> </w:t>
        </w:r>
      </w:ins>
      <w:ins w:id="2062" w:author="user" w:date="2020-01-30T15:01:00Z">
        <w:r w:rsidR="008C4849" w:rsidRPr="00872689">
          <w:rPr>
            <w:rFonts w:ascii="Times New Roman" w:hAnsi="Times New Roman" w:cs="Times New Roman"/>
            <w:b/>
            <w:rPrChange w:id="2063" w:author="user" w:date="2020-02-10T15:40:00Z">
              <w:rPr/>
            </w:rPrChange>
          </w:rPr>
          <w:t>SJ</w:t>
        </w:r>
      </w:ins>
      <w:ins w:id="2064" w:author="user" w:date="2020-01-29T11:14:00Z">
        <w:r w:rsidR="0094397B" w:rsidRPr="00872689">
          <w:rPr>
            <w:rFonts w:ascii="Times New Roman" w:hAnsi="Times New Roman" w:cs="Times New Roman"/>
            <w:b/>
            <w:rPrChange w:id="2065" w:author="user" w:date="2020-02-10T15:40:00Z">
              <w:rPr/>
            </w:rPrChange>
          </w:rPr>
          <w:t>PHY1C03</w:t>
        </w:r>
      </w:ins>
    </w:p>
    <w:p w14:paraId="3E28D749" w14:textId="0F17AE5E" w:rsidR="0070336D" w:rsidDel="00872689" w:rsidRDefault="007F430F">
      <w:pPr>
        <w:pStyle w:val="NoSpacing"/>
        <w:rPr>
          <w:del w:id="2066" w:author="user" w:date="2020-02-05T13:22:00Z"/>
          <w:rFonts w:ascii="Times New Roman" w:hAnsi="Times New Roman" w:cs="Times New Roman"/>
          <w:b/>
        </w:rPr>
        <w:pPrChange w:id="2067" w:author="user" w:date="2020-02-10T15:40:00Z">
          <w:pPr>
            <w:autoSpaceDE w:val="0"/>
            <w:autoSpaceDN w:val="0"/>
            <w:adjustRightInd w:val="0"/>
            <w:spacing w:before="100" w:beforeAutospacing="1" w:after="100" w:afterAutospacing="1" w:line="360" w:lineRule="auto"/>
            <w:ind w:right="-22"/>
            <w:jc w:val="center"/>
          </w:pPr>
        </w:pPrChange>
      </w:pPr>
      <w:r w:rsidRPr="00872689">
        <w:rPr>
          <w:rFonts w:ascii="Times New Roman" w:hAnsi="Times New Roman" w:cs="Times New Roman"/>
          <w:b/>
          <w:rPrChange w:id="2068" w:author="user" w:date="2020-02-10T15:40:00Z">
            <w:rPr/>
          </w:rPrChange>
        </w:rPr>
        <w:t>Name of the Course</w:t>
      </w:r>
      <w:ins w:id="2069" w:author="user" w:date="2020-01-29T11:14:00Z">
        <w:r w:rsidR="0094397B" w:rsidRPr="00872689">
          <w:rPr>
            <w:rFonts w:ascii="Times New Roman" w:hAnsi="Times New Roman" w:cs="Times New Roman"/>
            <w:b/>
            <w:rPrChange w:id="2070" w:author="user" w:date="2020-02-10T15:40:00Z">
              <w:rPr/>
            </w:rPrChange>
          </w:rPr>
          <w:t>:</w:t>
        </w:r>
      </w:ins>
      <w:ins w:id="2071" w:author="user" w:date="2020-01-29T11:17:00Z">
        <w:r w:rsidR="0094397B" w:rsidRPr="00872689">
          <w:rPr>
            <w:rFonts w:ascii="Times New Roman" w:hAnsi="Times New Roman" w:cs="Times New Roman"/>
            <w:b/>
            <w:rPrChange w:id="2072" w:author="user" w:date="2020-02-10T15:40:00Z">
              <w:rPr/>
            </w:rPrChange>
          </w:rPr>
          <w:t xml:space="preserve"> </w:t>
        </w:r>
      </w:ins>
      <w:ins w:id="2073" w:author="user" w:date="2020-01-29T11:14:00Z">
        <w:r w:rsidR="0094397B" w:rsidRPr="00872689">
          <w:rPr>
            <w:rFonts w:ascii="Times New Roman" w:hAnsi="Times New Roman" w:cs="Times New Roman"/>
            <w:b/>
            <w:rPrChange w:id="2074" w:author="user" w:date="2020-02-10T15:40:00Z">
              <w:rPr/>
            </w:rPrChange>
          </w:rPr>
          <w:t>ELECTRODYNAMICS AND PLASMA PHYSICS</w:t>
        </w:r>
      </w:ins>
    </w:p>
    <w:p w14:paraId="36AADCFB" w14:textId="77777777" w:rsidR="00872689" w:rsidRDefault="00872689">
      <w:pPr>
        <w:pStyle w:val="NoSpacing"/>
        <w:rPr>
          <w:ins w:id="2075" w:author="user" w:date="2020-02-10T15:40:00Z"/>
          <w:rFonts w:ascii="Times New Roman" w:hAnsi="Times New Roman" w:cs="Times New Roman"/>
          <w:b/>
        </w:rPr>
        <w:pPrChange w:id="2076" w:author="user" w:date="2020-02-10T15:40:00Z">
          <w:pPr>
            <w:autoSpaceDE w:val="0"/>
            <w:autoSpaceDN w:val="0"/>
            <w:adjustRightInd w:val="0"/>
            <w:spacing w:before="100" w:beforeAutospacing="1" w:after="100" w:afterAutospacing="1" w:line="360" w:lineRule="auto"/>
            <w:ind w:right="-22"/>
          </w:pPr>
        </w:pPrChange>
      </w:pPr>
    </w:p>
    <w:p w14:paraId="53EC6379" w14:textId="77777777" w:rsidR="00872689" w:rsidRPr="00872689" w:rsidRDefault="00872689">
      <w:pPr>
        <w:pStyle w:val="NoSpacing"/>
        <w:rPr>
          <w:ins w:id="2077" w:author="user" w:date="2020-02-10T15:40:00Z"/>
          <w:rFonts w:ascii="Times New Roman" w:hAnsi="Times New Roman" w:cs="Times New Roman"/>
          <w:b/>
          <w:rPrChange w:id="2078" w:author="user" w:date="2020-02-10T15:40:00Z">
            <w:rPr>
              <w:ins w:id="2079" w:author="user" w:date="2020-02-10T15:40:00Z"/>
            </w:rPr>
          </w:rPrChange>
        </w:rPr>
        <w:pPrChange w:id="2080" w:author="user" w:date="2020-02-10T15:40:00Z">
          <w:pPr>
            <w:autoSpaceDE w:val="0"/>
            <w:autoSpaceDN w:val="0"/>
            <w:adjustRightInd w:val="0"/>
            <w:spacing w:before="100" w:beforeAutospacing="1" w:after="100" w:afterAutospacing="1" w:line="360" w:lineRule="auto"/>
            <w:ind w:right="-22"/>
          </w:pPr>
        </w:pPrChange>
      </w:pPr>
    </w:p>
    <w:p w14:paraId="3FD7EE20" w14:textId="77777777" w:rsidR="0070336D" w:rsidRPr="00872689" w:rsidRDefault="0070336D">
      <w:pPr>
        <w:pStyle w:val="NoSpacing"/>
        <w:rPr>
          <w:rFonts w:ascii="Times New Roman" w:hAnsi="Times New Roman" w:cs="Times New Roman"/>
          <w:b/>
          <w:rPrChange w:id="2081" w:author="user" w:date="2020-02-10T15:40:00Z">
            <w:rPr/>
          </w:rPrChange>
        </w:rPr>
        <w:pPrChange w:id="2082" w:author="user" w:date="2020-02-10T15:40:00Z">
          <w:pPr>
            <w:autoSpaceDE w:val="0"/>
            <w:autoSpaceDN w:val="0"/>
            <w:adjustRightInd w:val="0"/>
            <w:spacing w:before="100" w:beforeAutospacing="1" w:after="100" w:afterAutospacing="1" w:line="360" w:lineRule="auto"/>
            <w:ind w:right="-22"/>
            <w:jc w:val="center"/>
          </w:pPr>
        </w:pPrChange>
      </w:pPr>
    </w:p>
    <w:tbl>
      <w:tblPr>
        <w:tblStyle w:val="TableGrid"/>
        <w:tblW w:w="0" w:type="auto"/>
        <w:tblLook w:val="04A0" w:firstRow="1" w:lastRow="0" w:firstColumn="1" w:lastColumn="0" w:noHBand="0" w:noVBand="1"/>
      </w:tblPr>
      <w:tblGrid>
        <w:gridCol w:w="1364"/>
        <w:gridCol w:w="3514"/>
        <w:gridCol w:w="990"/>
        <w:gridCol w:w="810"/>
        <w:gridCol w:w="866"/>
        <w:gridCol w:w="1021"/>
      </w:tblGrid>
      <w:tr w:rsidR="00C638B4" w:rsidRPr="00B1492D" w14:paraId="4A206638" w14:textId="77777777" w:rsidTr="001B1260">
        <w:trPr>
          <w:trHeight w:val="576"/>
        </w:trPr>
        <w:tc>
          <w:tcPr>
            <w:tcW w:w="1364" w:type="dxa"/>
            <w:vAlign w:val="center"/>
          </w:tcPr>
          <w:p w14:paraId="59D71CF6"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p>
        </w:tc>
        <w:tc>
          <w:tcPr>
            <w:tcW w:w="3514" w:type="dxa"/>
            <w:vAlign w:val="center"/>
          </w:tcPr>
          <w:p w14:paraId="2C7EF351"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Course Outcome</w:t>
            </w:r>
          </w:p>
        </w:tc>
        <w:tc>
          <w:tcPr>
            <w:tcW w:w="990" w:type="dxa"/>
            <w:vAlign w:val="center"/>
          </w:tcPr>
          <w:p w14:paraId="1D493E20"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POs/ PSOs</w:t>
            </w:r>
          </w:p>
        </w:tc>
        <w:tc>
          <w:tcPr>
            <w:tcW w:w="810" w:type="dxa"/>
            <w:vAlign w:val="center"/>
          </w:tcPr>
          <w:p w14:paraId="1DE100FB"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CL</w:t>
            </w:r>
          </w:p>
        </w:tc>
        <w:tc>
          <w:tcPr>
            <w:tcW w:w="866" w:type="dxa"/>
            <w:vAlign w:val="center"/>
          </w:tcPr>
          <w:p w14:paraId="5BEF6F3B"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KC</w:t>
            </w:r>
          </w:p>
        </w:tc>
        <w:tc>
          <w:tcPr>
            <w:tcW w:w="1021" w:type="dxa"/>
            <w:vAlign w:val="center"/>
          </w:tcPr>
          <w:p w14:paraId="0B8B004E"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Class Sessions</w:t>
            </w:r>
          </w:p>
          <w:p w14:paraId="6E9769F4"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p>
        </w:tc>
      </w:tr>
      <w:tr w:rsidR="00C638B4" w:rsidRPr="00B1492D" w14:paraId="7023F9DD" w14:textId="77777777" w:rsidTr="001B1260">
        <w:trPr>
          <w:trHeight w:val="576"/>
        </w:trPr>
        <w:tc>
          <w:tcPr>
            <w:tcW w:w="1364" w:type="dxa"/>
            <w:vAlign w:val="center"/>
          </w:tcPr>
          <w:p w14:paraId="57FE5F4A"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CO1</w:t>
            </w:r>
          </w:p>
        </w:tc>
        <w:tc>
          <w:tcPr>
            <w:tcW w:w="3514" w:type="dxa"/>
            <w:vAlign w:val="center"/>
          </w:tcPr>
          <w:p w14:paraId="549A77C4" w14:textId="68AFE584" w:rsidR="00C638B4" w:rsidRPr="00B1492D" w:rsidRDefault="00C638B4">
            <w:pPr>
              <w:autoSpaceDE w:val="0"/>
              <w:autoSpaceDN w:val="0"/>
              <w:adjustRightInd w:val="0"/>
              <w:spacing w:before="100" w:beforeAutospacing="1" w:after="100" w:afterAutospacing="1"/>
              <w:ind w:right="-22"/>
              <w:rPr>
                <w:rFonts w:ascii="Times New Roman" w:hAnsi="Times New Roman" w:cs="Times New Roman"/>
                <w:sz w:val="24"/>
                <w:szCs w:val="24"/>
                <w:lang w:bidi="ml-IN"/>
              </w:rPr>
              <w:pPrChange w:id="2083" w:author="user" w:date="2020-02-10T15:44:00Z">
                <w:pPr>
                  <w:autoSpaceDE w:val="0"/>
                  <w:autoSpaceDN w:val="0"/>
                  <w:adjustRightInd w:val="0"/>
                  <w:spacing w:before="100" w:beforeAutospacing="1" w:after="100" w:afterAutospacing="1" w:line="360" w:lineRule="auto"/>
                  <w:ind w:right="-22"/>
                  <w:jc w:val="center"/>
                </w:pPr>
              </w:pPrChange>
            </w:pPr>
            <w:ins w:id="2084" w:author="user" w:date="2020-01-29T11:03:00Z">
              <w:r>
                <w:rPr>
                  <w:rFonts w:ascii="Times New Roman" w:hAnsi="Times New Roman" w:cs="Times New Roman"/>
                  <w:sz w:val="24"/>
                  <w:szCs w:val="24"/>
                </w:rPr>
                <w:t>Understanding the basics concepts of Maxwell’s equation in time varying fields</w:t>
              </w:r>
            </w:ins>
            <w:ins w:id="2085" w:author="user" w:date="2020-01-29T11:04:00Z">
              <w:r>
                <w:rPr>
                  <w:rFonts w:ascii="Times New Roman" w:hAnsi="Times New Roman" w:cs="Times New Roman"/>
                  <w:sz w:val="24"/>
                  <w:szCs w:val="24"/>
                </w:rPr>
                <w:t>.</w:t>
              </w:r>
            </w:ins>
          </w:p>
        </w:tc>
        <w:tc>
          <w:tcPr>
            <w:tcW w:w="990" w:type="dxa"/>
            <w:vAlign w:val="center"/>
          </w:tcPr>
          <w:p w14:paraId="44F18AE5" w14:textId="6C240EB0"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86" w:author="user" w:date="2020-02-05T11:44:00Z">
              <w:r>
                <w:rPr>
                  <w:rFonts w:ascii="Times New Roman" w:hAnsi="Times New Roman" w:cs="Times New Roman"/>
                  <w:sz w:val="24"/>
                  <w:szCs w:val="24"/>
                </w:rPr>
                <w:t>PSO1</w:t>
              </w:r>
            </w:ins>
          </w:p>
        </w:tc>
        <w:tc>
          <w:tcPr>
            <w:tcW w:w="810" w:type="dxa"/>
            <w:vAlign w:val="center"/>
          </w:tcPr>
          <w:p w14:paraId="016A543A" w14:textId="48209105"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87" w:author="user" w:date="2020-02-05T10:48:00Z">
              <w:r>
                <w:rPr>
                  <w:rFonts w:ascii="Times New Roman" w:hAnsi="Times New Roman" w:cs="Times New Roman"/>
                  <w:sz w:val="24"/>
                  <w:szCs w:val="24"/>
                </w:rPr>
                <w:t>U</w:t>
              </w:r>
            </w:ins>
          </w:p>
        </w:tc>
        <w:tc>
          <w:tcPr>
            <w:tcW w:w="866" w:type="dxa"/>
            <w:vAlign w:val="center"/>
          </w:tcPr>
          <w:p w14:paraId="672DF129" w14:textId="14EB0D60"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88" w:author="user" w:date="2020-02-05T10:50:00Z">
              <w:r>
                <w:rPr>
                  <w:rFonts w:ascii="Times New Roman" w:hAnsi="Times New Roman" w:cs="Times New Roman"/>
                  <w:sz w:val="24"/>
                  <w:szCs w:val="24"/>
                </w:rPr>
                <w:t>C</w:t>
              </w:r>
            </w:ins>
          </w:p>
        </w:tc>
        <w:tc>
          <w:tcPr>
            <w:tcW w:w="1021" w:type="dxa"/>
            <w:vAlign w:val="center"/>
          </w:tcPr>
          <w:p w14:paraId="6889A5A8" w14:textId="499FDB7E"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89" w:author="user" w:date="2020-01-29T11:11:00Z">
              <w:r>
                <w:rPr>
                  <w:rFonts w:ascii="Times New Roman" w:hAnsi="Times New Roman" w:cs="Times New Roman"/>
                  <w:sz w:val="24"/>
                  <w:szCs w:val="24"/>
                </w:rPr>
                <w:t>14</w:t>
              </w:r>
            </w:ins>
          </w:p>
        </w:tc>
      </w:tr>
      <w:tr w:rsidR="00C638B4" w:rsidRPr="00B1492D" w14:paraId="0D294FF7" w14:textId="77777777" w:rsidTr="001B1260">
        <w:trPr>
          <w:trHeight w:val="576"/>
        </w:trPr>
        <w:tc>
          <w:tcPr>
            <w:tcW w:w="1364" w:type="dxa"/>
            <w:vAlign w:val="center"/>
          </w:tcPr>
          <w:p w14:paraId="2F3585B4"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CO2</w:t>
            </w:r>
          </w:p>
        </w:tc>
        <w:tc>
          <w:tcPr>
            <w:tcW w:w="3514" w:type="dxa"/>
            <w:vAlign w:val="center"/>
          </w:tcPr>
          <w:p w14:paraId="33570BF4" w14:textId="3F598F57" w:rsidR="00C638B4" w:rsidRPr="00B1492D" w:rsidRDefault="00B96875">
            <w:pPr>
              <w:autoSpaceDE w:val="0"/>
              <w:autoSpaceDN w:val="0"/>
              <w:adjustRightInd w:val="0"/>
              <w:spacing w:before="100" w:beforeAutospacing="1" w:after="100" w:afterAutospacing="1"/>
              <w:ind w:right="-22"/>
              <w:rPr>
                <w:rFonts w:ascii="Times New Roman" w:hAnsi="Times New Roman" w:cs="Times New Roman"/>
                <w:sz w:val="24"/>
                <w:szCs w:val="24"/>
                <w:lang w:bidi="ml-IN"/>
              </w:rPr>
              <w:pPrChange w:id="2090" w:author="user" w:date="2020-02-10T15:44:00Z">
                <w:pPr>
                  <w:autoSpaceDE w:val="0"/>
                  <w:autoSpaceDN w:val="0"/>
                  <w:adjustRightInd w:val="0"/>
                  <w:spacing w:before="100" w:beforeAutospacing="1" w:after="100" w:afterAutospacing="1" w:line="360" w:lineRule="auto"/>
                  <w:ind w:right="-22"/>
                  <w:jc w:val="center"/>
                </w:pPr>
              </w:pPrChange>
            </w:pPr>
            <w:ins w:id="2091" w:author="user" w:date="2020-02-05T12:56:00Z">
              <w:r>
                <w:rPr>
                  <w:rFonts w:ascii="Times New Roman" w:hAnsi="Times New Roman" w:cs="Times New Roman"/>
                  <w:sz w:val="24"/>
                  <w:szCs w:val="24"/>
                </w:rPr>
                <w:t>Analyzing</w:t>
              </w:r>
            </w:ins>
            <w:ins w:id="2092" w:author="user" w:date="2020-01-29T11:04:00Z">
              <w:r w:rsidR="00C638B4">
                <w:rPr>
                  <w:rFonts w:ascii="Times New Roman" w:hAnsi="Times New Roman" w:cs="Times New Roman"/>
                  <w:sz w:val="24"/>
                  <w:szCs w:val="24"/>
                </w:rPr>
                <w:t xml:space="preserve"> the behavior of plane waves in unbounded media.</w:t>
              </w:r>
            </w:ins>
          </w:p>
        </w:tc>
        <w:tc>
          <w:tcPr>
            <w:tcW w:w="990" w:type="dxa"/>
            <w:vAlign w:val="center"/>
          </w:tcPr>
          <w:p w14:paraId="2D726702" w14:textId="192B7266"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93" w:author="user" w:date="2020-02-05T11:44:00Z">
              <w:r>
                <w:rPr>
                  <w:rFonts w:ascii="Times New Roman" w:hAnsi="Times New Roman" w:cs="Times New Roman"/>
                  <w:sz w:val="24"/>
                  <w:szCs w:val="24"/>
                </w:rPr>
                <w:t>PSO1</w:t>
              </w:r>
            </w:ins>
          </w:p>
        </w:tc>
        <w:tc>
          <w:tcPr>
            <w:tcW w:w="810" w:type="dxa"/>
            <w:vAlign w:val="center"/>
          </w:tcPr>
          <w:p w14:paraId="18E689A0" w14:textId="24685412"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94" w:author="user" w:date="2020-02-05T10:48:00Z">
              <w:r>
                <w:rPr>
                  <w:rFonts w:ascii="Times New Roman" w:hAnsi="Times New Roman" w:cs="Times New Roman"/>
                  <w:sz w:val="24"/>
                  <w:szCs w:val="24"/>
                </w:rPr>
                <w:t>Z</w:t>
              </w:r>
            </w:ins>
          </w:p>
        </w:tc>
        <w:tc>
          <w:tcPr>
            <w:tcW w:w="866" w:type="dxa"/>
            <w:vAlign w:val="center"/>
          </w:tcPr>
          <w:p w14:paraId="5F3A870E" w14:textId="186CD7D2"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95" w:author="user" w:date="2020-02-05T10:52:00Z">
              <w:r>
                <w:rPr>
                  <w:rFonts w:ascii="Times New Roman" w:hAnsi="Times New Roman" w:cs="Times New Roman"/>
                  <w:sz w:val="24"/>
                  <w:szCs w:val="24"/>
                </w:rPr>
                <w:t>P</w:t>
              </w:r>
            </w:ins>
          </w:p>
        </w:tc>
        <w:tc>
          <w:tcPr>
            <w:tcW w:w="1021" w:type="dxa"/>
            <w:vAlign w:val="center"/>
          </w:tcPr>
          <w:p w14:paraId="635C0C4F" w14:textId="14B43DA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096" w:author="user" w:date="2020-01-29T11:12:00Z">
              <w:r>
                <w:rPr>
                  <w:rFonts w:ascii="Times New Roman" w:hAnsi="Times New Roman" w:cs="Times New Roman"/>
                  <w:sz w:val="24"/>
                  <w:szCs w:val="24"/>
                </w:rPr>
                <w:t>13</w:t>
              </w:r>
            </w:ins>
          </w:p>
        </w:tc>
      </w:tr>
      <w:tr w:rsidR="00C638B4" w:rsidRPr="00B1492D" w14:paraId="08ED796E" w14:textId="77777777" w:rsidTr="001B1260">
        <w:trPr>
          <w:trHeight w:val="576"/>
        </w:trPr>
        <w:tc>
          <w:tcPr>
            <w:tcW w:w="1364" w:type="dxa"/>
            <w:vAlign w:val="center"/>
          </w:tcPr>
          <w:p w14:paraId="04ED802A"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CO3</w:t>
            </w:r>
          </w:p>
        </w:tc>
        <w:tc>
          <w:tcPr>
            <w:tcW w:w="3514" w:type="dxa"/>
            <w:vAlign w:val="center"/>
          </w:tcPr>
          <w:p w14:paraId="265A7F09" w14:textId="7710165E" w:rsidR="00C638B4" w:rsidRPr="00B1492D" w:rsidRDefault="00C638B4">
            <w:pPr>
              <w:autoSpaceDE w:val="0"/>
              <w:autoSpaceDN w:val="0"/>
              <w:adjustRightInd w:val="0"/>
              <w:spacing w:before="100" w:beforeAutospacing="1" w:after="100" w:afterAutospacing="1"/>
              <w:ind w:right="-22"/>
              <w:rPr>
                <w:rFonts w:ascii="Times New Roman" w:hAnsi="Times New Roman" w:cs="Times New Roman"/>
                <w:sz w:val="24"/>
                <w:szCs w:val="24"/>
                <w:lang w:bidi="ml-IN"/>
              </w:rPr>
              <w:pPrChange w:id="2097" w:author="user" w:date="2020-02-10T15:44:00Z">
                <w:pPr>
                  <w:autoSpaceDE w:val="0"/>
                  <w:autoSpaceDN w:val="0"/>
                  <w:adjustRightInd w:val="0"/>
                  <w:spacing w:before="100" w:beforeAutospacing="1" w:after="100" w:afterAutospacing="1" w:line="360" w:lineRule="auto"/>
                  <w:ind w:right="-22"/>
                  <w:jc w:val="center"/>
                </w:pPr>
              </w:pPrChange>
            </w:pPr>
            <w:ins w:id="2098" w:author="user" w:date="2020-01-29T11:05:00Z">
              <w:r>
                <w:rPr>
                  <w:rFonts w:ascii="Times New Roman" w:hAnsi="Times New Roman" w:cs="Times New Roman"/>
                  <w:sz w:val="24"/>
                  <w:szCs w:val="24"/>
                </w:rPr>
                <w:t>Understanding the behavior of plane waves in guided structure like transmission line,</w:t>
              </w:r>
            </w:ins>
            <w:ins w:id="2099" w:author="user" w:date="2020-02-05T12:56:00Z">
              <w:r w:rsidR="00B96875">
                <w:rPr>
                  <w:rFonts w:ascii="Times New Roman" w:hAnsi="Times New Roman" w:cs="Times New Roman"/>
                  <w:sz w:val="24"/>
                  <w:szCs w:val="24"/>
                </w:rPr>
                <w:t xml:space="preserve"> </w:t>
              </w:r>
            </w:ins>
            <w:ins w:id="2100" w:author="user" w:date="2020-01-29T11:05:00Z">
              <w:r>
                <w:rPr>
                  <w:rFonts w:ascii="Times New Roman" w:hAnsi="Times New Roman" w:cs="Times New Roman"/>
                  <w:sz w:val="24"/>
                  <w:szCs w:val="24"/>
                </w:rPr>
                <w:t>wave guides and cavity resonators</w:t>
              </w:r>
            </w:ins>
          </w:p>
        </w:tc>
        <w:tc>
          <w:tcPr>
            <w:tcW w:w="990" w:type="dxa"/>
            <w:vAlign w:val="center"/>
          </w:tcPr>
          <w:p w14:paraId="78C84373" w14:textId="32D06EB3"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01" w:author="user" w:date="2020-02-05T11:44:00Z">
              <w:r>
                <w:rPr>
                  <w:rFonts w:ascii="Times New Roman" w:hAnsi="Times New Roman" w:cs="Times New Roman"/>
                  <w:sz w:val="24"/>
                  <w:szCs w:val="24"/>
                </w:rPr>
                <w:t>PSO1</w:t>
              </w:r>
            </w:ins>
          </w:p>
        </w:tc>
        <w:tc>
          <w:tcPr>
            <w:tcW w:w="810" w:type="dxa"/>
            <w:vAlign w:val="center"/>
          </w:tcPr>
          <w:p w14:paraId="35D0820C" w14:textId="550AA865"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02" w:author="user" w:date="2020-02-05T10:50:00Z">
              <w:r>
                <w:rPr>
                  <w:rFonts w:ascii="Times New Roman" w:hAnsi="Times New Roman" w:cs="Times New Roman"/>
                  <w:sz w:val="24"/>
                  <w:szCs w:val="24"/>
                </w:rPr>
                <w:t>An</w:t>
              </w:r>
            </w:ins>
          </w:p>
        </w:tc>
        <w:tc>
          <w:tcPr>
            <w:tcW w:w="866" w:type="dxa"/>
            <w:vAlign w:val="center"/>
          </w:tcPr>
          <w:p w14:paraId="1B19D629" w14:textId="22A052C1"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03" w:author="user" w:date="2020-02-05T10:52:00Z">
              <w:r>
                <w:rPr>
                  <w:rFonts w:ascii="Times New Roman" w:hAnsi="Times New Roman" w:cs="Times New Roman"/>
                  <w:sz w:val="24"/>
                  <w:szCs w:val="24"/>
                </w:rPr>
                <w:t>P</w:t>
              </w:r>
            </w:ins>
          </w:p>
        </w:tc>
        <w:tc>
          <w:tcPr>
            <w:tcW w:w="1021" w:type="dxa"/>
            <w:vAlign w:val="center"/>
          </w:tcPr>
          <w:p w14:paraId="4939A787" w14:textId="61ADF114"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04" w:author="user" w:date="2020-01-29T11:12:00Z">
              <w:r>
                <w:rPr>
                  <w:rFonts w:ascii="Times New Roman" w:hAnsi="Times New Roman" w:cs="Times New Roman"/>
                  <w:sz w:val="24"/>
                  <w:szCs w:val="24"/>
                </w:rPr>
                <w:t>14</w:t>
              </w:r>
            </w:ins>
          </w:p>
        </w:tc>
      </w:tr>
      <w:tr w:rsidR="00C638B4" w:rsidRPr="00B1492D" w14:paraId="5154C335" w14:textId="77777777" w:rsidTr="001B1260">
        <w:trPr>
          <w:trHeight w:val="576"/>
        </w:trPr>
        <w:tc>
          <w:tcPr>
            <w:tcW w:w="1364" w:type="dxa"/>
            <w:vAlign w:val="center"/>
          </w:tcPr>
          <w:p w14:paraId="195821E4"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CO4</w:t>
            </w:r>
          </w:p>
        </w:tc>
        <w:tc>
          <w:tcPr>
            <w:tcW w:w="3514" w:type="dxa"/>
            <w:vAlign w:val="center"/>
          </w:tcPr>
          <w:p w14:paraId="6518F2C1" w14:textId="727E5645" w:rsidR="00C638B4" w:rsidRPr="00B1492D" w:rsidRDefault="00E24370">
            <w:pPr>
              <w:autoSpaceDE w:val="0"/>
              <w:autoSpaceDN w:val="0"/>
              <w:adjustRightInd w:val="0"/>
              <w:spacing w:before="100" w:beforeAutospacing="1" w:after="100" w:afterAutospacing="1"/>
              <w:ind w:right="-22"/>
              <w:rPr>
                <w:rFonts w:ascii="Times New Roman" w:hAnsi="Times New Roman" w:cs="Times New Roman"/>
                <w:sz w:val="24"/>
                <w:szCs w:val="24"/>
                <w:lang w:bidi="ml-IN"/>
              </w:rPr>
              <w:pPrChange w:id="2105" w:author="user" w:date="2020-02-10T15:44:00Z">
                <w:pPr>
                  <w:autoSpaceDE w:val="0"/>
                  <w:autoSpaceDN w:val="0"/>
                  <w:adjustRightInd w:val="0"/>
                  <w:spacing w:before="100" w:beforeAutospacing="1" w:after="100" w:afterAutospacing="1" w:line="360" w:lineRule="auto"/>
                  <w:ind w:right="-22"/>
                  <w:jc w:val="center"/>
                </w:pPr>
              </w:pPrChange>
            </w:pPr>
            <w:ins w:id="2106" w:author="user" w:date="2020-01-29T11:06:00Z">
              <w:r>
                <w:rPr>
                  <w:rFonts w:ascii="Times New Roman" w:hAnsi="Times New Roman" w:cs="Times New Roman"/>
                  <w:sz w:val="24"/>
                  <w:szCs w:val="24"/>
                </w:rPr>
                <w:t>Applying relativity in th</w:t>
              </w:r>
            </w:ins>
            <w:ins w:id="2107" w:author="user" w:date="2020-02-13T14:36:00Z">
              <w:r>
                <w:rPr>
                  <w:rFonts w:ascii="Times New Roman" w:hAnsi="Times New Roman" w:cs="Times New Roman"/>
                  <w:sz w:val="24"/>
                  <w:szCs w:val="24"/>
                </w:rPr>
                <w:t>+</w:t>
              </w:r>
            </w:ins>
            <w:ins w:id="2108" w:author="user" w:date="2020-01-29T11:06:00Z">
              <w:r w:rsidR="00C638B4">
                <w:rPr>
                  <w:rFonts w:ascii="Times New Roman" w:hAnsi="Times New Roman" w:cs="Times New Roman"/>
                  <w:sz w:val="24"/>
                  <w:szCs w:val="24"/>
                </w:rPr>
                <w:t>e field of electrodynamics and presenting it in tensor notations.</w:t>
              </w:r>
            </w:ins>
          </w:p>
        </w:tc>
        <w:tc>
          <w:tcPr>
            <w:tcW w:w="990" w:type="dxa"/>
            <w:vAlign w:val="center"/>
          </w:tcPr>
          <w:p w14:paraId="0925C888" w14:textId="013392FC"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09" w:author="user" w:date="2020-02-05T11:44:00Z">
              <w:r>
                <w:rPr>
                  <w:rFonts w:ascii="Times New Roman" w:hAnsi="Times New Roman" w:cs="Times New Roman"/>
                  <w:sz w:val="24"/>
                  <w:szCs w:val="24"/>
                </w:rPr>
                <w:t>PSO1</w:t>
              </w:r>
            </w:ins>
          </w:p>
        </w:tc>
        <w:tc>
          <w:tcPr>
            <w:tcW w:w="810" w:type="dxa"/>
            <w:vAlign w:val="center"/>
          </w:tcPr>
          <w:p w14:paraId="098ACAE6" w14:textId="5E35E7CE"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10" w:author="user" w:date="2020-02-05T10:49:00Z">
              <w:r>
                <w:rPr>
                  <w:rFonts w:ascii="Times New Roman" w:hAnsi="Times New Roman" w:cs="Times New Roman"/>
                  <w:sz w:val="24"/>
                  <w:szCs w:val="24"/>
                </w:rPr>
                <w:t>Ap</w:t>
              </w:r>
            </w:ins>
          </w:p>
        </w:tc>
        <w:tc>
          <w:tcPr>
            <w:tcW w:w="866" w:type="dxa"/>
            <w:vAlign w:val="center"/>
          </w:tcPr>
          <w:p w14:paraId="2C968397" w14:textId="7B938A2E"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11" w:author="user" w:date="2020-02-05T10:53:00Z">
              <w:r>
                <w:rPr>
                  <w:rFonts w:ascii="Times New Roman" w:hAnsi="Times New Roman" w:cs="Times New Roman"/>
                  <w:sz w:val="24"/>
                  <w:szCs w:val="24"/>
                </w:rPr>
                <w:t>P</w:t>
              </w:r>
            </w:ins>
          </w:p>
        </w:tc>
        <w:tc>
          <w:tcPr>
            <w:tcW w:w="1021" w:type="dxa"/>
            <w:vAlign w:val="center"/>
          </w:tcPr>
          <w:p w14:paraId="25430DE0" w14:textId="69067C0E"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12" w:author="user" w:date="2020-01-29T11:12:00Z">
              <w:r>
                <w:rPr>
                  <w:rFonts w:ascii="Times New Roman" w:hAnsi="Times New Roman" w:cs="Times New Roman"/>
                  <w:sz w:val="24"/>
                  <w:szCs w:val="24"/>
                </w:rPr>
                <w:t>15</w:t>
              </w:r>
            </w:ins>
          </w:p>
        </w:tc>
      </w:tr>
      <w:tr w:rsidR="00C638B4" w:rsidRPr="00B1492D" w14:paraId="4607B5E7" w14:textId="77777777" w:rsidTr="001B1260">
        <w:trPr>
          <w:trHeight w:val="576"/>
        </w:trPr>
        <w:tc>
          <w:tcPr>
            <w:tcW w:w="1364" w:type="dxa"/>
            <w:vAlign w:val="center"/>
          </w:tcPr>
          <w:p w14:paraId="3BD1A9BC" w14:textId="7777777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r w:rsidRPr="00B1492D">
              <w:rPr>
                <w:rFonts w:ascii="Times New Roman" w:hAnsi="Times New Roman" w:cs="Times New Roman"/>
                <w:sz w:val="24"/>
                <w:szCs w:val="24"/>
              </w:rPr>
              <w:t>CO5</w:t>
            </w:r>
          </w:p>
        </w:tc>
        <w:tc>
          <w:tcPr>
            <w:tcW w:w="3514" w:type="dxa"/>
            <w:vAlign w:val="center"/>
          </w:tcPr>
          <w:p w14:paraId="75697732" w14:textId="6AAC8250" w:rsidR="00C638B4" w:rsidRPr="00B1492D" w:rsidRDefault="00C638B4">
            <w:pPr>
              <w:autoSpaceDE w:val="0"/>
              <w:autoSpaceDN w:val="0"/>
              <w:adjustRightInd w:val="0"/>
              <w:spacing w:before="100" w:beforeAutospacing="1" w:after="100" w:afterAutospacing="1"/>
              <w:ind w:right="-22"/>
              <w:rPr>
                <w:rFonts w:ascii="Times New Roman" w:hAnsi="Times New Roman" w:cs="Times New Roman"/>
                <w:sz w:val="24"/>
                <w:szCs w:val="24"/>
                <w:lang w:bidi="ml-IN"/>
              </w:rPr>
              <w:pPrChange w:id="2113" w:author="user" w:date="2020-02-10T15:44:00Z">
                <w:pPr>
                  <w:autoSpaceDE w:val="0"/>
                  <w:autoSpaceDN w:val="0"/>
                  <w:adjustRightInd w:val="0"/>
                  <w:spacing w:before="100" w:beforeAutospacing="1" w:after="100" w:afterAutospacing="1" w:line="360" w:lineRule="auto"/>
                  <w:ind w:right="-22"/>
                  <w:jc w:val="center"/>
                </w:pPr>
              </w:pPrChange>
            </w:pPr>
            <w:ins w:id="2114" w:author="user" w:date="2020-01-29T11:07:00Z">
              <w:r>
                <w:rPr>
                  <w:rFonts w:ascii="Times New Roman" w:hAnsi="Times New Roman" w:cs="Times New Roman"/>
                  <w:sz w:val="24"/>
                  <w:szCs w:val="24"/>
                </w:rPr>
                <w:t>U</w:t>
              </w:r>
            </w:ins>
            <w:ins w:id="2115" w:author="user" w:date="2020-02-05T12:56:00Z">
              <w:r w:rsidR="00B96875">
                <w:rPr>
                  <w:rFonts w:ascii="Times New Roman" w:hAnsi="Times New Roman" w:cs="Times New Roman"/>
                  <w:sz w:val="24"/>
                  <w:szCs w:val="24"/>
                </w:rPr>
                <w:t>n</w:t>
              </w:r>
            </w:ins>
            <w:ins w:id="2116" w:author="user" w:date="2020-01-29T11:07:00Z">
              <w:r>
                <w:rPr>
                  <w:rFonts w:ascii="Times New Roman" w:hAnsi="Times New Roman" w:cs="Times New Roman"/>
                  <w:sz w:val="24"/>
                  <w:szCs w:val="24"/>
                </w:rPr>
                <w:t>derstanding the basic ideas of plasma and its applications</w:t>
              </w:r>
            </w:ins>
          </w:p>
        </w:tc>
        <w:tc>
          <w:tcPr>
            <w:tcW w:w="990" w:type="dxa"/>
            <w:vAlign w:val="center"/>
          </w:tcPr>
          <w:p w14:paraId="6A0EBA90" w14:textId="329A8BBD"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17" w:author="user" w:date="2020-02-05T11:44:00Z">
              <w:r>
                <w:rPr>
                  <w:rFonts w:ascii="Times New Roman" w:hAnsi="Times New Roman" w:cs="Times New Roman"/>
                  <w:sz w:val="24"/>
                  <w:szCs w:val="24"/>
                </w:rPr>
                <w:t>PSO1</w:t>
              </w:r>
            </w:ins>
          </w:p>
        </w:tc>
        <w:tc>
          <w:tcPr>
            <w:tcW w:w="810" w:type="dxa"/>
            <w:vAlign w:val="center"/>
          </w:tcPr>
          <w:p w14:paraId="52181AD3" w14:textId="4DD5DDF2"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18" w:author="user" w:date="2020-02-05T10:53:00Z">
              <w:r>
                <w:rPr>
                  <w:rFonts w:ascii="Times New Roman" w:hAnsi="Times New Roman" w:cs="Times New Roman"/>
                  <w:sz w:val="24"/>
                  <w:szCs w:val="24"/>
                </w:rPr>
                <w:t>U</w:t>
              </w:r>
            </w:ins>
          </w:p>
        </w:tc>
        <w:tc>
          <w:tcPr>
            <w:tcW w:w="866" w:type="dxa"/>
            <w:vAlign w:val="center"/>
          </w:tcPr>
          <w:p w14:paraId="01C9FBCE" w14:textId="6628FF45"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19" w:author="user" w:date="2020-02-05T10:53:00Z">
              <w:r>
                <w:rPr>
                  <w:rFonts w:ascii="Times New Roman" w:hAnsi="Times New Roman" w:cs="Times New Roman"/>
                  <w:sz w:val="24"/>
                  <w:szCs w:val="24"/>
                </w:rPr>
                <w:t>C</w:t>
              </w:r>
            </w:ins>
          </w:p>
        </w:tc>
        <w:tc>
          <w:tcPr>
            <w:tcW w:w="1021" w:type="dxa"/>
            <w:vAlign w:val="center"/>
          </w:tcPr>
          <w:p w14:paraId="3CCDB792" w14:textId="38D22597" w:rsidR="00C638B4" w:rsidRPr="00B1492D" w:rsidRDefault="00C638B4" w:rsidP="008863C9">
            <w:pPr>
              <w:autoSpaceDE w:val="0"/>
              <w:autoSpaceDN w:val="0"/>
              <w:adjustRightInd w:val="0"/>
              <w:spacing w:before="100" w:beforeAutospacing="1" w:after="100" w:afterAutospacing="1" w:line="360" w:lineRule="auto"/>
              <w:ind w:right="-22"/>
              <w:jc w:val="center"/>
              <w:rPr>
                <w:rFonts w:ascii="Times New Roman" w:hAnsi="Times New Roman" w:cs="Times New Roman"/>
                <w:sz w:val="24"/>
                <w:szCs w:val="24"/>
              </w:rPr>
            </w:pPr>
            <w:ins w:id="2120" w:author="user" w:date="2020-01-29T11:12:00Z">
              <w:r>
                <w:rPr>
                  <w:rFonts w:ascii="Times New Roman" w:hAnsi="Times New Roman" w:cs="Times New Roman"/>
                  <w:sz w:val="24"/>
                  <w:szCs w:val="24"/>
                </w:rPr>
                <w:t>16</w:t>
              </w:r>
            </w:ins>
          </w:p>
        </w:tc>
      </w:tr>
      <w:tr w:rsidR="00C638B4" w:rsidRPr="00B1492D" w:rsidDel="00576F31" w14:paraId="625AFCC9" w14:textId="481388E0" w:rsidTr="001B1260">
        <w:trPr>
          <w:trHeight w:val="576"/>
          <w:del w:id="2121" w:author="user" w:date="2020-01-29T11:09:00Z"/>
        </w:trPr>
        <w:tc>
          <w:tcPr>
            <w:tcW w:w="1364" w:type="dxa"/>
            <w:vAlign w:val="center"/>
          </w:tcPr>
          <w:p w14:paraId="30DA401A" w14:textId="6A0F613B"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22" w:author="user" w:date="2020-01-29T11:09:00Z"/>
                <w:rFonts w:ascii="Times New Roman" w:hAnsi="Times New Roman" w:cs="Times New Roman"/>
                <w:sz w:val="24"/>
                <w:szCs w:val="24"/>
              </w:rPr>
            </w:pPr>
            <w:del w:id="2123" w:author="user" w:date="2020-01-29T11:09:00Z">
              <w:r w:rsidRPr="00B1492D" w:rsidDel="00576F31">
                <w:rPr>
                  <w:rFonts w:ascii="Times New Roman" w:hAnsi="Times New Roman" w:cs="Times New Roman"/>
                  <w:sz w:val="24"/>
                  <w:szCs w:val="24"/>
                </w:rPr>
                <w:delText>CO6</w:delText>
              </w:r>
            </w:del>
          </w:p>
        </w:tc>
        <w:tc>
          <w:tcPr>
            <w:tcW w:w="3514" w:type="dxa"/>
            <w:vAlign w:val="center"/>
          </w:tcPr>
          <w:p w14:paraId="3FD9EF7A" w14:textId="6B120F77"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24" w:author="user" w:date="2020-01-29T11:09:00Z"/>
                <w:rFonts w:ascii="Times New Roman" w:hAnsi="Times New Roman" w:cs="Times New Roman"/>
                <w:sz w:val="24"/>
                <w:szCs w:val="24"/>
              </w:rPr>
            </w:pPr>
          </w:p>
        </w:tc>
        <w:tc>
          <w:tcPr>
            <w:tcW w:w="990" w:type="dxa"/>
            <w:vAlign w:val="center"/>
          </w:tcPr>
          <w:p w14:paraId="26C4E07B" w14:textId="2EE82BD0"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25" w:author="user" w:date="2020-01-29T11:09:00Z"/>
                <w:rFonts w:ascii="Times New Roman" w:hAnsi="Times New Roman" w:cs="Times New Roman"/>
                <w:sz w:val="24"/>
                <w:szCs w:val="24"/>
              </w:rPr>
            </w:pPr>
          </w:p>
        </w:tc>
        <w:tc>
          <w:tcPr>
            <w:tcW w:w="810" w:type="dxa"/>
            <w:vAlign w:val="center"/>
          </w:tcPr>
          <w:p w14:paraId="69E49B42" w14:textId="1BE58D7A"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26" w:author="user" w:date="2020-01-29T11:09:00Z"/>
                <w:rFonts w:ascii="Times New Roman" w:hAnsi="Times New Roman" w:cs="Times New Roman"/>
                <w:sz w:val="24"/>
                <w:szCs w:val="24"/>
              </w:rPr>
            </w:pPr>
          </w:p>
        </w:tc>
        <w:tc>
          <w:tcPr>
            <w:tcW w:w="866" w:type="dxa"/>
            <w:vAlign w:val="center"/>
          </w:tcPr>
          <w:p w14:paraId="0225253F" w14:textId="50713CAA"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27" w:author="user" w:date="2020-01-29T11:09:00Z"/>
                <w:rFonts w:ascii="Times New Roman" w:hAnsi="Times New Roman" w:cs="Times New Roman"/>
                <w:sz w:val="24"/>
                <w:szCs w:val="24"/>
              </w:rPr>
            </w:pPr>
          </w:p>
        </w:tc>
        <w:tc>
          <w:tcPr>
            <w:tcW w:w="1021" w:type="dxa"/>
            <w:vAlign w:val="center"/>
          </w:tcPr>
          <w:p w14:paraId="6612956F" w14:textId="23311A34"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28" w:author="user" w:date="2020-01-29T11:09:00Z"/>
                <w:rFonts w:ascii="Times New Roman" w:hAnsi="Times New Roman" w:cs="Times New Roman"/>
                <w:sz w:val="24"/>
                <w:szCs w:val="24"/>
              </w:rPr>
            </w:pPr>
          </w:p>
        </w:tc>
      </w:tr>
      <w:tr w:rsidR="00C638B4" w:rsidRPr="00B1492D" w:rsidDel="00576F31" w14:paraId="31EC6EEB" w14:textId="7FA52823" w:rsidTr="001B1260">
        <w:trPr>
          <w:trHeight w:val="576"/>
          <w:del w:id="2129" w:author="user" w:date="2020-01-29T11:09:00Z"/>
        </w:trPr>
        <w:tc>
          <w:tcPr>
            <w:tcW w:w="1364" w:type="dxa"/>
            <w:vAlign w:val="center"/>
          </w:tcPr>
          <w:p w14:paraId="57A096FD" w14:textId="5989170A"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0" w:author="user" w:date="2020-01-29T11:09:00Z"/>
                <w:rFonts w:ascii="Times New Roman" w:hAnsi="Times New Roman" w:cs="Times New Roman"/>
                <w:sz w:val="24"/>
                <w:szCs w:val="24"/>
              </w:rPr>
            </w:pPr>
            <w:del w:id="2131" w:author="user" w:date="2020-01-29T11:09:00Z">
              <w:r w:rsidRPr="00B1492D" w:rsidDel="00576F31">
                <w:rPr>
                  <w:rFonts w:ascii="Times New Roman" w:hAnsi="Times New Roman" w:cs="Times New Roman"/>
                  <w:sz w:val="24"/>
                  <w:szCs w:val="24"/>
                </w:rPr>
                <w:delText>CO7</w:delText>
              </w:r>
            </w:del>
          </w:p>
        </w:tc>
        <w:tc>
          <w:tcPr>
            <w:tcW w:w="3514" w:type="dxa"/>
            <w:vAlign w:val="center"/>
          </w:tcPr>
          <w:p w14:paraId="46CD5E4C" w14:textId="7B45C062"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2" w:author="user" w:date="2020-01-29T11:09:00Z"/>
                <w:rFonts w:ascii="Times New Roman" w:hAnsi="Times New Roman" w:cs="Times New Roman"/>
                <w:sz w:val="24"/>
                <w:szCs w:val="24"/>
              </w:rPr>
            </w:pPr>
          </w:p>
        </w:tc>
        <w:tc>
          <w:tcPr>
            <w:tcW w:w="990" w:type="dxa"/>
            <w:vAlign w:val="center"/>
          </w:tcPr>
          <w:p w14:paraId="4FA76326" w14:textId="3DF26311"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3" w:author="user" w:date="2020-01-29T11:09:00Z"/>
                <w:rFonts w:ascii="Times New Roman" w:hAnsi="Times New Roman" w:cs="Times New Roman"/>
                <w:sz w:val="24"/>
                <w:szCs w:val="24"/>
              </w:rPr>
            </w:pPr>
          </w:p>
        </w:tc>
        <w:tc>
          <w:tcPr>
            <w:tcW w:w="810" w:type="dxa"/>
            <w:vAlign w:val="center"/>
          </w:tcPr>
          <w:p w14:paraId="639384F7" w14:textId="16CF5992"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4" w:author="user" w:date="2020-01-29T11:09:00Z"/>
                <w:rFonts w:ascii="Times New Roman" w:hAnsi="Times New Roman" w:cs="Times New Roman"/>
                <w:sz w:val="24"/>
                <w:szCs w:val="24"/>
              </w:rPr>
            </w:pPr>
          </w:p>
        </w:tc>
        <w:tc>
          <w:tcPr>
            <w:tcW w:w="866" w:type="dxa"/>
            <w:vAlign w:val="center"/>
          </w:tcPr>
          <w:p w14:paraId="2D60E19B" w14:textId="2BABFA13"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5" w:author="user" w:date="2020-01-29T11:09:00Z"/>
                <w:rFonts w:ascii="Times New Roman" w:hAnsi="Times New Roman" w:cs="Times New Roman"/>
                <w:sz w:val="24"/>
                <w:szCs w:val="24"/>
              </w:rPr>
            </w:pPr>
          </w:p>
        </w:tc>
        <w:tc>
          <w:tcPr>
            <w:tcW w:w="1021" w:type="dxa"/>
            <w:vAlign w:val="center"/>
          </w:tcPr>
          <w:p w14:paraId="78BBC408" w14:textId="7FA5820A"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6" w:author="user" w:date="2020-01-29T11:09:00Z"/>
                <w:rFonts w:ascii="Times New Roman" w:hAnsi="Times New Roman" w:cs="Times New Roman"/>
                <w:sz w:val="24"/>
                <w:szCs w:val="24"/>
              </w:rPr>
            </w:pPr>
          </w:p>
        </w:tc>
      </w:tr>
      <w:tr w:rsidR="00C638B4" w:rsidRPr="00B1492D" w:rsidDel="00576F31" w14:paraId="4E063325" w14:textId="2CD4807E" w:rsidTr="001B1260">
        <w:trPr>
          <w:trHeight w:val="576"/>
          <w:del w:id="2137" w:author="user" w:date="2020-01-29T11:09:00Z"/>
        </w:trPr>
        <w:tc>
          <w:tcPr>
            <w:tcW w:w="1364" w:type="dxa"/>
            <w:vAlign w:val="center"/>
          </w:tcPr>
          <w:p w14:paraId="56680DBA" w14:textId="238CAA77"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38" w:author="user" w:date="2020-01-29T11:09:00Z"/>
                <w:rFonts w:ascii="Times New Roman" w:hAnsi="Times New Roman" w:cs="Times New Roman"/>
                <w:sz w:val="24"/>
                <w:szCs w:val="24"/>
              </w:rPr>
            </w:pPr>
            <w:del w:id="2139" w:author="user" w:date="2020-01-29T11:09:00Z">
              <w:r w:rsidRPr="00B1492D" w:rsidDel="00576F31">
                <w:rPr>
                  <w:rFonts w:ascii="Times New Roman" w:hAnsi="Times New Roman" w:cs="Times New Roman"/>
                  <w:sz w:val="24"/>
                  <w:szCs w:val="24"/>
                </w:rPr>
                <w:delText>CO8</w:delText>
              </w:r>
            </w:del>
          </w:p>
        </w:tc>
        <w:tc>
          <w:tcPr>
            <w:tcW w:w="3514" w:type="dxa"/>
            <w:vAlign w:val="center"/>
          </w:tcPr>
          <w:p w14:paraId="70E38909" w14:textId="6674587E"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40" w:author="user" w:date="2020-01-29T11:09:00Z"/>
                <w:rFonts w:ascii="Times New Roman" w:hAnsi="Times New Roman" w:cs="Times New Roman"/>
                <w:sz w:val="24"/>
                <w:szCs w:val="24"/>
              </w:rPr>
            </w:pPr>
          </w:p>
        </w:tc>
        <w:tc>
          <w:tcPr>
            <w:tcW w:w="990" w:type="dxa"/>
            <w:vAlign w:val="center"/>
          </w:tcPr>
          <w:p w14:paraId="640D10C2" w14:textId="1873BBA2"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41" w:author="user" w:date="2020-01-29T11:09:00Z"/>
                <w:rFonts w:ascii="Times New Roman" w:hAnsi="Times New Roman" w:cs="Times New Roman"/>
                <w:sz w:val="24"/>
                <w:szCs w:val="24"/>
              </w:rPr>
            </w:pPr>
          </w:p>
        </w:tc>
        <w:tc>
          <w:tcPr>
            <w:tcW w:w="810" w:type="dxa"/>
            <w:vAlign w:val="center"/>
          </w:tcPr>
          <w:p w14:paraId="6448D14B" w14:textId="2AF1F1DF"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42" w:author="user" w:date="2020-01-29T11:09:00Z"/>
                <w:rFonts w:ascii="Times New Roman" w:hAnsi="Times New Roman" w:cs="Times New Roman"/>
                <w:sz w:val="24"/>
                <w:szCs w:val="24"/>
              </w:rPr>
            </w:pPr>
          </w:p>
        </w:tc>
        <w:tc>
          <w:tcPr>
            <w:tcW w:w="866" w:type="dxa"/>
            <w:vAlign w:val="center"/>
          </w:tcPr>
          <w:p w14:paraId="58921CE3" w14:textId="1ED8BE72"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43" w:author="user" w:date="2020-01-29T11:09:00Z"/>
                <w:rFonts w:ascii="Times New Roman" w:hAnsi="Times New Roman" w:cs="Times New Roman"/>
                <w:sz w:val="24"/>
                <w:szCs w:val="24"/>
              </w:rPr>
            </w:pPr>
          </w:p>
        </w:tc>
        <w:tc>
          <w:tcPr>
            <w:tcW w:w="1021" w:type="dxa"/>
            <w:vAlign w:val="center"/>
          </w:tcPr>
          <w:p w14:paraId="786B06DB" w14:textId="7C0EEB5C" w:rsidR="00C638B4" w:rsidRPr="00B1492D" w:rsidDel="00576F31" w:rsidRDefault="00C638B4" w:rsidP="008863C9">
            <w:pPr>
              <w:autoSpaceDE w:val="0"/>
              <w:autoSpaceDN w:val="0"/>
              <w:adjustRightInd w:val="0"/>
              <w:spacing w:before="100" w:beforeAutospacing="1" w:after="100" w:afterAutospacing="1" w:line="360" w:lineRule="auto"/>
              <w:ind w:right="-22"/>
              <w:jc w:val="center"/>
              <w:rPr>
                <w:del w:id="2144" w:author="user" w:date="2020-01-29T11:09:00Z"/>
                <w:rFonts w:ascii="Times New Roman" w:hAnsi="Times New Roman" w:cs="Times New Roman"/>
                <w:sz w:val="24"/>
                <w:szCs w:val="24"/>
              </w:rPr>
            </w:pPr>
          </w:p>
        </w:tc>
      </w:tr>
    </w:tbl>
    <w:p w14:paraId="10B66768" w14:textId="3A491A9E" w:rsidR="005A7DC3" w:rsidRPr="00B1492D" w:rsidDel="00F17777" w:rsidRDefault="005A7DC3" w:rsidP="008863C9">
      <w:pPr>
        <w:autoSpaceDE w:val="0"/>
        <w:autoSpaceDN w:val="0"/>
        <w:adjustRightInd w:val="0"/>
        <w:spacing w:before="100" w:beforeAutospacing="1" w:after="100" w:afterAutospacing="1" w:line="360" w:lineRule="auto"/>
        <w:ind w:right="-22"/>
        <w:rPr>
          <w:del w:id="2145" w:author="user" w:date="2020-02-05T11:28:00Z"/>
          <w:rFonts w:ascii="Times New Roman" w:hAnsi="Times New Roman" w:cs="Times New Roman"/>
          <w:b/>
          <w:bCs/>
          <w:sz w:val="24"/>
          <w:szCs w:val="24"/>
        </w:rPr>
      </w:pPr>
      <w:del w:id="2146" w:author="user" w:date="2020-02-05T11:28:00Z">
        <w:r w:rsidRPr="00B1492D" w:rsidDel="00F17777">
          <w:rPr>
            <w:rFonts w:ascii="Times New Roman" w:hAnsi="Times New Roman" w:cs="Times New Roman"/>
            <w:b/>
            <w:bCs/>
            <w:sz w:val="24"/>
            <w:szCs w:val="24"/>
          </w:rPr>
          <w:delText>*R-remember, U-understand</w:delText>
        </w:r>
        <w:r w:rsidR="00BC0BF4" w:rsidRPr="00B1492D" w:rsidDel="00F17777">
          <w:rPr>
            <w:rFonts w:ascii="Times New Roman" w:hAnsi="Times New Roman" w:cs="Times New Roman"/>
            <w:b/>
            <w:bCs/>
            <w:sz w:val="24"/>
            <w:szCs w:val="24"/>
          </w:rPr>
          <w:delText>, A-</w:delText>
        </w:r>
        <w:r w:rsidR="00BC0BF4" w:rsidRPr="00B1492D" w:rsidDel="00F17777">
          <w:rPr>
            <w:rFonts w:ascii="Times New Roman" w:hAnsi="Times New Roman" w:cs="Times New Roman"/>
            <w:sz w:val="24"/>
            <w:szCs w:val="24"/>
          </w:rPr>
          <w:delText xml:space="preserve"> </w:delText>
        </w:r>
        <w:r w:rsidR="00BC0BF4" w:rsidRPr="00B1492D" w:rsidDel="00F17777">
          <w:rPr>
            <w:rFonts w:ascii="Times New Roman" w:hAnsi="Times New Roman" w:cs="Times New Roman"/>
            <w:b/>
            <w:bCs/>
            <w:sz w:val="24"/>
            <w:szCs w:val="24"/>
          </w:rPr>
          <w:delText>apply, Z-</w:delText>
        </w:r>
        <w:r w:rsidR="00BC0BF4" w:rsidRPr="00B1492D" w:rsidDel="00F17777">
          <w:rPr>
            <w:rFonts w:ascii="Times New Roman" w:hAnsi="Times New Roman" w:cs="Times New Roman"/>
            <w:sz w:val="24"/>
            <w:szCs w:val="24"/>
          </w:rPr>
          <w:delText xml:space="preserve"> </w:delText>
        </w:r>
        <w:r w:rsidR="00BC0BF4" w:rsidRPr="00B1492D" w:rsidDel="00F17777">
          <w:rPr>
            <w:rFonts w:ascii="Times New Roman" w:hAnsi="Times New Roman" w:cs="Times New Roman"/>
            <w:b/>
            <w:bCs/>
            <w:sz w:val="24"/>
            <w:szCs w:val="24"/>
          </w:rPr>
          <w:delText>analyze, E-</w:delText>
        </w:r>
        <w:r w:rsidR="00BC0BF4" w:rsidRPr="00B1492D" w:rsidDel="00F17777">
          <w:rPr>
            <w:rFonts w:ascii="Times New Roman" w:hAnsi="Times New Roman" w:cs="Times New Roman"/>
            <w:sz w:val="24"/>
            <w:szCs w:val="24"/>
          </w:rPr>
          <w:delText xml:space="preserve"> </w:delText>
        </w:r>
        <w:r w:rsidR="00BC0BF4" w:rsidRPr="00B1492D" w:rsidDel="00F17777">
          <w:rPr>
            <w:rFonts w:ascii="Times New Roman" w:hAnsi="Times New Roman" w:cs="Times New Roman"/>
            <w:b/>
            <w:bCs/>
            <w:sz w:val="24"/>
            <w:szCs w:val="24"/>
          </w:rPr>
          <w:delText>evaluate, C-</w:delText>
        </w:r>
        <w:r w:rsidR="00BC0BF4" w:rsidRPr="00B1492D" w:rsidDel="00F17777">
          <w:rPr>
            <w:rFonts w:ascii="Times New Roman" w:hAnsi="Times New Roman" w:cs="Times New Roman"/>
            <w:sz w:val="24"/>
            <w:szCs w:val="24"/>
          </w:rPr>
          <w:delText xml:space="preserve"> </w:delText>
        </w:r>
        <w:r w:rsidR="00BC0BF4" w:rsidRPr="00B1492D" w:rsidDel="00F17777">
          <w:rPr>
            <w:rFonts w:ascii="Times New Roman" w:hAnsi="Times New Roman" w:cs="Times New Roman"/>
            <w:b/>
            <w:bCs/>
            <w:sz w:val="24"/>
            <w:szCs w:val="24"/>
          </w:rPr>
          <w:delText xml:space="preserve">create </w:delText>
        </w:r>
      </w:del>
      <w:ins w:id="2147" w:author="HP" w:date="2019-12-20T16:18:00Z">
        <w:del w:id="2148" w:author="user" w:date="2020-02-05T11:28:00Z">
          <w:r w:rsidR="00B1492D" w:rsidDel="00F17777">
            <w:rPr>
              <w:rFonts w:ascii="Times New Roman" w:hAnsi="Times New Roman" w:cs="Times New Roman"/>
              <w:b/>
              <w:bCs/>
              <w:sz w:val="24"/>
              <w:szCs w:val="24"/>
            </w:rPr>
            <w:delText xml:space="preserve"> </w:delText>
          </w:r>
        </w:del>
      </w:ins>
    </w:p>
    <w:p w14:paraId="4B1E859A" w14:textId="77777777" w:rsidR="00F17777" w:rsidRDefault="005A7DC3" w:rsidP="00576F31">
      <w:pPr>
        <w:spacing w:after="0" w:line="0" w:lineRule="atLeast"/>
        <w:ind w:left="1620"/>
        <w:rPr>
          <w:ins w:id="2149" w:author="user" w:date="2020-02-05T11:28:00Z"/>
          <w:rFonts w:ascii="Times New Roman" w:hAnsi="Times New Roman" w:cs="Times New Roman"/>
          <w:b/>
          <w:bCs/>
          <w:sz w:val="24"/>
          <w:szCs w:val="24"/>
        </w:rPr>
      </w:pPr>
      <w:del w:id="2150" w:author="user" w:date="2020-02-05T11:28:00Z">
        <w:r w:rsidRPr="00B1492D" w:rsidDel="00F17777">
          <w:rPr>
            <w:rFonts w:ascii="Times New Roman" w:hAnsi="Times New Roman" w:cs="Times New Roman"/>
            <w:b/>
            <w:bCs/>
            <w:sz w:val="24"/>
            <w:szCs w:val="24"/>
          </w:rPr>
          <w:delText>*F-factual, C-conceptual</w:delText>
        </w:r>
        <w:r w:rsidR="009F30C5" w:rsidRPr="00B1492D" w:rsidDel="00F17777">
          <w:rPr>
            <w:rFonts w:ascii="Times New Roman" w:hAnsi="Times New Roman" w:cs="Times New Roman"/>
            <w:b/>
            <w:bCs/>
            <w:sz w:val="24"/>
            <w:szCs w:val="24"/>
          </w:rPr>
          <w:delText xml:space="preserve">, </w:delText>
        </w:r>
        <w:r w:rsidRPr="00B1492D" w:rsidDel="00F17777">
          <w:rPr>
            <w:rFonts w:ascii="Times New Roman" w:hAnsi="Times New Roman" w:cs="Times New Roman"/>
            <w:b/>
            <w:bCs/>
            <w:sz w:val="24"/>
            <w:szCs w:val="24"/>
          </w:rPr>
          <w:delText>P-practical/procedural</w:delText>
        </w:r>
      </w:del>
    </w:p>
    <w:p w14:paraId="0A093CA5" w14:textId="77777777" w:rsidR="00F17777" w:rsidRDefault="00F17777" w:rsidP="00576F31">
      <w:pPr>
        <w:spacing w:after="0" w:line="0" w:lineRule="atLeast"/>
        <w:ind w:left="1620"/>
        <w:rPr>
          <w:ins w:id="2151" w:author="user" w:date="2020-02-05T11:28:00Z"/>
          <w:rFonts w:ascii="Times New Roman" w:hAnsi="Times New Roman" w:cs="Times New Roman"/>
          <w:b/>
          <w:bCs/>
          <w:sz w:val="24"/>
          <w:szCs w:val="24"/>
        </w:rPr>
      </w:pPr>
    </w:p>
    <w:p w14:paraId="74558D85" w14:textId="6CF83B56" w:rsidR="00576F31" w:rsidRPr="00F74C5E" w:rsidRDefault="004127EA" w:rsidP="00576F31">
      <w:pPr>
        <w:spacing w:after="0" w:line="0" w:lineRule="atLeast"/>
        <w:ind w:left="1620"/>
        <w:rPr>
          <w:ins w:id="2152" w:author="user" w:date="2020-01-29T11:11:00Z"/>
          <w:rFonts w:ascii="Times New Roman" w:eastAsia="Times New Roman" w:hAnsi="Times New Roman" w:cs="Arial"/>
          <w:b/>
          <w:lang w:bidi="ar-SA"/>
          <w:rPrChange w:id="2153" w:author="user" w:date="2020-01-30T15:13:00Z">
            <w:rPr>
              <w:ins w:id="2154" w:author="user" w:date="2020-01-29T11:11:00Z"/>
              <w:rFonts w:ascii="Times New Roman" w:eastAsia="Times New Roman" w:hAnsi="Times New Roman" w:cs="Arial"/>
              <w:b/>
              <w:sz w:val="20"/>
              <w:szCs w:val="20"/>
              <w:lang w:bidi="ar-SA"/>
            </w:rPr>
          </w:rPrChange>
        </w:rPr>
      </w:pPr>
      <w:ins w:id="2155" w:author="user" w:date="2020-01-30T15:10:00Z">
        <w:r w:rsidRPr="00F74C5E">
          <w:rPr>
            <w:rFonts w:ascii="Times New Roman" w:eastAsia="Times New Roman" w:hAnsi="Times New Roman" w:cs="Arial"/>
            <w:b/>
            <w:lang w:bidi="ar-SA"/>
            <w:rPrChange w:id="2156" w:author="user" w:date="2020-01-30T15:13:00Z">
              <w:rPr>
                <w:rFonts w:ascii="Times New Roman" w:eastAsia="Times New Roman" w:hAnsi="Times New Roman" w:cs="Arial"/>
                <w:b/>
                <w:sz w:val="20"/>
                <w:szCs w:val="20"/>
                <w:lang w:bidi="ar-SA"/>
              </w:rPr>
            </w:rPrChange>
          </w:rPr>
          <w:t>SJ</w:t>
        </w:r>
      </w:ins>
      <w:ins w:id="2157" w:author="user" w:date="2020-01-29T11:11:00Z">
        <w:r w:rsidR="00576F31" w:rsidRPr="00F74C5E">
          <w:rPr>
            <w:rFonts w:ascii="Times New Roman" w:eastAsia="Times New Roman" w:hAnsi="Times New Roman" w:cs="Arial"/>
            <w:b/>
            <w:lang w:bidi="ar-SA"/>
            <w:rPrChange w:id="2158" w:author="user" w:date="2020-01-30T15:13:00Z">
              <w:rPr>
                <w:rFonts w:ascii="Times New Roman" w:eastAsia="Times New Roman" w:hAnsi="Times New Roman" w:cs="Arial"/>
                <w:b/>
                <w:sz w:val="20"/>
                <w:szCs w:val="20"/>
                <w:lang w:bidi="ar-SA"/>
              </w:rPr>
            </w:rPrChange>
          </w:rPr>
          <w:t>PHY1C03: ELECTRODYNAMICS AND PLASMA PHYSICS (4C, 72 hrs)</w:t>
        </w:r>
      </w:ins>
    </w:p>
    <w:p w14:paraId="112314F1" w14:textId="77777777" w:rsidR="00576F31" w:rsidRPr="00576F31" w:rsidRDefault="00576F31" w:rsidP="00576F31">
      <w:pPr>
        <w:spacing w:after="0" w:line="214" w:lineRule="exact"/>
        <w:rPr>
          <w:ins w:id="2159" w:author="user" w:date="2020-01-29T11:11:00Z"/>
          <w:rFonts w:ascii="Times New Roman" w:eastAsia="Times New Roman" w:hAnsi="Times New Roman" w:cs="Arial"/>
          <w:sz w:val="20"/>
          <w:szCs w:val="20"/>
          <w:lang w:bidi="ar-SA"/>
        </w:rPr>
      </w:pPr>
    </w:p>
    <w:p w14:paraId="09E70B24" w14:textId="77777777" w:rsidR="00576F31" w:rsidRPr="00576F31" w:rsidRDefault="00576F31" w:rsidP="00576F31">
      <w:pPr>
        <w:spacing w:after="0" w:line="0" w:lineRule="atLeast"/>
        <w:rPr>
          <w:ins w:id="2160" w:author="user" w:date="2020-01-29T11:11:00Z"/>
          <w:rFonts w:ascii="Times New Roman" w:eastAsia="Times New Roman" w:hAnsi="Times New Roman" w:cs="Arial"/>
          <w:b/>
          <w:sz w:val="20"/>
          <w:szCs w:val="20"/>
          <w:lang w:bidi="ar-SA"/>
        </w:rPr>
      </w:pPr>
      <w:ins w:id="2161" w:author="user" w:date="2020-01-29T11:11:00Z">
        <w:r w:rsidRPr="00576F31">
          <w:rPr>
            <w:rFonts w:ascii="Times New Roman" w:eastAsia="Times New Roman" w:hAnsi="Times New Roman" w:cs="Arial"/>
            <w:b/>
            <w:sz w:val="20"/>
            <w:szCs w:val="20"/>
            <w:lang w:bidi="ar-SA"/>
          </w:rPr>
          <w:t>1</w:t>
        </w:r>
        <w:r w:rsidRPr="00576F31">
          <w:rPr>
            <w:rFonts w:ascii="Times New Roman" w:eastAsia="Times New Roman" w:hAnsi="Times New Roman" w:cs="Arial"/>
            <w:sz w:val="20"/>
            <w:szCs w:val="20"/>
            <w:lang w:bidi="ar-SA"/>
          </w:rPr>
          <w:t>.</w:t>
        </w:r>
        <w:r w:rsidRPr="00576F31">
          <w:rPr>
            <w:rFonts w:ascii="Times New Roman" w:eastAsia="Times New Roman" w:hAnsi="Times New Roman" w:cs="Arial"/>
            <w:b/>
            <w:sz w:val="20"/>
            <w:szCs w:val="20"/>
            <w:lang w:bidi="ar-SA"/>
          </w:rPr>
          <w:t xml:space="preserve"> Time varying fields and Maxwell’s </w:t>
        </w:r>
        <w:proofErr w:type="gramStart"/>
        <w:r w:rsidRPr="00576F31">
          <w:rPr>
            <w:rFonts w:ascii="Times New Roman" w:eastAsia="Times New Roman" w:hAnsi="Times New Roman" w:cs="Arial"/>
            <w:b/>
            <w:sz w:val="20"/>
            <w:szCs w:val="20"/>
            <w:lang w:bidi="ar-SA"/>
          </w:rPr>
          <w:t>equations :</w:t>
        </w:r>
        <w:proofErr w:type="gramEnd"/>
      </w:ins>
    </w:p>
    <w:p w14:paraId="7FA31048" w14:textId="77777777" w:rsidR="00576F31" w:rsidRPr="00576F31" w:rsidRDefault="00576F31" w:rsidP="00576F31">
      <w:pPr>
        <w:spacing w:after="0" w:line="69" w:lineRule="exact"/>
        <w:rPr>
          <w:ins w:id="2162" w:author="user" w:date="2020-01-29T11:11:00Z"/>
          <w:rFonts w:ascii="Times New Roman" w:eastAsia="Times New Roman" w:hAnsi="Times New Roman" w:cs="Arial"/>
          <w:sz w:val="20"/>
          <w:szCs w:val="20"/>
          <w:lang w:bidi="ar-SA"/>
        </w:rPr>
      </w:pPr>
    </w:p>
    <w:p w14:paraId="2DB4A0CE" w14:textId="77777777" w:rsidR="00576F31" w:rsidRPr="00576F31" w:rsidRDefault="00576F31" w:rsidP="00576F31">
      <w:pPr>
        <w:spacing w:after="0" w:line="198" w:lineRule="auto"/>
        <w:ind w:left="240" w:firstLine="720"/>
        <w:jc w:val="both"/>
        <w:rPr>
          <w:ins w:id="2163" w:author="user" w:date="2020-01-29T11:11:00Z"/>
          <w:rFonts w:ascii="Times New Roman" w:eastAsia="Times New Roman" w:hAnsi="Times New Roman" w:cs="Arial"/>
          <w:sz w:val="20"/>
          <w:szCs w:val="20"/>
          <w:lang w:bidi="ar-SA"/>
        </w:rPr>
      </w:pPr>
      <w:ins w:id="2164" w:author="user" w:date="2020-01-29T11:11:00Z">
        <w:r w:rsidRPr="00576F31">
          <w:rPr>
            <w:rFonts w:ascii="Times New Roman" w:eastAsia="Times New Roman" w:hAnsi="Times New Roman" w:cs="Arial"/>
            <w:sz w:val="20"/>
            <w:szCs w:val="20"/>
            <w:lang w:bidi="ar-SA"/>
          </w:rPr>
          <w:t xml:space="preserve">Maxwell’s equations, Potential functions, Electromagnetic boundary conditions, Wave equations and their solutions, Time harmonic fields, Multipole expansion of electric scalar potential and magnetic vector potential, </w:t>
        </w:r>
        <w:proofErr w:type="gramStart"/>
        <w:r w:rsidRPr="00576F31">
          <w:rPr>
            <w:rFonts w:ascii="Times New Roman" w:eastAsia="Times New Roman" w:hAnsi="Times New Roman" w:cs="Arial"/>
            <w:sz w:val="20"/>
            <w:szCs w:val="20"/>
            <w:lang w:bidi="ar-SA"/>
          </w:rPr>
          <w:t>Enough</w:t>
        </w:r>
        <w:proofErr w:type="gramEnd"/>
        <w:r w:rsidRPr="00576F31">
          <w:rPr>
            <w:rFonts w:ascii="Times New Roman" w:eastAsia="Times New Roman" w:hAnsi="Times New Roman" w:cs="Arial"/>
            <w:sz w:val="20"/>
            <w:szCs w:val="20"/>
            <w:lang w:bidi="ar-SA"/>
          </w:rPr>
          <w:t xml:space="preserve"> exercises. (14 hours)</w:t>
        </w:r>
      </w:ins>
    </w:p>
    <w:p w14:paraId="0589C20D" w14:textId="77777777" w:rsidR="00576F31" w:rsidRPr="00576F31" w:rsidRDefault="00576F31" w:rsidP="00576F31">
      <w:pPr>
        <w:spacing w:after="0" w:line="225" w:lineRule="auto"/>
        <w:ind w:left="240"/>
        <w:rPr>
          <w:ins w:id="2165" w:author="user" w:date="2020-01-29T11:11:00Z"/>
          <w:rFonts w:ascii="Times New Roman" w:eastAsia="Times New Roman" w:hAnsi="Times New Roman" w:cs="Arial"/>
          <w:sz w:val="20"/>
          <w:szCs w:val="20"/>
          <w:lang w:bidi="ar-SA"/>
        </w:rPr>
      </w:pPr>
      <w:proofErr w:type="gramStart"/>
      <w:ins w:id="2166" w:author="user" w:date="2020-01-29T11:11:00Z">
        <w:r w:rsidRPr="00576F31">
          <w:rPr>
            <w:rFonts w:ascii="Times New Roman" w:eastAsia="Times New Roman" w:hAnsi="Times New Roman" w:cs="Arial"/>
            <w:sz w:val="20"/>
            <w:szCs w:val="20"/>
            <w:lang w:bidi="ar-SA"/>
          </w:rPr>
          <w:t>Text :</w:t>
        </w:r>
        <w:proofErr w:type="gramEnd"/>
        <w:r w:rsidRPr="00576F31">
          <w:rPr>
            <w:rFonts w:ascii="Times New Roman" w:eastAsia="Times New Roman" w:hAnsi="Times New Roman" w:cs="Arial"/>
            <w:sz w:val="20"/>
            <w:szCs w:val="20"/>
            <w:lang w:bidi="ar-SA"/>
          </w:rPr>
          <w:t xml:space="preserve"> Cheng, Sections 7.3 – 7.7, Griffiths, Sections 3.4, 5.4.2</w:t>
        </w:r>
      </w:ins>
    </w:p>
    <w:p w14:paraId="10E61D94" w14:textId="77777777" w:rsidR="00576F31" w:rsidRPr="00576F31" w:rsidRDefault="00576F31" w:rsidP="00576F31">
      <w:pPr>
        <w:spacing w:after="0" w:line="230" w:lineRule="exact"/>
        <w:rPr>
          <w:ins w:id="2167" w:author="user" w:date="2020-01-29T11:11:00Z"/>
          <w:rFonts w:ascii="Times New Roman" w:eastAsia="Times New Roman" w:hAnsi="Times New Roman" w:cs="Arial"/>
          <w:sz w:val="20"/>
          <w:szCs w:val="20"/>
          <w:lang w:bidi="ar-SA"/>
        </w:rPr>
      </w:pPr>
    </w:p>
    <w:p w14:paraId="67097AB9" w14:textId="77777777" w:rsidR="00576F31" w:rsidRPr="00576F31" w:rsidRDefault="00576F31" w:rsidP="00576F31">
      <w:pPr>
        <w:spacing w:after="0" w:line="0" w:lineRule="atLeast"/>
        <w:rPr>
          <w:ins w:id="2168" w:author="user" w:date="2020-01-29T11:11:00Z"/>
          <w:rFonts w:ascii="Times New Roman" w:eastAsia="Times New Roman" w:hAnsi="Times New Roman" w:cs="Arial"/>
          <w:b/>
          <w:sz w:val="20"/>
          <w:szCs w:val="20"/>
          <w:lang w:bidi="ar-SA"/>
        </w:rPr>
      </w:pPr>
      <w:ins w:id="2169" w:author="user" w:date="2020-01-29T11:11:00Z">
        <w:r w:rsidRPr="00576F31">
          <w:rPr>
            <w:rFonts w:ascii="Times New Roman" w:eastAsia="Times New Roman" w:hAnsi="Times New Roman" w:cs="Arial"/>
            <w:b/>
            <w:sz w:val="20"/>
            <w:szCs w:val="20"/>
            <w:lang w:bidi="ar-SA"/>
          </w:rPr>
          <w:t xml:space="preserve">2. Plane electromagnetic </w:t>
        </w:r>
        <w:proofErr w:type="gramStart"/>
        <w:r w:rsidRPr="00576F31">
          <w:rPr>
            <w:rFonts w:ascii="Times New Roman" w:eastAsia="Times New Roman" w:hAnsi="Times New Roman" w:cs="Arial"/>
            <w:b/>
            <w:sz w:val="20"/>
            <w:szCs w:val="20"/>
            <w:lang w:bidi="ar-SA"/>
          </w:rPr>
          <w:t>waves :</w:t>
        </w:r>
        <w:proofErr w:type="gramEnd"/>
      </w:ins>
    </w:p>
    <w:p w14:paraId="71B601BE" w14:textId="77777777" w:rsidR="00576F31" w:rsidRPr="00576F31" w:rsidRDefault="00576F31" w:rsidP="00576F31">
      <w:pPr>
        <w:spacing w:after="0" w:line="76" w:lineRule="exact"/>
        <w:rPr>
          <w:ins w:id="2170" w:author="user" w:date="2020-01-29T11:11:00Z"/>
          <w:rFonts w:ascii="Times New Roman" w:eastAsia="Times New Roman" w:hAnsi="Times New Roman" w:cs="Arial"/>
          <w:sz w:val="20"/>
          <w:szCs w:val="20"/>
          <w:lang w:bidi="ar-SA"/>
        </w:rPr>
      </w:pPr>
    </w:p>
    <w:p w14:paraId="6E6DBD7F" w14:textId="77777777" w:rsidR="00576F31" w:rsidRPr="00576F31" w:rsidRDefault="00576F31" w:rsidP="00576F31">
      <w:pPr>
        <w:spacing w:after="0" w:line="208" w:lineRule="auto"/>
        <w:ind w:left="240" w:firstLine="720"/>
        <w:jc w:val="both"/>
        <w:rPr>
          <w:ins w:id="2171" w:author="user" w:date="2020-01-29T11:11:00Z"/>
          <w:rFonts w:ascii="Times New Roman" w:eastAsia="Times New Roman" w:hAnsi="Times New Roman" w:cs="Arial"/>
          <w:sz w:val="20"/>
          <w:szCs w:val="20"/>
          <w:lang w:bidi="ar-SA"/>
        </w:rPr>
      </w:pPr>
      <w:ins w:id="2172" w:author="user" w:date="2020-01-29T11:11:00Z">
        <w:r w:rsidRPr="00576F31">
          <w:rPr>
            <w:rFonts w:ascii="Times New Roman" w:eastAsia="Times New Roman" w:hAnsi="Times New Roman" w:cs="Arial"/>
            <w:sz w:val="20"/>
            <w:szCs w:val="20"/>
            <w:lang w:bidi="ar-SA"/>
          </w:rPr>
          <w:t>Plane waves in lossless media, Plane waves in lossy media, Group velocity, Flow of electromagnetic power and the Poynting vector, Normal incidence at a plane conducting boundary, Oblique incidence at a plane conducting boundary, Normal incidence at a plane dielectric boundary, Oblique incidence at a plane dielectric boundary, Enough exercises. (13 hours)</w:t>
        </w:r>
      </w:ins>
    </w:p>
    <w:p w14:paraId="030BAB80" w14:textId="77777777" w:rsidR="00576F31" w:rsidRPr="00576F31" w:rsidRDefault="00576F31" w:rsidP="00576F31">
      <w:pPr>
        <w:spacing w:after="0" w:line="228" w:lineRule="auto"/>
        <w:ind w:left="240"/>
        <w:rPr>
          <w:ins w:id="2173" w:author="user" w:date="2020-01-29T11:11:00Z"/>
          <w:rFonts w:ascii="Times New Roman" w:eastAsia="Times New Roman" w:hAnsi="Times New Roman" w:cs="Arial"/>
          <w:sz w:val="20"/>
          <w:szCs w:val="20"/>
          <w:lang w:bidi="ar-SA"/>
        </w:rPr>
      </w:pPr>
      <w:proofErr w:type="gramStart"/>
      <w:ins w:id="2174" w:author="user" w:date="2020-01-29T11:11:00Z">
        <w:r w:rsidRPr="00576F31">
          <w:rPr>
            <w:rFonts w:ascii="Times New Roman" w:eastAsia="Times New Roman" w:hAnsi="Times New Roman" w:cs="Arial"/>
            <w:sz w:val="20"/>
            <w:szCs w:val="20"/>
            <w:lang w:bidi="ar-SA"/>
          </w:rPr>
          <w:t>Text :</w:t>
        </w:r>
        <w:proofErr w:type="gramEnd"/>
        <w:r w:rsidRPr="00576F31">
          <w:rPr>
            <w:rFonts w:ascii="Times New Roman" w:eastAsia="Times New Roman" w:hAnsi="Times New Roman" w:cs="Arial"/>
            <w:sz w:val="20"/>
            <w:szCs w:val="20"/>
            <w:lang w:bidi="ar-SA"/>
          </w:rPr>
          <w:t xml:space="preserve"> Cheng , Sections 8.2 – 8.10</w:t>
        </w:r>
      </w:ins>
    </w:p>
    <w:p w14:paraId="0DC88A53" w14:textId="77777777" w:rsidR="000302E3" w:rsidRPr="00576F31" w:rsidRDefault="000302E3" w:rsidP="00576F31">
      <w:pPr>
        <w:spacing w:after="0" w:line="224" w:lineRule="exact"/>
        <w:rPr>
          <w:ins w:id="2175" w:author="user" w:date="2020-01-29T11:11:00Z"/>
          <w:rFonts w:ascii="Times New Roman" w:eastAsia="Times New Roman" w:hAnsi="Times New Roman" w:cs="Arial"/>
          <w:sz w:val="20"/>
          <w:szCs w:val="20"/>
          <w:lang w:bidi="ar-SA"/>
        </w:rPr>
      </w:pPr>
    </w:p>
    <w:p w14:paraId="4567A195" w14:textId="77777777" w:rsidR="00576F31" w:rsidRPr="00576F31" w:rsidRDefault="00576F31" w:rsidP="00576F31">
      <w:pPr>
        <w:spacing w:after="0" w:line="0" w:lineRule="atLeast"/>
        <w:rPr>
          <w:ins w:id="2176" w:author="user" w:date="2020-01-29T11:11:00Z"/>
          <w:rFonts w:ascii="Times New Roman" w:eastAsia="Times New Roman" w:hAnsi="Times New Roman" w:cs="Arial"/>
          <w:b/>
          <w:sz w:val="20"/>
          <w:szCs w:val="20"/>
          <w:lang w:bidi="ar-SA"/>
        </w:rPr>
      </w:pPr>
      <w:ins w:id="2177" w:author="user" w:date="2020-01-29T11:11:00Z">
        <w:r w:rsidRPr="00576F31">
          <w:rPr>
            <w:rFonts w:ascii="Times New Roman" w:eastAsia="Times New Roman" w:hAnsi="Times New Roman" w:cs="Arial"/>
            <w:b/>
            <w:sz w:val="20"/>
            <w:szCs w:val="20"/>
            <w:lang w:bidi="ar-SA"/>
          </w:rPr>
          <w:t>3. Transmission lines, Wave guides and cavity resonators:</w:t>
        </w:r>
      </w:ins>
    </w:p>
    <w:p w14:paraId="33AEBB74" w14:textId="77777777" w:rsidR="00576F31" w:rsidRPr="00576F31" w:rsidRDefault="00576F31" w:rsidP="00576F31">
      <w:pPr>
        <w:spacing w:after="0" w:line="76" w:lineRule="exact"/>
        <w:rPr>
          <w:ins w:id="2178" w:author="user" w:date="2020-01-29T11:11:00Z"/>
          <w:rFonts w:ascii="Times New Roman" w:eastAsia="Times New Roman" w:hAnsi="Times New Roman" w:cs="Arial"/>
          <w:sz w:val="20"/>
          <w:szCs w:val="20"/>
          <w:lang w:bidi="ar-SA"/>
        </w:rPr>
      </w:pPr>
    </w:p>
    <w:p w14:paraId="515A2150" w14:textId="77777777" w:rsidR="00576F31" w:rsidRPr="00576F31" w:rsidRDefault="00576F31" w:rsidP="00576F31">
      <w:pPr>
        <w:spacing w:after="0" w:line="206" w:lineRule="auto"/>
        <w:ind w:left="240" w:firstLine="720"/>
        <w:jc w:val="both"/>
        <w:rPr>
          <w:ins w:id="2179" w:author="user" w:date="2020-01-29T11:11:00Z"/>
          <w:rFonts w:ascii="Times New Roman" w:eastAsia="Times New Roman" w:hAnsi="Times New Roman" w:cs="Arial"/>
          <w:sz w:val="20"/>
          <w:szCs w:val="20"/>
          <w:lang w:bidi="ar-SA"/>
        </w:rPr>
      </w:pPr>
      <w:ins w:id="2180" w:author="user" w:date="2020-01-29T11:11:00Z">
        <w:r w:rsidRPr="00576F31">
          <w:rPr>
            <w:rFonts w:ascii="Times New Roman" w:eastAsia="Times New Roman" w:hAnsi="Times New Roman" w:cs="Arial"/>
            <w:sz w:val="20"/>
            <w:szCs w:val="20"/>
            <w:lang w:bidi="ar-SA"/>
          </w:rPr>
          <w:t>Transverse electromagnetic waves along a parallel plane transmission line, General transmission line equations, Wave characteristics on finite transmission lines, General wave behaviour along uniform guiding structures, Rectangular wave guides, Cavity resonators (Qualitative ideas only), Enough exercises. (14 hours)</w:t>
        </w:r>
      </w:ins>
    </w:p>
    <w:p w14:paraId="09BCE18B" w14:textId="77777777" w:rsidR="00576F31" w:rsidRPr="00576F31" w:rsidRDefault="00576F31" w:rsidP="00576F31">
      <w:pPr>
        <w:spacing w:after="0" w:line="226" w:lineRule="auto"/>
        <w:ind w:left="240"/>
        <w:rPr>
          <w:ins w:id="2181" w:author="user" w:date="2020-01-29T11:11:00Z"/>
          <w:rFonts w:ascii="Times New Roman" w:eastAsia="Times New Roman" w:hAnsi="Times New Roman" w:cs="Arial"/>
          <w:sz w:val="20"/>
          <w:szCs w:val="20"/>
          <w:lang w:bidi="ar-SA"/>
        </w:rPr>
      </w:pPr>
      <w:proofErr w:type="gramStart"/>
      <w:ins w:id="2182" w:author="user" w:date="2020-01-29T11:11:00Z">
        <w:r w:rsidRPr="00576F31">
          <w:rPr>
            <w:rFonts w:ascii="Times New Roman" w:eastAsia="Times New Roman" w:hAnsi="Times New Roman" w:cs="Arial"/>
            <w:sz w:val="20"/>
            <w:szCs w:val="20"/>
            <w:lang w:bidi="ar-SA"/>
          </w:rPr>
          <w:t>Text :</w:t>
        </w:r>
        <w:proofErr w:type="gramEnd"/>
        <w:r w:rsidRPr="00576F31">
          <w:rPr>
            <w:rFonts w:ascii="Times New Roman" w:eastAsia="Times New Roman" w:hAnsi="Times New Roman" w:cs="Arial"/>
            <w:sz w:val="20"/>
            <w:szCs w:val="20"/>
            <w:lang w:bidi="ar-SA"/>
          </w:rPr>
          <w:t xml:space="preserve"> Cheng, Sections 9.2 - 9.4 , 10.2, 10.4, 10-7.1</w:t>
        </w:r>
      </w:ins>
    </w:p>
    <w:p w14:paraId="2E253F0E" w14:textId="77777777" w:rsidR="00576F31" w:rsidRPr="00576F31" w:rsidRDefault="00576F31" w:rsidP="00576F31">
      <w:pPr>
        <w:spacing w:after="0" w:line="225" w:lineRule="exact"/>
        <w:rPr>
          <w:ins w:id="2183" w:author="user" w:date="2020-01-29T11:11:00Z"/>
          <w:rFonts w:ascii="Times New Roman" w:eastAsia="Times New Roman" w:hAnsi="Times New Roman" w:cs="Arial"/>
          <w:sz w:val="20"/>
          <w:szCs w:val="20"/>
          <w:lang w:bidi="ar-SA"/>
        </w:rPr>
      </w:pPr>
    </w:p>
    <w:p w14:paraId="65F0C058" w14:textId="77777777" w:rsidR="00576F31" w:rsidRPr="00576F31" w:rsidRDefault="00576F31" w:rsidP="00576F31">
      <w:pPr>
        <w:spacing w:after="0" w:line="0" w:lineRule="atLeast"/>
        <w:rPr>
          <w:ins w:id="2184" w:author="user" w:date="2020-01-29T11:11:00Z"/>
          <w:rFonts w:ascii="Times New Roman" w:eastAsia="Times New Roman" w:hAnsi="Times New Roman" w:cs="Arial"/>
          <w:b/>
          <w:sz w:val="20"/>
          <w:szCs w:val="20"/>
          <w:lang w:bidi="ar-SA"/>
        </w:rPr>
      </w:pPr>
      <w:ins w:id="2185" w:author="user" w:date="2020-01-29T11:11:00Z">
        <w:r w:rsidRPr="00576F31">
          <w:rPr>
            <w:rFonts w:ascii="Times New Roman" w:eastAsia="Times New Roman" w:hAnsi="Times New Roman" w:cs="Arial"/>
            <w:b/>
            <w:sz w:val="20"/>
            <w:szCs w:val="20"/>
            <w:lang w:bidi="ar-SA"/>
          </w:rPr>
          <w:t>4. Relativistic electrodynamics:</w:t>
        </w:r>
      </w:ins>
    </w:p>
    <w:p w14:paraId="600FDC04" w14:textId="77777777" w:rsidR="00576F31" w:rsidRPr="00576F31" w:rsidRDefault="00576F31" w:rsidP="00576F31">
      <w:pPr>
        <w:spacing w:after="0" w:line="76" w:lineRule="exact"/>
        <w:rPr>
          <w:ins w:id="2186" w:author="user" w:date="2020-01-29T11:11:00Z"/>
          <w:rFonts w:ascii="Times New Roman" w:eastAsia="Times New Roman" w:hAnsi="Times New Roman" w:cs="Arial"/>
          <w:sz w:val="20"/>
          <w:szCs w:val="20"/>
          <w:lang w:bidi="ar-SA"/>
        </w:rPr>
      </w:pPr>
    </w:p>
    <w:p w14:paraId="5B785C72" w14:textId="77777777" w:rsidR="00576F31" w:rsidRPr="00576F31" w:rsidRDefault="00576F31" w:rsidP="00576F31">
      <w:pPr>
        <w:spacing w:after="0" w:line="206" w:lineRule="auto"/>
        <w:ind w:left="240" w:firstLine="720"/>
        <w:jc w:val="both"/>
        <w:rPr>
          <w:ins w:id="2187" w:author="user" w:date="2020-01-29T11:11:00Z"/>
          <w:rFonts w:ascii="Times New Roman" w:eastAsia="Times New Roman" w:hAnsi="Times New Roman" w:cs="Arial"/>
          <w:sz w:val="20"/>
          <w:szCs w:val="20"/>
          <w:lang w:bidi="ar-SA"/>
        </w:rPr>
      </w:pPr>
      <w:ins w:id="2188" w:author="user" w:date="2020-01-29T11:11:00Z">
        <w:r w:rsidRPr="00576F31">
          <w:rPr>
            <w:rFonts w:ascii="Times New Roman" w:eastAsia="Times New Roman" w:hAnsi="Times New Roman" w:cs="Arial"/>
            <w:sz w:val="20"/>
            <w:szCs w:val="20"/>
            <w:lang w:bidi="ar-SA"/>
          </w:rPr>
          <w:t xml:space="preserve">Magnetism as a relativistic phenomenon, Transformation of the field, Electric field of a point charge moving uniformly, Electromagnetic field tensor, Electrodynamics in tensor notation, Potential formulation of relativistic electrodynamics, </w:t>
        </w:r>
        <w:proofErr w:type="gramStart"/>
        <w:r w:rsidRPr="00576F31">
          <w:rPr>
            <w:rFonts w:ascii="Times New Roman" w:eastAsia="Times New Roman" w:hAnsi="Times New Roman" w:cs="Arial"/>
            <w:sz w:val="20"/>
            <w:szCs w:val="20"/>
            <w:lang w:bidi="ar-SA"/>
          </w:rPr>
          <w:t>Enough</w:t>
        </w:r>
        <w:proofErr w:type="gramEnd"/>
        <w:r w:rsidRPr="00576F31">
          <w:rPr>
            <w:rFonts w:ascii="Times New Roman" w:eastAsia="Times New Roman" w:hAnsi="Times New Roman" w:cs="Arial"/>
            <w:sz w:val="20"/>
            <w:szCs w:val="20"/>
            <w:lang w:bidi="ar-SA"/>
          </w:rPr>
          <w:t xml:space="preserve"> exercises. </w:t>
        </w:r>
        <w:proofErr w:type="gramStart"/>
        <w:r w:rsidRPr="00576F31">
          <w:rPr>
            <w:rFonts w:ascii="Times New Roman" w:eastAsia="Times New Roman" w:hAnsi="Times New Roman" w:cs="Arial"/>
            <w:sz w:val="20"/>
            <w:szCs w:val="20"/>
            <w:lang w:bidi="ar-SA"/>
          </w:rPr>
          <w:t>( 15</w:t>
        </w:r>
        <w:proofErr w:type="gramEnd"/>
        <w:r w:rsidRPr="00576F31">
          <w:rPr>
            <w:rFonts w:ascii="Times New Roman" w:eastAsia="Times New Roman" w:hAnsi="Times New Roman" w:cs="Arial"/>
            <w:sz w:val="20"/>
            <w:szCs w:val="20"/>
            <w:lang w:bidi="ar-SA"/>
          </w:rPr>
          <w:t xml:space="preserve"> hours)</w:t>
        </w:r>
      </w:ins>
    </w:p>
    <w:p w14:paraId="337F56D5" w14:textId="77777777" w:rsidR="00576F31" w:rsidRPr="00576F31" w:rsidRDefault="00576F31" w:rsidP="00576F31">
      <w:pPr>
        <w:spacing w:after="0" w:line="226" w:lineRule="auto"/>
        <w:ind w:left="240"/>
        <w:rPr>
          <w:ins w:id="2189" w:author="user" w:date="2020-01-29T11:11:00Z"/>
          <w:rFonts w:ascii="Times New Roman" w:eastAsia="Times New Roman" w:hAnsi="Times New Roman" w:cs="Arial"/>
          <w:sz w:val="20"/>
          <w:szCs w:val="20"/>
          <w:lang w:bidi="ar-SA"/>
        </w:rPr>
      </w:pPr>
      <w:proofErr w:type="gramStart"/>
      <w:ins w:id="2190" w:author="user" w:date="2020-01-29T11:11:00Z">
        <w:r w:rsidRPr="00576F31">
          <w:rPr>
            <w:rFonts w:ascii="Times New Roman" w:eastAsia="Times New Roman" w:hAnsi="Times New Roman" w:cs="Arial"/>
            <w:sz w:val="20"/>
            <w:szCs w:val="20"/>
            <w:lang w:bidi="ar-SA"/>
          </w:rPr>
          <w:t>Text :</w:t>
        </w:r>
        <w:proofErr w:type="gramEnd"/>
        <w:r w:rsidRPr="00576F31">
          <w:rPr>
            <w:rFonts w:ascii="Times New Roman" w:eastAsia="Times New Roman" w:hAnsi="Times New Roman" w:cs="Arial"/>
            <w:sz w:val="20"/>
            <w:szCs w:val="20"/>
            <w:lang w:bidi="ar-SA"/>
          </w:rPr>
          <w:t xml:space="preserve"> Griffiths, Sections 10.3.1 – 10.3.5</w:t>
        </w:r>
      </w:ins>
    </w:p>
    <w:p w14:paraId="373305EB" w14:textId="77777777" w:rsidR="00576F31" w:rsidRPr="00576F31" w:rsidRDefault="00576F31" w:rsidP="00576F31">
      <w:pPr>
        <w:spacing w:after="0" w:line="225" w:lineRule="exact"/>
        <w:rPr>
          <w:ins w:id="2191" w:author="user" w:date="2020-01-29T11:11:00Z"/>
          <w:rFonts w:ascii="Times New Roman" w:eastAsia="Times New Roman" w:hAnsi="Times New Roman" w:cs="Arial"/>
          <w:sz w:val="20"/>
          <w:szCs w:val="20"/>
          <w:lang w:bidi="ar-SA"/>
        </w:rPr>
      </w:pPr>
    </w:p>
    <w:p w14:paraId="3B76C85C" w14:textId="77777777" w:rsidR="00576F31" w:rsidRPr="00576F31" w:rsidRDefault="00576F31" w:rsidP="00576F31">
      <w:pPr>
        <w:spacing w:after="0" w:line="0" w:lineRule="atLeast"/>
        <w:rPr>
          <w:ins w:id="2192" w:author="user" w:date="2020-01-29T11:11:00Z"/>
          <w:rFonts w:ascii="Times New Roman" w:eastAsia="Times New Roman" w:hAnsi="Times New Roman" w:cs="Arial"/>
          <w:b/>
          <w:sz w:val="20"/>
          <w:szCs w:val="20"/>
          <w:lang w:bidi="ar-SA"/>
        </w:rPr>
      </w:pPr>
      <w:ins w:id="2193" w:author="user" w:date="2020-01-29T11:11:00Z">
        <w:r w:rsidRPr="00576F31">
          <w:rPr>
            <w:rFonts w:ascii="Times New Roman" w:eastAsia="Times New Roman" w:hAnsi="Times New Roman" w:cs="Arial"/>
            <w:b/>
            <w:sz w:val="20"/>
            <w:szCs w:val="20"/>
            <w:lang w:bidi="ar-SA"/>
          </w:rPr>
          <w:t xml:space="preserve">5. Plasma </w:t>
        </w:r>
        <w:proofErr w:type="gramStart"/>
        <w:r w:rsidRPr="00576F31">
          <w:rPr>
            <w:rFonts w:ascii="Times New Roman" w:eastAsia="Times New Roman" w:hAnsi="Times New Roman" w:cs="Arial"/>
            <w:b/>
            <w:sz w:val="20"/>
            <w:szCs w:val="20"/>
            <w:lang w:bidi="ar-SA"/>
          </w:rPr>
          <w:t>Physics :</w:t>
        </w:r>
        <w:proofErr w:type="gramEnd"/>
      </w:ins>
    </w:p>
    <w:p w14:paraId="56F14FE8" w14:textId="77777777" w:rsidR="00576F31" w:rsidRPr="00576F31" w:rsidRDefault="00576F31" w:rsidP="00576F31">
      <w:pPr>
        <w:spacing w:after="0" w:line="76" w:lineRule="exact"/>
        <w:rPr>
          <w:ins w:id="2194" w:author="user" w:date="2020-01-29T11:11:00Z"/>
          <w:rFonts w:ascii="Times New Roman" w:eastAsia="Times New Roman" w:hAnsi="Times New Roman" w:cs="Arial"/>
          <w:sz w:val="20"/>
          <w:szCs w:val="20"/>
          <w:lang w:bidi="ar-SA"/>
        </w:rPr>
      </w:pPr>
    </w:p>
    <w:p w14:paraId="029352FF" w14:textId="77777777" w:rsidR="00576F31" w:rsidRPr="00576F31" w:rsidRDefault="00576F31" w:rsidP="00576F31">
      <w:pPr>
        <w:spacing w:after="0" w:line="206" w:lineRule="auto"/>
        <w:ind w:left="240" w:firstLine="720"/>
        <w:jc w:val="both"/>
        <w:rPr>
          <w:ins w:id="2195" w:author="user" w:date="2020-01-29T11:11:00Z"/>
          <w:rFonts w:ascii="Times New Roman" w:eastAsia="Times New Roman" w:hAnsi="Times New Roman" w:cs="Arial"/>
          <w:sz w:val="20"/>
          <w:szCs w:val="20"/>
          <w:lang w:bidi="ar-SA"/>
        </w:rPr>
      </w:pPr>
      <w:ins w:id="2196" w:author="user" w:date="2020-01-29T11:11:00Z">
        <w:r w:rsidRPr="00576F31">
          <w:rPr>
            <w:rFonts w:ascii="Times New Roman" w:eastAsia="Times New Roman" w:hAnsi="Times New Roman" w:cs="Arial"/>
            <w:sz w:val="20"/>
            <w:szCs w:val="20"/>
            <w:lang w:bidi="ar-SA"/>
          </w:rPr>
          <w:t>Plasma - Definition, concepts of plasma parameter, Debye shielding, Motion of charged particles in an electromagnetic field - Uniform electric and magnetic fields, Boltzmann and Vlasov equations, their moments - Fluid equations, Plasma oscillations, Enough exercises. (16 hours)</w:t>
        </w:r>
      </w:ins>
    </w:p>
    <w:p w14:paraId="68E3C0B3" w14:textId="77777777" w:rsidR="00576F31" w:rsidRPr="00576F31" w:rsidRDefault="00576F31" w:rsidP="00576F31">
      <w:pPr>
        <w:spacing w:after="0" w:line="16" w:lineRule="exact"/>
        <w:rPr>
          <w:ins w:id="2197" w:author="user" w:date="2020-01-29T11:11:00Z"/>
          <w:rFonts w:ascii="Times New Roman" w:eastAsia="Times New Roman" w:hAnsi="Times New Roman" w:cs="Arial"/>
          <w:sz w:val="20"/>
          <w:szCs w:val="20"/>
          <w:lang w:bidi="ar-SA"/>
        </w:rPr>
      </w:pPr>
    </w:p>
    <w:p w14:paraId="541D771C" w14:textId="6E131314" w:rsidR="00576F31" w:rsidRPr="00B0078B" w:rsidRDefault="00576F31">
      <w:pPr>
        <w:spacing w:after="0" w:line="0" w:lineRule="atLeast"/>
        <w:ind w:left="240"/>
        <w:rPr>
          <w:ins w:id="2198" w:author="user" w:date="2020-01-29T11:11:00Z"/>
          <w:rFonts w:ascii="Times New Roman" w:eastAsia="Times New Roman" w:hAnsi="Times New Roman" w:cs="Arial"/>
          <w:sz w:val="20"/>
          <w:szCs w:val="20"/>
          <w:lang w:bidi="ar-SA"/>
          <w:rPrChange w:id="2199" w:author="user" w:date="2020-02-05T13:23:00Z">
            <w:rPr>
              <w:ins w:id="2200" w:author="user" w:date="2020-01-29T11:11:00Z"/>
              <w:rFonts w:ascii="Times New Roman" w:eastAsia="Times New Roman" w:hAnsi="Times New Roman" w:cs="Arial"/>
              <w:b/>
              <w:sz w:val="20"/>
              <w:szCs w:val="20"/>
              <w:lang w:bidi="ar-SA"/>
            </w:rPr>
          </w:rPrChange>
        </w:rPr>
      </w:pPr>
      <w:proofErr w:type="gramStart"/>
      <w:ins w:id="2201" w:author="user" w:date="2020-01-29T11:11:00Z">
        <w:r w:rsidRPr="00576F31">
          <w:rPr>
            <w:rFonts w:ascii="Times New Roman" w:eastAsia="Times New Roman" w:hAnsi="Times New Roman" w:cs="Arial"/>
            <w:sz w:val="20"/>
            <w:szCs w:val="20"/>
            <w:lang w:bidi="ar-SA"/>
          </w:rPr>
          <w:t>Text :</w:t>
        </w:r>
        <w:proofErr w:type="gramEnd"/>
        <w:r w:rsidRPr="00576F31">
          <w:rPr>
            <w:rFonts w:ascii="Times New Roman" w:eastAsia="Times New Roman" w:hAnsi="Times New Roman" w:cs="Arial"/>
            <w:sz w:val="20"/>
            <w:szCs w:val="20"/>
            <w:lang w:bidi="ar-SA"/>
          </w:rPr>
          <w:t xml:space="preserve"> Chen, Sections 1.1 - 1.6, 2.2 - 2.2.2, 3.1 - </w:t>
        </w:r>
        <w:r w:rsidR="00B0078B">
          <w:rPr>
            <w:rFonts w:ascii="Times New Roman" w:eastAsia="Times New Roman" w:hAnsi="Times New Roman" w:cs="Arial"/>
            <w:sz w:val="20"/>
            <w:szCs w:val="20"/>
            <w:lang w:bidi="ar-SA"/>
          </w:rPr>
          <w:t>3.3.2, 4.3, 4.18, 4.19, 7.2-7.3</w:t>
        </w:r>
      </w:ins>
    </w:p>
    <w:p w14:paraId="096F412C" w14:textId="77777777" w:rsidR="00576F31" w:rsidRDefault="00576F31" w:rsidP="00576F31">
      <w:pPr>
        <w:spacing w:after="0" w:line="0" w:lineRule="atLeast"/>
        <w:ind w:left="240"/>
        <w:rPr>
          <w:ins w:id="2202" w:author="user" w:date="2020-01-29T11:11:00Z"/>
          <w:rFonts w:ascii="Times New Roman" w:eastAsia="Times New Roman" w:hAnsi="Times New Roman" w:cs="Arial"/>
          <w:b/>
          <w:sz w:val="20"/>
          <w:szCs w:val="20"/>
          <w:lang w:bidi="ar-SA"/>
        </w:rPr>
      </w:pPr>
    </w:p>
    <w:p w14:paraId="44C48287" w14:textId="77777777" w:rsidR="00576F31" w:rsidRPr="00576F31" w:rsidRDefault="00576F31" w:rsidP="00576F31">
      <w:pPr>
        <w:spacing w:after="0" w:line="0" w:lineRule="atLeast"/>
        <w:ind w:left="240"/>
        <w:rPr>
          <w:ins w:id="2203" w:author="user" w:date="2020-01-29T11:11:00Z"/>
          <w:rFonts w:ascii="Times New Roman" w:eastAsia="Times New Roman" w:hAnsi="Times New Roman" w:cs="Arial"/>
          <w:sz w:val="20"/>
          <w:szCs w:val="20"/>
          <w:lang w:bidi="ar-SA"/>
        </w:rPr>
      </w:pPr>
      <w:ins w:id="2204" w:author="user" w:date="2020-01-29T11:11:00Z">
        <w:r w:rsidRPr="00576F31">
          <w:rPr>
            <w:rFonts w:ascii="Times New Roman" w:eastAsia="Times New Roman" w:hAnsi="Times New Roman" w:cs="Arial"/>
            <w:b/>
            <w:sz w:val="20"/>
            <w:szCs w:val="20"/>
            <w:lang w:bidi="ar-SA"/>
          </w:rPr>
          <w:t xml:space="preserve">Text </w:t>
        </w:r>
        <w:proofErr w:type="gramStart"/>
        <w:r w:rsidRPr="00576F31">
          <w:rPr>
            <w:rFonts w:ascii="Times New Roman" w:eastAsia="Times New Roman" w:hAnsi="Times New Roman" w:cs="Arial"/>
            <w:b/>
            <w:sz w:val="20"/>
            <w:szCs w:val="20"/>
            <w:lang w:bidi="ar-SA"/>
          </w:rPr>
          <w:t xml:space="preserve">books </w:t>
        </w:r>
        <w:r w:rsidRPr="00576F31">
          <w:rPr>
            <w:rFonts w:ascii="Times New Roman" w:eastAsia="Times New Roman" w:hAnsi="Times New Roman" w:cs="Arial"/>
            <w:sz w:val="20"/>
            <w:szCs w:val="20"/>
            <w:lang w:bidi="ar-SA"/>
          </w:rPr>
          <w:t>:</w:t>
        </w:r>
        <w:proofErr w:type="gramEnd"/>
      </w:ins>
    </w:p>
    <w:p w14:paraId="41D057CC" w14:textId="77777777" w:rsidR="00576F31" w:rsidRPr="00576F31" w:rsidRDefault="00576F31" w:rsidP="00576F31">
      <w:pPr>
        <w:numPr>
          <w:ilvl w:val="0"/>
          <w:numId w:val="45"/>
        </w:numPr>
        <w:tabs>
          <w:tab w:val="left" w:pos="1100"/>
        </w:tabs>
        <w:spacing w:after="0" w:line="225" w:lineRule="auto"/>
        <w:ind w:left="1100" w:hanging="204"/>
        <w:rPr>
          <w:ins w:id="2205" w:author="user" w:date="2020-01-29T11:11:00Z"/>
          <w:rFonts w:ascii="Times New Roman" w:eastAsia="Times New Roman" w:hAnsi="Times New Roman" w:cs="Arial"/>
          <w:sz w:val="20"/>
          <w:szCs w:val="20"/>
          <w:lang w:bidi="ar-SA"/>
        </w:rPr>
      </w:pPr>
      <w:ins w:id="2206" w:author="user" w:date="2020-01-29T11:11:00Z">
        <w:r w:rsidRPr="00576F31">
          <w:rPr>
            <w:rFonts w:ascii="Times New Roman" w:eastAsia="Times New Roman" w:hAnsi="Times New Roman" w:cs="Arial"/>
            <w:sz w:val="20"/>
            <w:szCs w:val="20"/>
            <w:lang w:bidi="ar-SA"/>
          </w:rPr>
          <w:t>David K. Cheng : “ Field and Wave Electromagnetics (Addisson Wesley)</w:t>
        </w:r>
      </w:ins>
    </w:p>
    <w:p w14:paraId="70C51662" w14:textId="77777777" w:rsidR="00576F31" w:rsidRPr="00576F31" w:rsidRDefault="00576F31" w:rsidP="00576F31">
      <w:pPr>
        <w:numPr>
          <w:ilvl w:val="0"/>
          <w:numId w:val="45"/>
        </w:numPr>
        <w:tabs>
          <w:tab w:val="left" w:pos="1100"/>
        </w:tabs>
        <w:spacing w:after="0" w:line="230" w:lineRule="auto"/>
        <w:ind w:left="1100" w:hanging="204"/>
        <w:rPr>
          <w:ins w:id="2207" w:author="user" w:date="2020-01-29T11:11:00Z"/>
          <w:rFonts w:ascii="Times New Roman" w:eastAsia="Times New Roman" w:hAnsi="Times New Roman" w:cs="Arial"/>
          <w:sz w:val="20"/>
          <w:szCs w:val="20"/>
          <w:lang w:bidi="ar-SA"/>
        </w:rPr>
      </w:pPr>
      <w:ins w:id="2208" w:author="user" w:date="2020-01-29T11:11:00Z">
        <w:r w:rsidRPr="00576F31">
          <w:rPr>
            <w:rFonts w:ascii="Times New Roman" w:eastAsia="Times New Roman" w:hAnsi="Times New Roman" w:cs="Arial"/>
            <w:sz w:val="20"/>
            <w:szCs w:val="20"/>
            <w:lang w:bidi="ar-SA"/>
          </w:rPr>
          <w:t>David Griffiths : “ Introductory Electrodynamics” (Prentice Hall of India, 1989)</w:t>
        </w:r>
      </w:ins>
    </w:p>
    <w:p w14:paraId="53F88F4F" w14:textId="77777777" w:rsidR="00576F31" w:rsidRPr="00576F31" w:rsidRDefault="00576F31" w:rsidP="00576F31">
      <w:pPr>
        <w:spacing w:after="0" w:line="40" w:lineRule="exact"/>
        <w:rPr>
          <w:ins w:id="2209" w:author="user" w:date="2020-01-29T11:11:00Z"/>
          <w:rFonts w:ascii="Times New Roman" w:eastAsia="Times New Roman" w:hAnsi="Times New Roman" w:cs="Arial"/>
          <w:sz w:val="20"/>
          <w:szCs w:val="20"/>
          <w:lang w:bidi="ar-SA"/>
        </w:rPr>
      </w:pPr>
    </w:p>
    <w:p w14:paraId="019E9E26" w14:textId="77777777" w:rsidR="00576F31" w:rsidRPr="00576F31" w:rsidRDefault="00576F31" w:rsidP="00576F31">
      <w:pPr>
        <w:numPr>
          <w:ilvl w:val="0"/>
          <w:numId w:val="45"/>
        </w:numPr>
        <w:tabs>
          <w:tab w:val="left" w:pos="1097"/>
        </w:tabs>
        <w:spacing w:after="0" w:line="206" w:lineRule="auto"/>
        <w:ind w:left="1140" w:right="2260" w:hanging="244"/>
        <w:rPr>
          <w:ins w:id="2210" w:author="user" w:date="2020-01-29T11:11:00Z"/>
          <w:rFonts w:ascii="Times New Roman" w:eastAsia="Times New Roman" w:hAnsi="Times New Roman" w:cs="Arial"/>
          <w:sz w:val="20"/>
          <w:szCs w:val="20"/>
          <w:lang w:bidi="ar-SA"/>
        </w:rPr>
      </w:pPr>
      <w:ins w:id="2211" w:author="user" w:date="2020-01-29T11:11:00Z">
        <w:r w:rsidRPr="00576F31">
          <w:rPr>
            <w:rFonts w:ascii="Times New Roman" w:eastAsia="Times New Roman" w:hAnsi="Times New Roman" w:cs="Arial"/>
            <w:sz w:val="20"/>
            <w:szCs w:val="20"/>
            <w:lang w:bidi="ar-SA"/>
          </w:rPr>
          <w:t>F. F. Chen, Introduction to Plasma Physics and Controlled Fusion, Volume I and II, Plenum Press, recent edition</w:t>
        </w:r>
      </w:ins>
    </w:p>
    <w:p w14:paraId="0477419C" w14:textId="3D31A72E" w:rsidR="004309DB" w:rsidRPr="004309DB" w:rsidRDefault="004309DB" w:rsidP="00285133">
      <w:pPr>
        <w:spacing w:after="0" w:line="214" w:lineRule="exact"/>
        <w:rPr>
          <w:ins w:id="2212" w:author="user" w:date="2020-01-29T11:11:00Z"/>
          <w:rFonts w:ascii="Times New Roman" w:eastAsia="Times New Roman" w:hAnsi="Times New Roman" w:cs="Arial"/>
          <w:b/>
          <w:sz w:val="20"/>
          <w:szCs w:val="20"/>
          <w:lang w:bidi="ar-SA"/>
          <w:rPrChange w:id="2213" w:author="user" w:date="2020-01-29T11:42:00Z">
            <w:rPr>
              <w:ins w:id="2214" w:author="user" w:date="2020-01-29T11:11:00Z"/>
              <w:rFonts w:ascii="Times New Roman" w:eastAsia="Times New Roman" w:hAnsi="Times New Roman" w:cs="Arial"/>
              <w:sz w:val="20"/>
              <w:szCs w:val="20"/>
              <w:lang w:bidi="ar-SA"/>
            </w:rPr>
          </w:rPrChange>
        </w:rPr>
      </w:pPr>
      <w:ins w:id="2215" w:author="user" w:date="2020-01-29T11:42:00Z">
        <w:r w:rsidRPr="004309DB">
          <w:rPr>
            <w:rFonts w:ascii="Times New Roman" w:eastAsia="Times New Roman" w:hAnsi="Times New Roman" w:cs="Arial"/>
            <w:b/>
            <w:sz w:val="20"/>
            <w:szCs w:val="20"/>
            <w:lang w:bidi="ar-SA"/>
            <w:rPrChange w:id="2216" w:author="user" w:date="2020-01-29T11:42:00Z">
              <w:rPr>
                <w:rFonts w:ascii="Times New Roman" w:eastAsia="Times New Roman" w:hAnsi="Times New Roman" w:cs="Arial"/>
                <w:sz w:val="20"/>
                <w:szCs w:val="20"/>
                <w:lang w:bidi="ar-SA"/>
              </w:rPr>
            </w:rPrChange>
          </w:rPr>
          <w:t xml:space="preserve">     Reference </w:t>
        </w:r>
        <w:proofErr w:type="gramStart"/>
        <w:r w:rsidRPr="004309DB">
          <w:rPr>
            <w:rFonts w:ascii="Times New Roman" w:eastAsia="Times New Roman" w:hAnsi="Times New Roman" w:cs="Arial"/>
            <w:b/>
            <w:sz w:val="20"/>
            <w:szCs w:val="20"/>
            <w:lang w:bidi="ar-SA"/>
            <w:rPrChange w:id="2217" w:author="user" w:date="2020-01-29T11:42:00Z">
              <w:rPr>
                <w:rFonts w:ascii="Times New Roman" w:eastAsia="Times New Roman" w:hAnsi="Times New Roman" w:cs="Arial"/>
                <w:sz w:val="20"/>
                <w:szCs w:val="20"/>
                <w:lang w:bidi="ar-SA"/>
              </w:rPr>
            </w:rPrChange>
          </w:rPr>
          <w:t>books</w:t>
        </w:r>
      </w:ins>
      <w:ins w:id="2218" w:author="user" w:date="2020-01-29T11:45:00Z">
        <w:r w:rsidR="00050BCF">
          <w:rPr>
            <w:rFonts w:ascii="Times New Roman" w:eastAsia="Times New Roman" w:hAnsi="Times New Roman" w:cs="Arial"/>
            <w:b/>
            <w:sz w:val="20"/>
            <w:szCs w:val="20"/>
            <w:lang w:bidi="ar-SA"/>
          </w:rPr>
          <w:t xml:space="preserve"> :</w:t>
        </w:r>
      </w:ins>
      <w:proofErr w:type="gramEnd"/>
    </w:p>
    <w:p w14:paraId="6C480E19" w14:textId="77777777" w:rsidR="00576F31" w:rsidRPr="00576F31" w:rsidRDefault="00576F31" w:rsidP="00576F31">
      <w:pPr>
        <w:numPr>
          <w:ilvl w:val="0"/>
          <w:numId w:val="46"/>
        </w:numPr>
        <w:tabs>
          <w:tab w:val="left" w:pos="1100"/>
        </w:tabs>
        <w:spacing w:after="0" w:line="0" w:lineRule="atLeast"/>
        <w:ind w:left="1100" w:hanging="204"/>
        <w:rPr>
          <w:ins w:id="2219" w:author="user" w:date="2020-01-29T11:11:00Z"/>
          <w:rFonts w:ascii="Times New Roman" w:eastAsia="Times New Roman" w:hAnsi="Times New Roman" w:cs="Arial"/>
          <w:sz w:val="20"/>
          <w:szCs w:val="20"/>
          <w:lang w:bidi="ar-SA"/>
        </w:rPr>
      </w:pPr>
      <w:ins w:id="2220" w:author="user" w:date="2020-01-29T11:11:00Z">
        <w:r w:rsidRPr="00576F31">
          <w:rPr>
            <w:rFonts w:ascii="Times New Roman" w:eastAsia="Times New Roman" w:hAnsi="Times New Roman" w:cs="Arial"/>
            <w:sz w:val="20"/>
            <w:szCs w:val="20"/>
            <w:lang w:bidi="ar-SA"/>
          </w:rPr>
          <w:t>K.L. Goswami, Introduction to Plasma Physics – Central Book House, Calcutta</w:t>
        </w:r>
      </w:ins>
    </w:p>
    <w:p w14:paraId="2351BA2A" w14:textId="77777777" w:rsidR="00576F31" w:rsidRDefault="00576F31" w:rsidP="00576F31">
      <w:pPr>
        <w:numPr>
          <w:ilvl w:val="0"/>
          <w:numId w:val="46"/>
        </w:numPr>
        <w:tabs>
          <w:tab w:val="left" w:pos="1100"/>
        </w:tabs>
        <w:spacing w:after="0" w:line="225" w:lineRule="auto"/>
        <w:ind w:left="1100" w:hanging="204"/>
        <w:rPr>
          <w:ins w:id="2221" w:author="user" w:date="2020-01-29T11:13:00Z"/>
          <w:rFonts w:ascii="Times New Roman" w:eastAsia="Times New Roman" w:hAnsi="Times New Roman" w:cs="Arial"/>
          <w:sz w:val="20"/>
          <w:szCs w:val="20"/>
          <w:lang w:bidi="ar-SA"/>
        </w:rPr>
      </w:pPr>
      <w:proofErr w:type="gramStart"/>
      <w:ins w:id="2222" w:author="user" w:date="2020-01-29T11:11:00Z">
        <w:r w:rsidRPr="00576F31">
          <w:rPr>
            <w:rFonts w:ascii="Times New Roman" w:eastAsia="Times New Roman" w:hAnsi="Times New Roman" w:cs="Arial"/>
            <w:sz w:val="20"/>
            <w:szCs w:val="20"/>
            <w:lang w:bidi="ar-SA"/>
          </w:rPr>
          <w:t>J.D.Jackson :</w:t>
        </w:r>
        <w:proofErr w:type="gramEnd"/>
        <w:r w:rsidRPr="00576F31">
          <w:rPr>
            <w:rFonts w:ascii="Times New Roman" w:eastAsia="Times New Roman" w:hAnsi="Times New Roman" w:cs="Arial"/>
            <w:sz w:val="20"/>
            <w:szCs w:val="20"/>
            <w:lang w:bidi="ar-SA"/>
          </w:rPr>
          <w:t xml:space="preserve"> “Classical Electrodynamics” (3rd Ed.) (Wiley,1999)</w:t>
        </w:r>
      </w:ins>
    </w:p>
    <w:p w14:paraId="392DD22F" w14:textId="77777777" w:rsidR="0094397B" w:rsidRDefault="0094397B">
      <w:pPr>
        <w:tabs>
          <w:tab w:val="left" w:pos="1100"/>
        </w:tabs>
        <w:spacing w:after="0" w:line="225" w:lineRule="auto"/>
        <w:ind w:left="1100"/>
        <w:rPr>
          <w:ins w:id="2223" w:author="user" w:date="2020-02-05T12:59:00Z"/>
          <w:rFonts w:ascii="Times New Roman" w:eastAsia="Times New Roman" w:hAnsi="Times New Roman" w:cs="Arial"/>
          <w:sz w:val="20"/>
          <w:szCs w:val="20"/>
          <w:lang w:bidi="ar-SA"/>
        </w:rPr>
        <w:pPrChange w:id="2224" w:author="user" w:date="2020-01-29T11:13:00Z">
          <w:pPr>
            <w:numPr>
              <w:numId w:val="46"/>
            </w:numPr>
            <w:tabs>
              <w:tab w:val="left" w:pos="1100"/>
            </w:tabs>
            <w:spacing w:after="0" w:line="225" w:lineRule="auto"/>
          </w:pPr>
        </w:pPrChange>
      </w:pPr>
    </w:p>
    <w:p w14:paraId="09CF69E3" w14:textId="77777777" w:rsidR="00823224" w:rsidRDefault="00823224">
      <w:pPr>
        <w:tabs>
          <w:tab w:val="left" w:pos="1100"/>
        </w:tabs>
        <w:spacing w:after="0" w:line="225" w:lineRule="auto"/>
        <w:ind w:left="1100"/>
        <w:rPr>
          <w:ins w:id="2225" w:author="user" w:date="2020-02-11T11:47:00Z"/>
          <w:rFonts w:ascii="Times New Roman" w:eastAsia="Times New Roman" w:hAnsi="Times New Roman" w:cs="Arial"/>
          <w:sz w:val="20"/>
          <w:szCs w:val="20"/>
          <w:lang w:bidi="ar-SA"/>
        </w:rPr>
        <w:pPrChange w:id="2226" w:author="user" w:date="2020-01-29T11:13:00Z">
          <w:pPr>
            <w:numPr>
              <w:numId w:val="46"/>
            </w:numPr>
            <w:tabs>
              <w:tab w:val="left" w:pos="1100"/>
            </w:tabs>
            <w:spacing w:after="0" w:line="225" w:lineRule="auto"/>
          </w:pPr>
        </w:pPrChange>
      </w:pPr>
    </w:p>
    <w:p w14:paraId="48081494" w14:textId="77777777" w:rsidR="00837C7B" w:rsidRDefault="00837C7B" w:rsidP="00CC3B1A">
      <w:pPr>
        <w:pStyle w:val="NoSpacing"/>
        <w:rPr>
          <w:ins w:id="2227" w:author="user" w:date="2020-02-11T13:11:00Z"/>
          <w:rFonts w:ascii="Times New Roman" w:hAnsi="Times New Roman" w:cs="Times New Roman"/>
          <w:b/>
        </w:rPr>
      </w:pPr>
    </w:p>
    <w:p w14:paraId="790A4F0C" w14:textId="77777777" w:rsidR="00837C7B" w:rsidRDefault="00837C7B" w:rsidP="00CC3B1A">
      <w:pPr>
        <w:pStyle w:val="NoSpacing"/>
        <w:rPr>
          <w:ins w:id="2228" w:author="user" w:date="2020-02-11T13:11:00Z"/>
          <w:rFonts w:ascii="Times New Roman" w:hAnsi="Times New Roman" w:cs="Times New Roman"/>
          <w:b/>
        </w:rPr>
      </w:pPr>
    </w:p>
    <w:p w14:paraId="1B878509" w14:textId="77777777" w:rsidR="00837C7B" w:rsidRDefault="00837C7B" w:rsidP="00CC3B1A">
      <w:pPr>
        <w:pStyle w:val="NoSpacing"/>
        <w:rPr>
          <w:ins w:id="2229" w:author="user" w:date="2020-02-11T13:11:00Z"/>
          <w:rFonts w:ascii="Times New Roman" w:hAnsi="Times New Roman" w:cs="Times New Roman"/>
          <w:b/>
        </w:rPr>
      </w:pPr>
    </w:p>
    <w:p w14:paraId="39075F8B" w14:textId="77777777" w:rsidR="00837C7B" w:rsidRDefault="00837C7B" w:rsidP="00CC3B1A">
      <w:pPr>
        <w:pStyle w:val="NoSpacing"/>
        <w:rPr>
          <w:ins w:id="2230" w:author="user" w:date="2020-02-11T13:11:00Z"/>
          <w:rFonts w:ascii="Times New Roman" w:hAnsi="Times New Roman" w:cs="Times New Roman"/>
          <w:b/>
        </w:rPr>
      </w:pPr>
    </w:p>
    <w:p w14:paraId="6AE936F4" w14:textId="77777777" w:rsidR="00837C7B" w:rsidRDefault="00837C7B" w:rsidP="00CC3B1A">
      <w:pPr>
        <w:pStyle w:val="NoSpacing"/>
        <w:rPr>
          <w:ins w:id="2231" w:author="user" w:date="2020-02-11T13:11:00Z"/>
          <w:rFonts w:ascii="Times New Roman" w:hAnsi="Times New Roman" w:cs="Times New Roman"/>
          <w:b/>
        </w:rPr>
      </w:pPr>
    </w:p>
    <w:p w14:paraId="0FEE1838" w14:textId="77777777" w:rsidR="00837C7B" w:rsidRDefault="00837C7B" w:rsidP="00CC3B1A">
      <w:pPr>
        <w:pStyle w:val="NoSpacing"/>
        <w:rPr>
          <w:ins w:id="2232" w:author="user" w:date="2020-02-11T13:11:00Z"/>
          <w:rFonts w:ascii="Times New Roman" w:hAnsi="Times New Roman" w:cs="Times New Roman"/>
          <w:b/>
        </w:rPr>
      </w:pPr>
    </w:p>
    <w:p w14:paraId="3C23CD46" w14:textId="77777777" w:rsidR="00837C7B" w:rsidRDefault="00837C7B" w:rsidP="00CC3B1A">
      <w:pPr>
        <w:pStyle w:val="NoSpacing"/>
        <w:rPr>
          <w:ins w:id="2233" w:author="user" w:date="2020-02-11T13:11:00Z"/>
          <w:rFonts w:ascii="Times New Roman" w:hAnsi="Times New Roman" w:cs="Times New Roman"/>
          <w:b/>
        </w:rPr>
      </w:pPr>
    </w:p>
    <w:p w14:paraId="4486C15C" w14:textId="77777777" w:rsidR="00837C7B" w:rsidRDefault="00837C7B" w:rsidP="00CC3B1A">
      <w:pPr>
        <w:pStyle w:val="NoSpacing"/>
        <w:rPr>
          <w:ins w:id="2234" w:author="user" w:date="2020-02-11T13:11:00Z"/>
          <w:rFonts w:ascii="Times New Roman" w:hAnsi="Times New Roman" w:cs="Times New Roman"/>
          <w:b/>
        </w:rPr>
      </w:pPr>
    </w:p>
    <w:p w14:paraId="00B4B27A" w14:textId="77777777" w:rsidR="00837C7B" w:rsidRDefault="00837C7B" w:rsidP="00CC3B1A">
      <w:pPr>
        <w:pStyle w:val="NoSpacing"/>
        <w:rPr>
          <w:ins w:id="2235" w:author="user" w:date="2020-02-11T13:11:00Z"/>
          <w:rFonts w:ascii="Times New Roman" w:hAnsi="Times New Roman" w:cs="Times New Roman"/>
          <w:b/>
        </w:rPr>
      </w:pPr>
    </w:p>
    <w:p w14:paraId="2F2FB3CF" w14:textId="77777777" w:rsidR="00837C7B" w:rsidRDefault="00837C7B" w:rsidP="00CC3B1A">
      <w:pPr>
        <w:pStyle w:val="NoSpacing"/>
        <w:rPr>
          <w:ins w:id="2236" w:author="user" w:date="2020-02-11T13:11:00Z"/>
          <w:rFonts w:ascii="Times New Roman" w:hAnsi="Times New Roman" w:cs="Times New Roman"/>
          <w:b/>
        </w:rPr>
      </w:pPr>
    </w:p>
    <w:p w14:paraId="5411DC99" w14:textId="77777777" w:rsidR="00837C7B" w:rsidRDefault="00837C7B" w:rsidP="00CC3B1A">
      <w:pPr>
        <w:pStyle w:val="NoSpacing"/>
        <w:rPr>
          <w:ins w:id="2237" w:author="user" w:date="2020-02-11T13:11:00Z"/>
          <w:rFonts w:ascii="Times New Roman" w:hAnsi="Times New Roman" w:cs="Times New Roman"/>
          <w:b/>
        </w:rPr>
      </w:pPr>
    </w:p>
    <w:p w14:paraId="4C48BB1A" w14:textId="77777777" w:rsidR="00837C7B" w:rsidRDefault="00837C7B" w:rsidP="00CC3B1A">
      <w:pPr>
        <w:pStyle w:val="NoSpacing"/>
        <w:rPr>
          <w:ins w:id="2238" w:author="user" w:date="2020-02-11T13:11:00Z"/>
          <w:rFonts w:ascii="Times New Roman" w:hAnsi="Times New Roman" w:cs="Times New Roman"/>
          <w:b/>
        </w:rPr>
      </w:pPr>
    </w:p>
    <w:p w14:paraId="1D3EAA9E" w14:textId="77777777" w:rsidR="00837C7B" w:rsidRDefault="00837C7B" w:rsidP="00CC3B1A">
      <w:pPr>
        <w:pStyle w:val="NoSpacing"/>
        <w:rPr>
          <w:ins w:id="2239" w:author="user" w:date="2020-02-11T13:11:00Z"/>
          <w:rFonts w:ascii="Times New Roman" w:hAnsi="Times New Roman" w:cs="Times New Roman"/>
          <w:b/>
        </w:rPr>
      </w:pPr>
    </w:p>
    <w:p w14:paraId="08241E88" w14:textId="77777777" w:rsidR="00837C7B" w:rsidRDefault="00837C7B" w:rsidP="00CC3B1A">
      <w:pPr>
        <w:pStyle w:val="NoSpacing"/>
        <w:rPr>
          <w:ins w:id="2240" w:author="user" w:date="2020-02-11T13:11:00Z"/>
          <w:rFonts w:ascii="Times New Roman" w:hAnsi="Times New Roman" w:cs="Times New Roman"/>
          <w:b/>
        </w:rPr>
      </w:pPr>
    </w:p>
    <w:p w14:paraId="6CB4048C" w14:textId="77777777" w:rsidR="00837C7B" w:rsidRDefault="00837C7B" w:rsidP="00CC3B1A">
      <w:pPr>
        <w:pStyle w:val="NoSpacing"/>
        <w:rPr>
          <w:ins w:id="2241" w:author="user" w:date="2020-02-11T13:11:00Z"/>
          <w:rFonts w:ascii="Times New Roman" w:hAnsi="Times New Roman" w:cs="Times New Roman"/>
          <w:b/>
        </w:rPr>
      </w:pPr>
    </w:p>
    <w:p w14:paraId="511F5117" w14:textId="77777777" w:rsidR="00837C7B" w:rsidRDefault="00837C7B" w:rsidP="00CC3B1A">
      <w:pPr>
        <w:pStyle w:val="NoSpacing"/>
        <w:rPr>
          <w:ins w:id="2242" w:author="user" w:date="2020-02-11T13:11:00Z"/>
          <w:rFonts w:ascii="Times New Roman" w:hAnsi="Times New Roman" w:cs="Times New Roman"/>
          <w:b/>
        </w:rPr>
      </w:pPr>
    </w:p>
    <w:p w14:paraId="3976BE4A" w14:textId="77777777" w:rsidR="00837C7B" w:rsidRDefault="00837C7B" w:rsidP="00CC3B1A">
      <w:pPr>
        <w:pStyle w:val="NoSpacing"/>
        <w:rPr>
          <w:ins w:id="2243" w:author="user" w:date="2020-02-11T13:11:00Z"/>
          <w:rFonts w:ascii="Times New Roman" w:hAnsi="Times New Roman" w:cs="Times New Roman"/>
          <w:b/>
        </w:rPr>
      </w:pPr>
    </w:p>
    <w:p w14:paraId="1B6EFC0B" w14:textId="77777777" w:rsidR="00837C7B" w:rsidRDefault="00837C7B" w:rsidP="00CC3B1A">
      <w:pPr>
        <w:pStyle w:val="NoSpacing"/>
        <w:rPr>
          <w:ins w:id="2244" w:author="user" w:date="2020-02-11T13:11:00Z"/>
          <w:rFonts w:ascii="Times New Roman" w:hAnsi="Times New Roman" w:cs="Times New Roman"/>
          <w:b/>
        </w:rPr>
      </w:pPr>
    </w:p>
    <w:p w14:paraId="0BC7FFB3" w14:textId="77777777" w:rsidR="00837C7B" w:rsidRDefault="00837C7B" w:rsidP="00CC3B1A">
      <w:pPr>
        <w:pStyle w:val="NoSpacing"/>
        <w:rPr>
          <w:ins w:id="2245" w:author="user" w:date="2020-02-11T13:11:00Z"/>
          <w:rFonts w:ascii="Times New Roman" w:hAnsi="Times New Roman" w:cs="Times New Roman"/>
          <w:b/>
        </w:rPr>
      </w:pPr>
    </w:p>
    <w:p w14:paraId="12A9375E" w14:textId="77777777" w:rsidR="00837C7B" w:rsidRDefault="00837C7B" w:rsidP="00CC3B1A">
      <w:pPr>
        <w:pStyle w:val="NoSpacing"/>
        <w:rPr>
          <w:ins w:id="2246" w:author="user" w:date="2020-02-11T13:11:00Z"/>
          <w:rFonts w:ascii="Times New Roman" w:hAnsi="Times New Roman" w:cs="Times New Roman"/>
          <w:b/>
        </w:rPr>
      </w:pPr>
    </w:p>
    <w:p w14:paraId="00BDD39D" w14:textId="77777777" w:rsidR="00837C7B" w:rsidRDefault="00837C7B" w:rsidP="00CC3B1A">
      <w:pPr>
        <w:pStyle w:val="NoSpacing"/>
        <w:rPr>
          <w:ins w:id="2247" w:author="user" w:date="2020-02-11T13:11:00Z"/>
          <w:rFonts w:ascii="Times New Roman" w:hAnsi="Times New Roman" w:cs="Times New Roman"/>
          <w:b/>
        </w:rPr>
      </w:pPr>
    </w:p>
    <w:p w14:paraId="0D6BE5EF" w14:textId="77777777" w:rsidR="00837C7B" w:rsidRDefault="00837C7B" w:rsidP="00CC3B1A">
      <w:pPr>
        <w:pStyle w:val="NoSpacing"/>
        <w:rPr>
          <w:ins w:id="2248" w:author="user" w:date="2020-02-11T13:11:00Z"/>
          <w:rFonts w:ascii="Times New Roman" w:hAnsi="Times New Roman" w:cs="Times New Roman"/>
          <w:b/>
        </w:rPr>
      </w:pPr>
    </w:p>
    <w:p w14:paraId="7F60C8A1" w14:textId="77777777" w:rsidR="00837C7B" w:rsidRDefault="00837C7B" w:rsidP="00CC3B1A">
      <w:pPr>
        <w:pStyle w:val="NoSpacing"/>
        <w:rPr>
          <w:ins w:id="2249" w:author="user" w:date="2020-02-11T13:11:00Z"/>
          <w:rFonts w:ascii="Times New Roman" w:hAnsi="Times New Roman" w:cs="Times New Roman"/>
          <w:b/>
        </w:rPr>
      </w:pPr>
    </w:p>
    <w:p w14:paraId="3EFDC6C8" w14:textId="77777777" w:rsidR="00837C7B" w:rsidRDefault="00837C7B" w:rsidP="00CC3B1A">
      <w:pPr>
        <w:pStyle w:val="NoSpacing"/>
        <w:rPr>
          <w:ins w:id="2250" w:author="user" w:date="2020-02-11T13:11:00Z"/>
          <w:rFonts w:ascii="Times New Roman" w:hAnsi="Times New Roman" w:cs="Times New Roman"/>
          <w:b/>
        </w:rPr>
      </w:pPr>
    </w:p>
    <w:p w14:paraId="28BFB34F" w14:textId="77777777" w:rsidR="00837C7B" w:rsidRDefault="00837C7B" w:rsidP="00CC3B1A">
      <w:pPr>
        <w:pStyle w:val="NoSpacing"/>
        <w:rPr>
          <w:ins w:id="2251" w:author="user" w:date="2020-02-11T13:11:00Z"/>
          <w:rFonts w:ascii="Times New Roman" w:hAnsi="Times New Roman" w:cs="Times New Roman"/>
          <w:b/>
        </w:rPr>
      </w:pPr>
    </w:p>
    <w:p w14:paraId="5D4EB092" w14:textId="77777777" w:rsidR="00837C7B" w:rsidRDefault="00837C7B" w:rsidP="00CC3B1A">
      <w:pPr>
        <w:pStyle w:val="NoSpacing"/>
        <w:rPr>
          <w:ins w:id="2252" w:author="user" w:date="2020-02-11T13:11:00Z"/>
          <w:rFonts w:ascii="Times New Roman" w:hAnsi="Times New Roman" w:cs="Times New Roman"/>
          <w:b/>
        </w:rPr>
      </w:pPr>
    </w:p>
    <w:p w14:paraId="2ED8A6D5" w14:textId="77777777" w:rsidR="00837C7B" w:rsidRDefault="00837C7B" w:rsidP="00CC3B1A">
      <w:pPr>
        <w:pStyle w:val="NoSpacing"/>
        <w:rPr>
          <w:ins w:id="2253" w:author="user" w:date="2020-02-11T13:11:00Z"/>
          <w:rFonts w:ascii="Times New Roman" w:hAnsi="Times New Roman" w:cs="Times New Roman"/>
          <w:b/>
        </w:rPr>
      </w:pPr>
    </w:p>
    <w:p w14:paraId="48851265" w14:textId="77777777" w:rsidR="00837C7B" w:rsidRDefault="00837C7B" w:rsidP="00CC3B1A">
      <w:pPr>
        <w:pStyle w:val="NoSpacing"/>
        <w:rPr>
          <w:ins w:id="2254" w:author="user" w:date="2020-02-11T13:11:00Z"/>
          <w:rFonts w:ascii="Times New Roman" w:hAnsi="Times New Roman" w:cs="Times New Roman"/>
          <w:b/>
        </w:rPr>
      </w:pPr>
    </w:p>
    <w:p w14:paraId="341F7E70" w14:textId="77777777" w:rsidR="00837C7B" w:rsidRDefault="00837C7B" w:rsidP="00CC3B1A">
      <w:pPr>
        <w:pStyle w:val="NoSpacing"/>
        <w:rPr>
          <w:ins w:id="2255" w:author="user" w:date="2020-02-11T13:11:00Z"/>
          <w:rFonts w:ascii="Times New Roman" w:hAnsi="Times New Roman" w:cs="Times New Roman"/>
          <w:b/>
        </w:rPr>
      </w:pPr>
    </w:p>
    <w:p w14:paraId="37426F0C" w14:textId="77777777" w:rsidR="00837C7B" w:rsidRDefault="00837C7B" w:rsidP="00CC3B1A">
      <w:pPr>
        <w:pStyle w:val="NoSpacing"/>
        <w:rPr>
          <w:ins w:id="2256" w:author="user" w:date="2020-02-11T13:11:00Z"/>
          <w:rFonts w:ascii="Times New Roman" w:hAnsi="Times New Roman" w:cs="Times New Roman"/>
          <w:b/>
        </w:rPr>
      </w:pPr>
    </w:p>
    <w:p w14:paraId="0AAAE978" w14:textId="77777777" w:rsidR="00837C7B" w:rsidRDefault="00837C7B" w:rsidP="00CC3B1A">
      <w:pPr>
        <w:pStyle w:val="NoSpacing"/>
        <w:rPr>
          <w:ins w:id="2257" w:author="user" w:date="2020-02-11T13:11:00Z"/>
          <w:rFonts w:ascii="Times New Roman" w:hAnsi="Times New Roman" w:cs="Times New Roman"/>
          <w:b/>
        </w:rPr>
      </w:pPr>
    </w:p>
    <w:p w14:paraId="59CB465B" w14:textId="77777777" w:rsidR="00837C7B" w:rsidRDefault="00837C7B" w:rsidP="00CC3B1A">
      <w:pPr>
        <w:pStyle w:val="NoSpacing"/>
        <w:rPr>
          <w:ins w:id="2258" w:author="user" w:date="2020-02-11T13:11:00Z"/>
          <w:rFonts w:ascii="Times New Roman" w:hAnsi="Times New Roman" w:cs="Times New Roman"/>
          <w:b/>
        </w:rPr>
      </w:pPr>
    </w:p>
    <w:p w14:paraId="6656FFE0" w14:textId="77777777" w:rsidR="00837C7B" w:rsidRDefault="00837C7B" w:rsidP="00CC3B1A">
      <w:pPr>
        <w:pStyle w:val="NoSpacing"/>
        <w:rPr>
          <w:ins w:id="2259" w:author="user" w:date="2020-02-11T13:11:00Z"/>
          <w:rFonts w:ascii="Times New Roman" w:hAnsi="Times New Roman" w:cs="Times New Roman"/>
          <w:b/>
        </w:rPr>
      </w:pPr>
    </w:p>
    <w:p w14:paraId="32A32704" w14:textId="77777777" w:rsidR="00837C7B" w:rsidRDefault="00837C7B" w:rsidP="00CC3B1A">
      <w:pPr>
        <w:pStyle w:val="NoSpacing"/>
        <w:rPr>
          <w:ins w:id="2260" w:author="user" w:date="2020-02-11T13:11:00Z"/>
          <w:rFonts w:ascii="Times New Roman" w:hAnsi="Times New Roman" w:cs="Times New Roman"/>
          <w:b/>
        </w:rPr>
      </w:pPr>
    </w:p>
    <w:p w14:paraId="381C9AD9" w14:textId="77777777" w:rsidR="00837C7B" w:rsidRDefault="00837C7B" w:rsidP="00CC3B1A">
      <w:pPr>
        <w:pStyle w:val="NoSpacing"/>
        <w:rPr>
          <w:ins w:id="2261" w:author="user" w:date="2020-02-11T13:11:00Z"/>
          <w:rFonts w:ascii="Times New Roman" w:hAnsi="Times New Roman" w:cs="Times New Roman"/>
          <w:b/>
        </w:rPr>
      </w:pPr>
    </w:p>
    <w:p w14:paraId="3C6D3ADE" w14:textId="77777777" w:rsidR="00837C7B" w:rsidRDefault="00837C7B" w:rsidP="00CC3B1A">
      <w:pPr>
        <w:pStyle w:val="NoSpacing"/>
        <w:rPr>
          <w:ins w:id="2262" w:author="user" w:date="2020-03-03T09:45:00Z"/>
          <w:rFonts w:ascii="Times New Roman" w:hAnsi="Times New Roman" w:cs="Times New Roman"/>
          <w:b/>
        </w:rPr>
      </w:pPr>
    </w:p>
    <w:p w14:paraId="5112C305" w14:textId="77777777" w:rsidR="00BE06A7" w:rsidRDefault="00BE06A7" w:rsidP="00CC3B1A">
      <w:pPr>
        <w:pStyle w:val="NoSpacing"/>
        <w:rPr>
          <w:ins w:id="2263" w:author="user" w:date="2020-03-03T09:45:00Z"/>
          <w:rFonts w:ascii="Times New Roman" w:hAnsi="Times New Roman" w:cs="Times New Roman"/>
          <w:b/>
        </w:rPr>
      </w:pPr>
    </w:p>
    <w:p w14:paraId="57D07D78" w14:textId="77777777" w:rsidR="00BE06A7" w:rsidRDefault="00BE06A7" w:rsidP="00CC3B1A">
      <w:pPr>
        <w:pStyle w:val="NoSpacing"/>
        <w:rPr>
          <w:ins w:id="2264" w:author="user" w:date="2020-03-03T09:45:00Z"/>
          <w:rFonts w:ascii="Times New Roman" w:hAnsi="Times New Roman" w:cs="Times New Roman"/>
          <w:b/>
        </w:rPr>
      </w:pPr>
    </w:p>
    <w:p w14:paraId="746A3896" w14:textId="77777777" w:rsidR="00BE06A7" w:rsidRDefault="00BE06A7" w:rsidP="00CC3B1A">
      <w:pPr>
        <w:pStyle w:val="NoSpacing"/>
        <w:rPr>
          <w:ins w:id="2265" w:author="user" w:date="2020-02-11T13:11:00Z"/>
          <w:rFonts w:ascii="Times New Roman" w:hAnsi="Times New Roman" w:cs="Times New Roman"/>
          <w:b/>
        </w:rPr>
      </w:pPr>
    </w:p>
    <w:p w14:paraId="45782DCA" w14:textId="77777777" w:rsidR="00837C7B" w:rsidRDefault="00837C7B" w:rsidP="00CC3B1A">
      <w:pPr>
        <w:pStyle w:val="NoSpacing"/>
        <w:rPr>
          <w:ins w:id="2266" w:author="user" w:date="2020-02-11T13:11:00Z"/>
          <w:rFonts w:ascii="Times New Roman" w:hAnsi="Times New Roman" w:cs="Times New Roman"/>
          <w:b/>
        </w:rPr>
      </w:pPr>
    </w:p>
    <w:p w14:paraId="2E8181BD" w14:textId="77777777" w:rsidR="00837C7B" w:rsidRDefault="00837C7B" w:rsidP="00CC3B1A">
      <w:pPr>
        <w:pStyle w:val="NoSpacing"/>
        <w:rPr>
          <w:ins w:id="2267" w:author="user" w:date="2020-02-11T13:11:00Z"/>
          <w:rFonts w:ascii="Times New Roman" w:hAnsi="Times New Roman" w:cs="Times New Roman"/>
          <w:b/>
        </w:rPr>
      </w:pPr>
    </w:p>
    <w:p w14:paraId="395B03F5" w14:textId="77777777" w:rsidR="00837C7B" w:rsidRDefault="00837C7B" w:rsidP="00CC3B1A">
      <w:pPr>
        <w:pStyle w:val="NoSpacing"/>
        <w:rPr>
          <w:ins w:id="2268" w:author="user" w:date="2020-02-11T13:11:00Z"/>
          <w:rFonts w:ascii="Times New Roman" w:hAnsi="Times New Roman" w:cs="Times New Roman"/>
          <w:b/>
        </w:rPr>
      </w:pPr>
    </w:p>
    <w:p w14:paraId="73B38EBD" w14:textId="77777777" w:rsidR="00837C7B" w:rsidRDefault="00837C7B" w:rsidP="00CC3B1A">
      <w:pPr>
        <w:pStyle w:val="NoSpacing"/>
        <w:rPr>
          <w:ins w:id="2269" w:author="user" w:date="2020-02-11T13:11:00Z"/>
          <w:rFonts w:ascii="Times New Roman" w:hAnsi="Times New Roman" w:cs="Times New Roman"/>
          <w:b/>
        </w:rPr>
      </w:pPr>
    </w:p>
    <w:p w14:paraId="4A77E677" w14:textId="77777777" w:rsidR="00837C7B" w:rsidRDefault="00837C7B" w:rsidP="00CC3B1A">
      <w:pPr>
        <w:pStyle w:val="NoSpacing"/>
        <w:rPr>
          <w:ins w:id="2270" w:author="user" w:date="2020-02-11T13:11:00Z"/>
          <w:rFonts w:ascii="Times New Roman" w:hAnsi="Times New Roman" w:cs="Times New Roman"/>
          <w:b/>
        </w:rPr>
      </w:pPr>
    </w:p>
    <w:p w14:paraId="6F21BBC0" w14:textId="11011ED0" w:rsidR="00CC3B1A" w:rsidRPr="009A0191" w:rsidRDefault="00CC3B1A" w:rsidP="00CC3B1A">
      <w:pPr>
        <w:pStyle w:val="NoSpacing"/>
        <w:rPr>
          <w:ins w:id="2271" w:author="user" w:date="2020-02-11T11:47:00Z"/>
          <w:rFonts w:ascii="Times New Roman" w:hAnsi="Times New Roman" w:cs="Times New Roman"/>
          <w:b/>
        </w:rPr>
      </w:pPr>
      <w:ins w:id="2272" w:author="user" w:date="2020-02-11T11:47:00Z">
        <w:r w:rsidRPr="009A0191">
          <w:rPr>
            <w:rFonts w:ascii="Times New Roman" w:hAnsi="Times New Roman" w:cs="Times New Roman"/>
            <w:b/>
          </w:rPr>
          <w:lastRenderedPageBreak/>
          <w:t xml:space="preserve">Course Code: </w:t>
        </w:r>
        <w:r>
          <w:rPr>
            <w:rFonts w:ascii="Times New Roman" w:hAnsi="Times New Roman" w:cs="Times New Roman"/>
            <w:b/>
          </w:rPr>
          <w:t>SJPHY1C0</w:t>
        </w:r>
      </w:ins>
      <w:ins w:id="2273" w:author="user" w:date="2020-02-11T11:48:00Z">
        <w:r>
          <w:rPr>
            <w:rFonts w:ascii="Times New Roman" w:hAnsi="Times New Roman" w:cs="Times New Roman"/>
            <w:b/>
          </w:rPr>
          <w:t>4</w:t>
        </w:r>
      </w:ins>
    </w:p>
    <w:p w14:paraId="7C2CB03A" w14:textId="0EED81FA" w:rsidR="00CC3B1A" w:rsidRPr="009A0191" w:rsidRDefault="00CC3B1A" w:rsidP="00CC3B1A">
      <w:pPr>
        <w:pStyle w:val="NoSpacing"/>
        <w:rPr>
          <w:ins w:id="2274" w:author="user" w:date="2020-02-11T11:47:00Z"/>
          <w:rFonts w:ascii="Times New Roman" w:hAnsi="Times New Roman" w:cs="Times New Roman"/>
          <w:b/>
        </w:rPr>
      </w:pPr>
      <w:ins w:id="2275" w:author="user" w:date="2020-02-11T11:47:00Z">
        <w:r w:rsidRPr="009A0191">
          <w:rPr>
            <w:rFonts w:ascii="Times New Roman" w:hAnsi="Times New Roman" w:cs="Times New Roman"/>
            <w:b/>
          </w:rPr>
          <w:t xml:space="preserve">Name of the Course: </w:t>
        </w:r>
      </w:ins>
      <w:ins w:id="2276" w:author="user" w:date="2020-02-11T11:48:00Z">
        <w:r>
          <w:rPr>
            <w:rFonts w:ascii="Times New Roman" w:hAnsi="Times New Roman" w:cs="Times New Roman"/>
            <w:b/>
          </w:rPr>
          <w:t>ELECTRONICS</w:t>
        </w:r>
      </w:ins>
    </w:p>
    <w:p w14:paraId="5971AE75" w14:textId="77777777" w:rsidR="00CC3B1A" w:rsidRPr="009A0191" w:rsidRDefault="00CC3B1A" w:rsidP="00CC3B1A">
      <w:pPr>
        <w:pStyle w:val="NoSpacing"/>
        <w:rPr>
          <w:ins w:id="2277" w:author="user" w:date="2020-02-11T11:47:00Z"/>
          <w:rFonts w:ascii="Times New Roman" w:hAnsi="Times New Roman" w:cs="Times New Roman"/>
          <w:b/>
        </w:rPr>
      </w:pPr>
    </w:p>
    <w:tbl>
      <w:tblPr>
        <w:tblStyle w:val="TableGrid"/>
        <w:tblW w:w="0" w:type="auto"/>
        <w:tblLook w:val="04A0" w:firstRow="1" w:lastRow="0" w:firstColumn="1" w:lastColumn="0" w:noHBand="0" w:noVBand="1"/>
      </w:tblPr>
      <w:tblGrid>
        <w:gridCol w:w="1398"/>
        <w:gridCol w:w="3390"/>
        <w:gridCol w:w="990"/>
        <w:gridCol w:w="900"/>
        <w:gridCol w:w="866"/>
        <w:gridCol w:w="1021"/>
        <w:tblGridChange w:id="2278">
          <w:tblGrid>
            <w:gridCol w:w="1398"/>
            <w:gridCol w:w="3390"/>
            <w:gridCol w:w="990"/>
            <w:gridCol w:w="900"/>
            <w:gridCol w:w="866"/>
            <w:gridCol w:w="1021"/>
          </w:tblGrid>
        </w:tblGridChange>
      </w:tblGrid>
      <w:tr w:rsidR="00D37160" w:rsidRPr="00B1492D" w14:paraId="48E6E08A" w14:textId="77777777" w:rsidTr="00230DC6">
        <w:trPr>
          <w:trHeight w:val="576"/>
          <w:ins w:id="2279" w:author="user" w:date="2020-02-11T11:47:00Z"/>
        </w:trPr>
        <w:tc>
          <w:tcPr>
            <w:tcW w:w="1398" w:type="dxa"/>
            <w:vAlign w:val="center"/>
          </w:tcPr>
          <w:p w14:paraId="793EB569"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80" w:author="user" w:date="2020-02-11T11:47:00Z"/>
                <w:rFonts w:ascii="Times New Roman" w:hAnsi="Times New Roman" w:cs="Times New Roman"/>
                <w:sz w:val="24"/>
                <w:szCs w:val="24"/>
              </w:rPr>
            </w:pPr>
          </w:p>
        </w:tc>
        <w:tc>
          <w:tcPr>
            <w:tcW w:w="3390" w:type="dxa"/>
            <w:vAlign w:val="center"/>
          </w:tcPr>
          <w:p w14:paraId="75C28776"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81" w:author="user" w:date="2020-02-11T11:47:00Z"/>
                <w:rFonts w:ascii="Times New Roman" w:hAnsi="Times New Roman" w:cs="Times New Roman"/>
                <w:sz w:val="24"/>
                <w:szCs w:val="24"/>
              </w:rPr>
            </w:pPr>
            <w:ins w:id="2282" w:author="user" w:date="2020-02-11T11:47:00Z">
              <w:r w:rsidRPr="00B1492D">
                <w:rPr>
                  <w:rFonts w:ascii="Times New Roman" w:hAnsi="Times New Roman" w:cs="Times New Roman"/>
                  <w:sz w:val="24"/>
                  <w:szCs w:val="24"/>
                </w:rPr>
                <w:t>Course Outcome</w:t>
              </w:r>
            </w:ins>
          </w:p>
        </w:tc>
        <w:tc>
          <w:tcPr>
            <w:tcW w:w="990" w:type="dxa"/>
            <w:vAlign w:val="center"/>
          </w:tcPr>
          <w:p w14:paraId="42D39FB2"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83" w:author="user" w:date="2020-02-11T11:47:00Z"/>
                <w:rFonts w:ascii="Times New Roman" w:hAnsi="Times New Roman" w:cs="Times New Roman"/>
                <w:sz w:val="24"/>
                <w:szCs w:val="24"/>
              </w:rPr>
            </w:pPr>
            <w:ins w:id="2284" w:author="user" w:date="2020-02-11T11:47:00Z">
              <w:r w:rsidRPr="00B1492D">
                <w:rPr>
                  <w:rFonts w:ascii="Times New Roman" w:hAnsi="Times New Roman" w:cs="Times New Roman"/>
                  <w:sz w:val="24"/>
                  <w:szCs w:val="24"/>
                </w:rPr>
                <w:t>POs/ PSOs</w:t>
              </w:r>
            </w:ins>
          </w:p>
        </w:tc>
        <w:tc>
          <w:tcPr>
            <w:tcW w:w="900" w:type="dxa"/>
            <w:vAlign w:val="center"/>
          </w:tcPr>
          <w:p w14:paraId="4BA243CF"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85" w:author="user" w:date="2020-02-11T11:47:00Z"/>
                <w:rFonts w:ascii="Times New Roman" w:hAnsi="Times New Roman" w:cs="Times New Roman"/>
                <w:sz w:val="24"/>
                <w:szCs w:val="24"/>
              </w:rPr>
            </w:pPr>
            <w:ins w:id="2286" w:author="user" w:date="2020-02-11T11:47:00Z">
              <w:r w:rsidRPr="00B1492D">
                <w:rPr>
                  <w:rFonts w:ascii="Times New Roman" w:hAnsi="Times New Roman" w:cs="Times New Roman"/>
                  <w:sz w:val="24"/>
                  <w:szCs w:val="24"/>
                </w:rPr>
                <w:t>CL</w:t>
              </w:r>
            </w:ins>
          </w:p>
        </w:tc>
        <w:tc>
          <w:tcPr>
            <w:tcW w:w="866" w:type="dxa"/>
            <w:vAlign w:val="center"/>
          </w:tcPr>
          <w:p w14:paraId="2B10355E"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87" w:author="user" w:date="2020-02-11T11:47:00Z"/>
                <w:rFonts w:ascii="Times New Roman" w:hAnsi="Times New Roman" w:cs="Times New Roman"/>
                <w:sz w:val="24"/>
                <w:szCs w:val="24"/>
              </w:rPr>
            </w:pPr>
            <w:ins w:id="2288" w:author="user" w:date="2020-02-11T11:47:00Z">
              <w:r w:rsidRPr="00B1492D">
                <w:rPr>
                  <w:rFonts w:ascii="Times New Roman" w:hAnsi="Times New Roman" w:cs="Times New Roman"/>
                  <w:sz w:val="24"/>
                  <w:szCs w:val="24"/>
                </w:rPr>
                <w:t>KC</w:t>
              </w:r>
            </w:ins>
          </w:p>
        </w:tc>
        <w:tc>
          <w:tcPr>
            <w:tcW w:w="1021" w:type="dxa"/>
            <w:vAlign w:val="center"/>
          </w:tcPr>
          <w:p w14:paraId="27DC1078"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89" w:author="user" w:date="2020-02-11T11:47:00Z"/>
                <w:rFonts w:ascii="Times New Roman" w:hAnsi="Times New Roman" w:cs="Times New Roman"/>
                <w:sz w:val="24"/>
                <w:szCs w:val="24"/>
              </w:rPr>
            </w:pPr>
            <w:ins w:id="2290" w:author="user" w:date="2020-02-11T11:47:00Z">
              <w:r w:rsidRPr="00B1492D">
                <w:rPr>
                  <w:rFonts w:ascii="Times New Roman" w:hAnsi="Times New Roman" w:cs="Times New Roman"/>
                  <w:sz w:val="24"/>
                  <w:szCs w:val="24"/>
                </w:rPr>
                <w:t>Class Sessions</w:t>
              </w:r>
            </w:ins>
          </w:p>
          <w:p w14:paraId="4070A3B6" w14:textId="77777777" w:rsidR="00D37160" w:rsidRPr="00B1492D" w:rsidRDefault="00D37160" w:rsidP="00CC3B1A">
            <w:pPr>
              <w:autoSpaceDE w:val="0"/>
              <w:autoSpaceDN w:val="0"/>
              <w:adjustRightInd w:val="0"/>
              <w:spacing w:before="100" w:beforeAutospacing="1" w:after="100" w:afterAutospacing="1" w:line="360" w:lineRule="auto"/>
              <w:ind w:right="-22"/>
              <w:jc w:val="center"/>
              <w:rPr>
                <w:ins w:id="2291" w:author="user" w:date="2020-02-11T11:47:00Z"/>
                <w:rFonts w:ascii="Times New Roman" w:hAnsi="Times New Roman" w:cs="Times New Roman"/>
                <w:sz w:val="24"/>
                <w:szCs w:val="24"/>
              </w:rPr>
            </w:pPr>
            <w:ins w:id="2292" w:author="user" w:date="2020-02-11T11:47: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874177" w:rsidRPr="00B1492D" w14:paraId="452A8339" w14:textId="77777777" w:rsidTr="007C2031">
        <w:tblPrEx>
          <w:tblW w:w="0" w:type="auto"/>
          <w:tblPrExChange w:id="2293" w:author="user" w:date="2020-02-13T14:49:00Z">
            <w:tblPrEx>
              <w:tblW w:w="0" w:type="auto"/>
            </w:tblPrEx>
          </w:tblPrExChange>
        </w:tblPrEx>
        <w:trPr>
          <w:trHeight w:val="576"/>
          <w:ins w:id="2294" w:author="user" w:date="2020-02-11T11:47:00Z"/>
          <w:trPrChange w:id="2295" w:author="user" w:date="2020-02-13T14:49:00Z">
            <w:trPr>
              <w:trHeight w:val="576"/>
            </w:trPr>
          </w:trPrChange>
        </w:trPr>
        <w:tc>
          <w:tcPr>
            <w:tcW w:w="1398" w:type="dxa"/>
            <w:vAlign w:val="center"/>
            <w:tcPrChange w:id="2296" w:author="user" w:date="2020-02-13T14:49:00Z">
              <w:tcPr>
                <w:tcW w:w="1398" w:type="dxa"/>
                <w:vAlign w:val="center"/>
              </w:tcPr>
            </w:tcPrChange>
          </w:tcPr>
          <w:p w14:paraId="5C40FA1A" w14:textId="77777777" w:rsidR="00874177" w:rsidRPr="00B1492D" w:rsidRDefault="00874177" w:rsidP="00CC3B1A">
            <w:pPr>
              <w:autoSpaceDE w:val="0"/>
              <w:autoSpaceDN w:val="0"/>
              <w:adjustRightInd w:val="0"/>
              <w:spacing w:before="100" w:beforeAutospacing="1" w:after="100" w:afterAutospacing="1" w:line="360" w:lineRule="auto"/>
              <w:ind w:right="-22"/>
              <w:jc w:val="center"/>
              <w:rPr>
                <w:ins w:id="2297" w:author="user" w:date="2020-02-11T11:47:00Z"/>
                <w:rFonts w:ascii="Times New Roman" w:hAnsi="Times New Roman" w:cs="Times New Roman"/>
                <w:sz w:val="24"/>
                <w:szCs w:val="24"/>
              </w:rPr>
            </w:pPr>
            <w:ins w:id="2298" w:author="user" w:date="2020-02-11T11:47:00Z">
              <w:r w:rsidRPr="00B1492D">
                <w:rPr>
                  <w:rFonts w:ascii="Times New Roman" w:hAnsi="Times New Roman" w:cs="Times New Roman"/>
                  <w:sz w:val="24"/>
                  <w:szCs w:val="24"/>
                </w:rPr>
                <w:t>CO1</w:t>
              </w:r>
            </w:ins>
          </w:p>
        </w:tc>
        <w:tc>
          <w:tcPr>
            <w:tcW w:w="3390" w:type="dxa"/>
            <w:vAlign w:val="center"/>
            <w:tcPrChange w:id="2299" w:author="user" w:date="2020-02-13T14:49:00Z">
              <w:tcPr>
                <w:tcW w:w="3390" w:type="dxa"/>
                <w:vAlign w:val="center"/>
              </w:tcPr>
            </w:tcPrChange>
          </w:tcPr>
          <w:p w14:paraId="43C7ADD5" w14:textId="00A27227" w:rsidR="00874177" w:rsidRPr="009A0191" w:rsidRDefault="00874177" w:rsidP="00CC3B1A">
            <w:pPr>
              <w:pStyle w:val="NoSpacing"/>
              <w:rPr>
                <w:ins w:id="2300" w:author="user" w:date="2020-02-11T11:47:00Z"/>
                <w:rFonts w:ascii="Times New Roman" w:hAnsi="Times New Roman" w:cs="Times New Roman"/>
                <w:lang w:bidi="ml-IN"/>
              </w:rPr>
            </w:pPr>
            <w:ins w:id="2301" w:author="user" w:date="2020-02-11T11:51:00Z">
              <w:r>
                <w:rPr>
                  <w:rFonts w:ascii="Times New Roman" w:hAnsi="Times New Roman" w:cs="Times New Roman"/>
                  <w:lang w:bidi="ml-IN"/>
                </w:rPr>
                <w:t>Understand the concept of Fie</w:t>
              </w:r>
            </w:ins>
            <w:ins w:id="2302" w:author="user" w:date="2020-02-11T11:52:00Z">
              <w:r>
                <w:rPr>
                  <w:rFonts w:ascii="Times New Roman" w:hAnsi="Times New Roman" w:cs="Times New Roman"/>
                  <w:lang w:bidi="ml-IN"/>
                </w:rPr>
                <w:t>l</w:t>
              </w:r>
            </w:ins>
            <w:ins w:id="2303" w:author="user" w:date="2020-02-11T11:51:00Z">
              <w:r>
                <w:rPr>
                  <w:rFonts w:ascii="Times New Roman" w:hAnsi="Times New Roman" w:cs="Times New Roman"/>
                  <w:lang w:bidi="ml-IN"/>
                </w:rPr>
                <w:t>d Effect</w:t>
              </w:r>
            </w:ins>
            <w:ins w:id="2304" w:author="user" w:date="2020-02-11T11:52:00Z">
              <w:r>
                <w:rPr>
                  <w:rFonts w:ascii="Times New Roman" w:hAnsi="Times New Roman" w:cs="Times New Roman"/>
                  <w:lang w:bidi="ml-IN"/>
                </w:rPr>
                <w:t xml:space="preserve"> Transistors.</w:t>
              </w:r>
            </w:ins>
          </w:p>
        </w:tc>
        <w:tc>
          <w:tcPr>
            <w:tcW w:w="990" w:type="dxa"/>
            <w:tcPrChange w:id="2305" w:author="user" w:date="2020-02-13T14:49:00Z">
              <w:tcPr>
                <w:tcW w:w="990" w:type="dxa"/>
                <w:vAlign w:val="center"/>
              </w:tcPr>
            </w:tcPrChange>
          </w:tcPr>
          <w:p w14:paraId="5E649DEB" w14:textId="6BD31E3F" w:rsidR="00874177" w:rsidRPr="00B1492D" w:rsidRDefault="00874177" w:rsidP="00CC3B1A">
            <w:pPr>
              <w:autoSpaceDE w:val="0"/>
              <w:autoSpaceDN w:val="0"/>
              <w:adjustRightInd w:val="0"/>
              <w:spacing w:before="100" w:beforeAutospacing="1" w:after="100" w:afterAutospacing="1" w:line="360" w:lineRule="auto"/>
              <w:ind w:right="-22"/>
              <w:jc w:val="center"/>
              <w:rPr>
                <w:ins w:id="2306" w:author="user" w:date="2020-02-11T11:47:00Z"/>
                <w:rFonts w:ascii="Times New Roman" w:hAnsi="Times New Roman" w:cs="Times New Roman"/>
                <w:sz w:val="24"/>
                <w:szCs w:val="24"/>
              </w:rPr>
            </w:pPr>
            <w:ins w:id="2307" w:author="user" w:date="2020-02-13T14:49:00Z">
              <w:r w:rsidRPr="00872E5F">
                <w:rPr>
                  <w:rFonts w:ascii="Times New Roman" w:hAnsi="Times New Roman" w:cs="Times New Roman"/>
                  <w:sz w:val="24"/>
                  <w:szCs w:val="24"/>
                </w:rPr>
                <w:t>PSO1</w:t>
              </w:r>
            </w:ins>
          </w:p>
        </w:tc>
        <w:tc>
          <w:tcPr>
            <w:tcW w:w="900" w:type="dxa"/>
            <w:vAlign w:val="center"/>
            <w:tcPrChange w:id="2308" w:author="user" w:date="2020-02-13T14:49:00Z">
              <w:tcPr>
                <w:tcW w:w="900" w:type="dxa"/>
                <w:vAlign w:val="center"/>
              </w:tcPr>
            </w:tcPrChange>
          </w:tcPr>
          <w:p w14:paraId="550B1C88" w14:textId="0F3201DA" w:rsidR="00874177" w:rsidRPr="00B1492D" w:rsidRDefault="00874177" w:rsidP="00CC3B1A">
            <w:pPr>
              <w:autoSpaceDE w:val="0"/>
              <w:autoSpaceDN w:val="0"/>
              <w:adjustRightInd w:val="0"/>
              <w:spacing w:before="100" w:beforeAutospacing="1" w:after="100" w:afterAutospacing="1" w:line="360" w:lineRule="auto"/>
              <w:ind w:right="-22"/>
              <w:jc w:val="center"/>
              <w:rPr>
                <w:ins w:id="2309" w:author="user" w:date="2020-02-11T11:47:00Z"/>
                <w:rFonts w:ascii="Times New Roman" w:hAnsi="Times New Roman" w:cs="Times New Roman"/>
                <w:sz w:val="24"/>
                <w:szCs w:val="24"/>
              </w:rPr>
            </w:pPr>
            <w:ins w:id="2310" w:author="user" w:date="2020-02-13T09:10:00Z">
              <w:r>
                <w:rPr>
                  <w:rFonts w:ascii="Times New Roman" w:hAnsi="Times New Roman" w:cs="Times New Roman"/>
                  <w:sz w:val="24"/>
                  <w:szCs w:val="24"/>
                </w:rPr>
                <w:t>U</w:t>
              </w:r>
            </w:ins>
          </w:p>
        </w:tc>
        <w:tc>
          <w:tcPr>
            <w:tcW w:w="866" w:type="dxa"/>
            <w:vAlign w:val="center"/>
            <w:tcPrChange w:id="2311" w:author="user" w:date="2020-02-13T14:49:00Z">
              <w:tcPr>
                <w:tcW w:w="866" w:type="dxa"/>
                <w:vAlign w:val="center"/>
              </w:tcPr>
            </w:tcPrChange>
          </w:tcPr>
          <w:p w14:paraId="26527748" w14:textId="4F89DE16" w:rsidR="00874177" w:rsidRPr="00B1492D" w:rsidRDefault="00874177" w:rsidP="00CC3B1A">
            <w:pPr>
              <w:autoSpaceDE w:val="0"/>
              <w:autoSpaceDN w:val="0"/>
              <w:adjustRightInd w:val="0"/>
              <w:spacing w:before="100" w:beforeAutospacing="1" w:after="100" w:afterAutospacing="1" w:line="360" w:lineRule="auto"/>
              <w:ind w:right="-22"/>
              <w:jc w:val="center"/>
              <w:rPr>
                <w:ins w:id="2312" w:author="user" w:date="2020-02-11T11:47:00Z"/>
                <w:rFonts w:ascii="Times New Roman" w:hAnsi="Times New Roman" w:cs="Times New Roman"/>
                <w:sz w:val="24"/>
                <w:szCs w:val="24"/>
              </w:rPr>
            </w:pPr>
            <w:ins w:id="2313" w:author="user" w:date="2020-02-13T09:12:00Z">
              <w:r>
                <w:rPr>
                  <w:rFonts w:ascii="Times New Roman" w:hAnsi="Times New Roman" w:cs="Times New Roman"/>
                  <w:sz w:val="24"/>
                  <w:szCs w:val="24"/>
                </w:rPr>
                <w:t>C</w:t>
              </w:r>
            </w:ins>
          </w:p>
        </w:tc>
        <w:tc>
          <w:tcPr>
            <w:tcW w:w="1021" w:type="dxa"/>
            <w:vAlign w:val="center"/>
            <w:tcPrChange w:id="2314" w:author="user" w:date="2020-02-13T14:49:00Z">
              <w:tcPr>
                <w:tcW w:w="1021" w:type="dxa"/>
                <w:vAlign w:val="center"/>
              </w:tcPr>
            </w:tcPrChange>
          </w:tcPr>
          <w:p w14:paraId="44B6D1E2" w14:textId="508CC71A" w:rsidR="00874177" w:rsidRPr="00B1492D" w:rsidRDefault="00874177" w:rsidP="00CC3B1A">
            <w:pPr>
              <w:autoSpaceDE w:val="0"/>
              <w:autoSpaceDN w:val="0"/>
              <w:adjustRightInd w:val="0"/>
              <w:spacing w:before="100" w:beforeAutospacing="1" w:after="100" w:afterAutospacing="1" w:line="360" w:lineRule="auto"/>
              <w:ind w:right="-22"/>
              <w:jc w:val="center"/>
              <w:rPr>
                <w:ins w:id="2315" w:author="user" w:date="2020-02-11T11:47:00Z"/>
                <w:rFonts w:ascii="Times New Roman" w:hAnsi="Times New Roman" w:cs="Times New Roman"/>
                <w:sz w:val="24"/>
                <w:szCs w:val="24"/>
              </w:rPr>
            </w:pPr>
            <w:ins w:id="2316" w:author="user" w:date="2020-02-13T09:12:00Z">
              <w:r>
                <w:rPr>
                  <w:rFonts w:ascii="Times New Roman" w:hAnsi="Times New Roman" w:cs="Times New Roman"/>
                  <w:sz w:val="24"/>
                  <w:szCs w:val="24"/>
                </w:rPr>
                <w:t>10</w:t>
              </w:r>
            </w:ins>
          </w:p>
        </w:tc>
      </w:tr>
      <w:tr w:rsidR="00874177" w:rsidRPr="00B1492D" w14:paraId="059EF65B" w14:textId="77777777" w:rsidTr="007C2031">
        <w:tblPrEx>
          <w:tblW w:w="0" w:type="auto"/>
          <w:tblPrExChange w:id="2317" w:author="user" w:date="2020-02-13T14:49:00Z">
            <w:tblPrEx>
              <w:tblW w:w="0" w:type="auto"/>
            </w:tblPrEx>
          </w:tblPrExChange>
        </w:tblPrEx>
        <w:trPr>
          <w:trHeight w:val="576"/>
          <w:ins w:id="2318" w:author="user" w:date="2020-02-11T11:47:00Z"/>
          <w:trPrChange w:id="2319" w:author="user" w:date="2020-02-13T14:49:00Z">
            <w:trPr>
              <w:trHeight w:val="576"/>
            </w:trPr>
          </w:trPrChange>
        </w:trPr>
        <w:tc>
          <w:tcPr>
            <w:tcW w:w="1398" w:type="dxa"/>
            <w:vAlign w:val="center"/>
            <w:tcPrChange w:id="2320" w:author="user" w:date="2020-02-13T14:49:00Z">
              <w:tcPr>
                <w:tcW w:w="1398" w:type="dxa"/>
                <w:vAlign w:val="center"/>
              </w:tcPr>
            </w:tcPrChange>
          </w:tcPr>
          <w:p w14:paraId="0AF8FB1A" w14:textId="77777777" w:rsidR="00874177" w:rsidRPr="00B1492D" w:rsidRDefault="00874177" w:rsidP="00CC3B1A">
            <w:pPr>
              <w:autoSpaceDE w:val="0"/>
              <w:autoSpaceDN w:val="0"/>
              <w:adjustRightInd w:val="0"/>
              <w:spacing w:before="100" w:beforeAutospacing="1" w:after="100" w:afterAutospacing="1" w:line="360" w:lineRule="auto"/>
              <w:ind w:right="-22"/>
              <w:jc w:val="center"/>
              <w:rPr>
                <w:ins w:id="2321" w:author="user" w:date="2020-02-11T11:47:00Z"/>
                <w:rFonts w:ascii="Times New Roman" w:hAnsi="Times New Roman" w:cs="Times New Roman"/>
                <w:sz w:val="24"/>
                <w:szCs w:val="24"/>
              </w:rPr>
            </w:pPr>
            <w:ins w:id="2322" w:author="user" w:date="2020-02-11T11:47:00Z">
              <w:r>
                <w:rPr>
                  <w:rFonts w:ascii="Times New Roman" w:hAnsi="Times New Roman" w:cs="Times New Roman"/>
                  <w:sz w:val="24"/>
                  <w:szCs w:val="24"/>
                </w:rPr>
                <w:t>CO2</w:t>
              </w:r>
            </w:ins>
          </w:p>
        </w:tc>
        <w:tc>
          <w:tcPr>
            <w:tcW w:w="3390" w:type="dxa"/>
            <w:vAlign w:val="center"/>
            <w:tcPrChange w:id="2323" w:author="user" w:date="2020-02-13T14:49:00Z">
              <w:tcPr>
                <w:tcW w:w="3390" w:type="dxa"/>
                <w:vAlign w:val="center"/>
              </w:tcPr>
            </w:tcPrChange>
          </w:tcPr>
          <w:p w14:paraId="0CC5BC50" w14:textId="660A16DF" w:rsidR="00874177" w:rsidRPr="009A0191" w:rsidRDefault="00874177" w:rsidP="00CC3B1A">
            <w:pPr>
              <w:pStyle w:val="NoSpacing"/>
              <w:rPr>
                <w:ins w:id="2324" w:author="user" w:date="2020-02-11T11:47:00Z"/>
                <w:rFonts w:ascii="Times New Roman" w:hAnsi="Times New Roman" w:cs="Times New Roman"/>
                <w:lang w:bidi="ml-IN"/>
              </w:rPr>
            </w:pPr>
            <w:ins w:id="2325" w:author="user" w:date="2020-02-11T11:53:00Z">
              <w:r>
                <w:rPr>
                  <w:rFonts w:ascii="Times New Roman" w:hAnsi="Times New Roman" w:cs="Times New Roman"/>
                  <w:lang w:bidi="ml-IN"/>
                </w:rPr>
                <w:t>Understand the working principle of different types o</w:t>
              </w:r>
            </w:ins>
            <w:ins w:id="2326" w:author="user" w:date="2020-02-11T11:54:00Z">
              <w:r>
                <w:rPr>
                  <w:rFonts w:ascii="Times New Roman" w:hAnsi="Times New Roman" w:cs="Times New Roman"/>
                  <w:lang w:bidi="ml-IN"/>
                </w:rPr>
                <w:t>f microwave and photonic devices.</w:t>
              </w:r>
            </w:ins>
          </w:p>
        </w:tc>
        <w:tc>
          <w:tcPr>
            <w:tcW w:w="990" w:type="dxa"/>
            <w:tcPrChange w:id="2327" w:author="user" w:date="2020-02-13T14:49:00Z">
              <w:tcPr>
                <w:tcW w:w="990" w:type="dxa"/>
                <w:vAlign w:val="center"/>
              </w:tcPr>
            </w:tcPrChange>
          </w:tcPr>
          <w:p w14:paraId="18D5EE74" w14:textId="1D3C3A9E" w:rsidR="00874177" w:rsidRPr="00B1492D" w:rsidRDefault="00874177" w:rsidP="00CC3B1A">
            <w:pPr>
              <w:autoSpaceDE w:val="0"/>
              <w:autoSpaceDN w:val="0"/>
              <w:adjustRightInd w:val="0"/>
              <w:spacing w:before="100" w:beforeAutospacing="1" w:after="100" w:afterAutospacing="1" w:line="360" w:lineRule="auto"/>
              <w:ind w:right="-22"/>
              <w:jc w:val="center"/>
              <w:rPr>
                <w:ins w:id="2328" w:author="user" w:date="2020-02-11T11:47:00Z"/>
                <w:rFonts w:ascii="Times New Roman" w:hAnsi="Times New Roman" w:cs="Times New Roman"/>
                <w:sz w:val="24"/>
                <w:szCs w:val="24"/>
              </w:rPr>
            </w:pPr>
            <w:ins w:id="2329" w:author="user" w:date="2020-02-13T14:49:00Z">
              <w:r w:rsidRPr="00872E5F">
                <w:rPr>
                  <w:rFonts w:ascii="Times New Roman" w:hAnsi="Times New Roman" w:cs="Times New Roman"/>
                  <w:sz w:val="24"/>
                  <w:szCs w:val="24"/>
                </w:rPr>
                <w:t>PSO1</w:t>
              </w:r>
            </w:ins>
          </w:p>
        </w:tc>
        <w:tc>
          <w:tcPr>
            <w:tcW w:w="900" w:type="dxa"/>
            <w:vAlign w:val="center"/>
            <w:tcPrChange w:id="2330" w:author="user" w:date="2020-02-13T14:49:00Z">
              <w:tcPr>
                <w:tcW w:w="900" w:type="dxa"/>
                <w:vAlign w:val="center"/>
              </w:tcPr>
            </w:tcPrChange>
          </w:tcPr>
          <w:p w14:paraId="6229A41E" w14:textId="1511E59D" w:rsidR="00874177" w:rsidRPr="00B1492D" w:rsidRDefault="00874177" w:rsidP="00CC3B1A">
            <w:pPr>
              <w:autoSpaceDE w:val="0"/>
              <w:autoSpaceDN w:val="0"/>
              <w:adjustRightInd w:val="0"/>
              <w:spacing w:before="100" w:beforeAutospacing="1" w:after="100" w:afterAutospacing="1" w:line="360" w:lineRule="auto"/>
              <w:ind w:right="-22"/>
              <w:jc w:val="center"/>
              <w:rPr>
                <w:ins w:id="2331" w:author="user" w:date="2020-02-11T11:47:00Z"/>
                <w:rFonts w:ascii="Times New Roman" w:hAnsi="Times New Roman" w:cs="Times New Roman"/>
                <w:sz w:val="24"/>
                <w:szCs w:val="24"/>
              </w:rPr>
            </w:pPr>
            <w:ins w:id="2332" w:author="user" w:date="2020-02-13T09:11:00Z">
              <w:r>
                <w:rPr>
                  <w:rFonts w:ascii="Times New Roman" w:hAnsi="Times New Roman" w:cs="Times New Roman"/>
                  <w:sz w:val="24"/>
                  <w:szCs w:val="24"/>
                </w:rPr>
                <w:t>U, Z</w:t>
              </w:r>
            </w:ins>
          </w:p>
        </w:tc>
        <w:tc>
          <w:tcPr>
            <w:tcW w:w="866" w:type="dxa"/>
            <w:vAlign w:val="center"/>
            <w:tcPrChange w:id="2333" w:author="user" w:date="2020-02-13T14:49:00Z">
              <w:tcPr>
                <w:tcW w:w="866" w:type="dxa"/>
                <w:vAlign w:val="center"/>
              </w:tcPr>
            </w:tcPrChange>
          </w:tcPr>
          <w:p w14:paraId="7289F3C7" w14:textId="7719CB87" w:rsidR="00874177" w:rsidRPr="00B1492D" w:rsidRDefault="00874177" w:rsidP="00CC3B1A">
            <w:pPr>
              <w:autoSpaceDE w:val="0"/>
              <w:autoSpaceDN w:val="0"/>
              <w:adjustRightInd w:val="0"/>
              <w:spacing w:before="100" w:beforeAutospacing="1" w:after="100" w:afterAutospacing="1" w:line="360" w:lineRule="auto"/>
              <w:ind w:right="-22"/>
              <w:jc w:val="center"/>
              <w:rPr>
                <w:ins w:id="2334" w:author="user" w:date="2020-02-11T11:47:00Z"/>
                <w:rFonts w:ascii="Times New Roman" w:hAnsi="Times New Roman" w:cs="Times New Roman"/>
                <w:sz w:val="24"/>
                <w:szCs w:val="24"/>
              </w:rPr>
            </w:pPr>
            <w:ins w:id="2335" w:author="user" w:date="2020-02-13T09:12:00Z">
              <w:r>
                <w:rPr>
                  <w:rFonts w:ascii="Times New Roman" w:hAnsi="Times New Roman" w:cs="Times New Roman"/>
                  <w:sz w:val="24"/>
                  <w:szCs w:val="24"/>
                </w:rPr>
                <w:t>F</w:t>
              </w:r>
            </w:ins>
          </w:p>
        </w:tc>
        <w:tc>
          <w:tcPr>
            <w:tcW w:w="1021" w:type="dxa"/>
            <w:vAlign w:val="center"/>
            <w:tcPrChange w:id="2336" w:author="user" w:date="2020-02-13T14:49:00Z">
              <w:tcPr>
                <w:tcW w:w="1021" w:type="dxa"/>
                <w:vAlign w:val="center"/>
              </w:tcPr>
            </w:tcPrChange>
          </w:tcPr>
          <w:p w14:paraId="315A142D" w14:textId="43BF0D22" w:rsidR="00874177" w:rsidRPr="00B1492D" w:rsidRDefault="00874177" w:rsidP="00CC3B1A">
            <w:pPr>
              <w:autoSpaceDE w:val="0"/>
              <w:autoSpaceDN w:val="0"/>
              <w:adjustRightInd w:val="0"/>
              <w:spacing w:before="100" w:beforeAutospacing="1" w:after="100" w:afterAutospacing="1" w:line="360" w:lineRule="auto"/>
              <w:ind w:right="-22"/>
              <w:jc w:val="center"/>
              <w:rPr>
                <w:ins w:id="2337" w:author="user" w:date="2020-02-11T11:47:00Z"/>
                <w:rFonts w:ascii="Times New Roman" w:hAnsi="Times New Roman" w:cs="Times New Roman"/>
                <w:sz w:val="24"/>
                <w:szCs w:val="24"/>
              </w:rPr>
            </w:pPr>
            <w:ins w:id="2338" w:author="user" w:date="2020-02-13T09:12:00Z">
              <w:r>
                <w:rPr>
                  <w:rFonts w:ascii="Times New Roman" w:hAnsi="Times New Roman" w:cs="Times New Roman"/>
                  <w:sz w:val="24"/>
                  <w:szCs w:val="24"/>
                </w:rPr>
                <w:t>14</w:t>
              </w:r>
            </w:ins>
          </w:p>
        </w:tc>
      </w:tr>
      <w:tr w:rsidR="00874177" w:rsidRPr="00B1492D" w14:paraId="316AF5BC" w14:textId="77777777" w:rsidTr="007C2031">
        <w:tblPrEx>
          <w:tblW w:w="0" w:type="auto"/>
          <w:tblPrExChange w:id="2339" w:author="user" w:date="2020-02-13T14:49:00Z">
            <w:tblPrEx>
              <w:tblW w:w="0" w:type="auto"/>
            </w:tblPrEx>
          </w:tblPrExChange>
        </w:tblPrEx>
        <w:trPr>
          <w:trHeight w:val="576"/>
          <w:ins w:id="2340" w:author="user" w:date="2020-02-11T11:47:00Z"/>
          <w:trPrChange w:id="2341" w:author="user" w:date="2020-02-13T14:49:00Z">
            <w:trPr>
              <w:trHeight w:val="576"/>
            </w:trPr>
          </w:trPrChange>
        </w:trPr>
        <w:tc>
          <w:tcPr>
            <w:tcW w:w="1398" w:type="dxa"/>
            <w:vAlign w:val="center"/>
            <w:tcPrChange w:id="2342" w:author="user" w:date="2020-02-13T14:49:00Z">
              <w:tcPr>
                <w:tcW w:w="1398" w:type="dxa"/>
                <w:vAlign w:val="center"/>
              </w:tcPr>
            </w:tcPrChange>
          </w:tcPr>
          <w:p w14:paraId="3E5DB4AF" w14:textId="77777777" w:rsidR="00874177" w:rsidRPr="00B1492D" w:rsidRDefault="00874177" w:rsidP="00CC3B1A">
            <w:pPr>
              <w:autoSpaceDE w:val="0"/>
              <w:autoSpaceDN w:val="0"/>
              <w:adjustRightInd w:val="0"/>
              <w:spacing w:before="100" w:beforeAutospacing="1" w:after="100" w:afterAutospacing="1" w:line="360" w:lineRule="auto"/>
              <w:ind w:right="-22"/>
              <w:jc w:val="center"/>
              <w:rPr>
                <w:ins w:id="2343" w:author="user" w:date="2020-02-11T11:47:00Z"/>
                <w:rFonts w:ascii="Times New Roman" w:hAnsi="Times New Roman" w:cs="Times New Roman"/>
                <w:sz w:val="24"/>
                <w:szCs w:val="24"/>
              </w:rPr>
            </w:pPr>
            <w:ins w:id="2344" w:author="user" w:date="2020-02-11T11:47:00Z">
              <w:r>
                <w:rPr>
                  <w:rFonts w:ascii="Times New Roman" w:hAnsi="Times New Roman" w:cs="Times New Roman"/>
                  <w:sz w:val="24"/>
                  <w:szCs w:val="24"/>
                </w:rPr>
                <w:t>CO3</w:t>
              </w:r>
            </w:ins>
          </w:p>
        </w:tc>
        <w:tc>
          <w:tcPr>
            <w:tcW w:w="3390" w:type="dxa"/>
            <w:vAlign w:val="center"/>
            <w:tcPrChange w:id="2345" w:author="user" w:date="2020-02-13T14:49:00Z">
              <w:tcPr>
                <w:tcW w:w="3390" w:type="dxa"/>
                <w:vAlign w:val="center"/>
              </w:tcPr>
            </w:tcPrChange>
          </w:tcPr>
          <w:p w14:paraId="2BE97D2F" w14:textId="2E472EFC" w:rsidR="00874177" w:rsidRPr="009A0191" w:rsidRDefault="00874177" w:rsidP="00CC3B1A">
            <w:pPr>
              <w:pStyle w:val="NoSpacing"/>
              <w:rPr>
                <w:ins w:id="2346" w:author="user" w:date="2020-02-11T11:47:00Z"/>
                <w:rFonts w:ascii="Times New Roman" w:hAnsi="Times New Roman" w:cs="Times New Roman"/>
                <w:lang w:bidi="ml-IN"/>
              </w:rPr>
            </w:pPr>
            <w:ins w:id="2347" w:author="user" w:date="2020-02-11T11:56:00Z">
              <w:r>
                <w:rPr>
                  <w:rFonts w:ascii="Times New Roman" w:hAnsi="Times New Roman" w:cs="Times New Roman"/>
                  <w:lang w:bidi="ml-IN"/>
                </w:rPr>
                <w:t xml:space="preserve">Understand the basic concept and </w:t>
              </w:r>
            </w:ins>
            <w:ins w:id="2348" w:author="user" w:date="2020-02-11T11:57:00Z">
              <w:r>
                <w:rPr>
                  <w:rFonts w:ascii="Times New Roman" w:hAnsi="Times New Roman" w:cs="Times New Roman"/>
                  <w:lang w:bidi="ml-IN"/>
                </w:rPr>
                <w:t>characteristics</w:t>
              </w:r>
            </w:ins>
            <w:ins w:id="2349" w:author="user" w:date="2020-02-11T11:56:00Z">
              <w:r>
                <w:rPr>
                  <w:rFonts w:ascii="Times New Roman" w:hAnsi="Times New Roman" w:cs="Times New Roman"/>
                  <w:lang w:bidi="ml-IN"/>
                </w:rPr>
                <w:t xml:space="preserve"> od OP</w:t>
              </w:r>
            </w:ins>
            <w:ins w:id="2350" w:author="user" w:date="2020-02-11T11:57:00Z">
              <w:r>
                <w:rPr>
                  <w:rFonts w:ascii="Times New Roman" w:hAnsi="Times New Roman" w:cs="Times New Roman"/>
                  <w:lang w:bidi="ml-IN"/>
                </w:rPr>
                <w:t>-AMP.</w:t>
              </w:r>
            </w:ins>
          </w:p>
        </w:tc>
        <w:tc>
          <w:tcPr>
            <w:tcW w:w="990" w:type="dxa"/>
            <w:tcPrChange w:id="2351" w:author="user" w:date="2020-02-13T14:49:00Z">
              <w:tcPr>
                <w:tcW w:w="990" w:type="dxa"/>
                <w:vAlign w:val="center"/>
              </w:tcPr>
            </w:tcPrChange>
          </w:tcPr>
          <w:p w14:paraId="37744539" w14:textId="2AA1903F" w:rsidR="00874177" w:rsidRPr="00B1492D" w:rsidRDefault="00874177" w:rsidP="00CC3B1A">
            <w:pPr>
              <w:autoSpaceDE w:val="0"/>
              <w:autoSpaceDN w:val="0"/>
              <w:adjustRightInd w:val="0"/>
              <w:spacing w:before="100" w:beforeAutospacing="1" w:after="100" w:afterAutospacing="1" w:line="360" w:lineRule="auto"/>
              <w:ind w:right="-22"/>
              <w:jc w:val="center"/>
              <w:rPr>
                <w:ins w:id="2352" w:author="user" w:date="2020-02-11T11:47:00Z"/>
                <w:rFonts w:ascii="Times New Roman" w:hAnsi="Times New Roman" w:cs="Times New Roman"/>
                <w:sz w:val="24"/>
                <w:szCs w:val="24"/>
              </w:rPr>
            </w:pPr>
            <w:ins w:id="2353" w:author="user" w:date="2020-02-13T14:49:00Z">
              <w:r w:rsidRPr="00872E5F">
                <w:rPr>
                  <w:rFonts w:ascii="Times New Roman" w:hAnsi="Times New Roman" w:cs="Times New Roman"/>
                  <w:sz w:val="24"/>
                  <w:szCs w:val="24"/>
                </w:rPr>
                <w:t>PSO1</w:t>
              </w:r>
            </w:ins>
          </w:p>
        </w:tc>
        <w:tc>
          <w:tcPr>
            <w:tcW w:w="900" w:type="dxa"/>
            <w:vAlign w:val="center"/>
            <w:tcPrChange w:id="2354" w:author="user" w:date="2020-02-13T14:49:00Z">
              <w:tcPr>
                <w:tcW w:w="900" w:type="dxa"/>
                <w:vAlign w:val="center"/>
              </w:tcPr>
            </w:tcPrChange>
          </w:tcPr>
          <w:p w14:paraId="02906AAF" w14:textId="6AA26DD5" w:rsidR="00874177" w:rsidRPr="00B1492D" w:rsidRDefault="00874177" w:rsidP="00CC3B1A">
            <w:pPr>
              <w:autoSpaceDE w:val="0"/>
              <w:autoSpaceDN w:val="0"/>
              <w:adjustRightInd w:val="0"/>
              <w:spacing w:before="100" w:beforeAutospacing="1" w:after="100" w:afterAutospacing="1" w:line="360" w:lineRule="auto"/>
              <w:ind w:right="-22"/>
              <w:jc w:val="center"/>
              <w:rPr>
                <w:ins w:id="2355" w:author="user" w:date="2020-02-11T11:47:00Z"/>
                <w:rFonts w:ascii="Times New Roman" w:hAnsi="Times New Roman" w:cs="Times New Roman"/>
                <w:sz w:val="24"/>
                <w:szCs w:val="24"/>
              </w:rPr>
            </w:pPr>
            <w:ins w:id="2356" w:author="user" w:date="2020-02-13T09:11:00Z">
              <w:r>
                <w:rPr>
                  <w:rFonts w:ascii="Times New Roman" w:hAnsi="Times New Roman" w:cs="Times New Roman"/>
                  <w:sz w:val="24"/>
                  <w:szCs w:val="24"/>
                </w:rPr>
                <w:t>U</w:t>
              </w:r>
            </w:ins>
          </w:p>
        </w:tc>
        <w:tc>
          <w:tcPr>
            <w:tcW w:w="866" w:type="dxa"/>
            <w:vAlign w:val="center"/>
            <w:tcPrChange w:id="2357" w:author="user" w:date="2020-02-13T14:49:00Z">
              <w:tcPr>
                <w:tcW w:w="866" w:type="dxa"/>
                <w:vAlign w:val="center"/>
              </w:tcPr>
            </w:tcPrChange>
          </w:tcPr>
          <w:p w14:paraId="79598048" w14:textId="33A1FC92" w:rsidR="00874177" w:rsidRPr="00B1492D" w:rsidRDefault="00874177" w:rsidP="00CC3B1A">
            <w:pPr>
              <w:autoSpaceDE w:val="0"/>
              <w:autoSpaceDN w:val="0"/>
              <w:adjustRightInd w:val="0"/>
              <w:spacing w:before="100" w:beforeAutospacing="1" w:after="100" w:afterAutospacing="1" w:line="360" w:lineRule="auto"/>
              <w:ind w:right="-22"/>
              <w:jc w:val="center"/>
              <w:rPr>
                <w:ins w:id="2358" w:author="user" w:date="2020-02-11T11:47:00Z"/>
                <w:rFonts w:ascii="Times New Roman" w:hAnsi="Times New Roman" w:cs="Times New Roman"/>
                <w:sz w:val="24"/>
                <w:szCs w:val="24"/>
              </w:rPr>
            </w:pPr>
            <w:ins w:id="2359" w:author="user" w:date="2020-02-13T09:12:00Z">
              <w:r>
                <w:rPr>
                  <w:rFonts w:ascii="Times New Roman" w:hAnsi="Times New Roman" w:cs="Times New Roman"/>
                  <w:sz w:val="24"/>
                  <w:szCs w:val="24"/>
                </w:rPr>
                <w:t>C</w:t>
              </w:r>
            </w:ins>
          </w:p>
        </w:tc>
        <w:tc>
          <w:tcPr>
            <w:tcW w:w="1021" w:type="dxa"/>
            <w:vAlign w:val="center"/>
            <w:tcPrChange w:id="2360" w:author="user" w:date="2020-02-13T14:49:00Z">
              <w:tcPr>
                <w:tcW w:w="1021" w:type="dxa"/>
                <w:vAlign w:val="center"/>
              </w:tcPr>
            </w:tcPrChange>
          </w:tcPr>
          <w:p w14:paraId="799B39A6" w14:textId="13679F48" w:rsidR="00874177" w:rsidRPr="00B1492D" w:rsidRDefault="00874177" w:rsidP="00CC3B1A">
            <w:pPr>
              <w:autoSpaceDE w:val="0"/>
              <w:autoSpaceDN w:val="0"/>
              <w:adjustRightInd w:val="0"/>
              <w:spacing w:before="100" w:beforeAutospacing="1" w:after="100" w:afterAutospacing="1" w:line="360" w:lineRule="auto"/>
              <w:ind w:right="-22"/>
              <w:jc w:val="center"/>
              <w:rPr>
                <w:ins w:id="2361" w:author="user" w:date="2020-02-11T11:47:00Z"/>
                <w:rFonts w:ascii="Times New Roman" w:hAnsi="Times New Roman" w:cs="Times New Roman"/>
                <w:sz w:val="24"/>
                <w:szCs w:val="24"/>
              </w:rPr>
            </w:pPr>
            <w:ins w:id="2362" w:author="user" w:date="2020-02-13T09:12:00Z">
              <w:r>
                <w:rPr>
                  <w:rFonts w:ascii="Times New Roman" w:hAnsi="Times New Roman" w:cs="Times New Roman"/>
                  <w:sz w:val="24"/>
                  <w:szCs w:val="24"/>
                </w:rPr>
                <w:t>12</w:t>
              </w:r>
            </w:ins>
          </w:p>
        </w:tc>
      </w:tr>
      <w:tr w:rsidR="00874177" w:rsidRPr="00B1492D" w14:paraId="6F04C155" w14:textId="77777777" w:rsidTr="007C2031">
        <w:tblPrEx>
          <w:tblW w:w="0" w:type="auto"/>
          <w:tblPrExChange w:id="2363" w:author="user" w:date="2020-02-13T14:49:00Z">
            <w:tblPrEx>
              <w:tblW w:w="0" w:type="auto"/>
            </w:tblPrEx>
          </w:tblPrExChange>
        </w:tblPrEx>
        <w:trPr>
          <w:trHeight w:val="576"/>
          <w:ins w:id="2364" w:author="user" w:date="2020-02-11T11:47:00Z"/>
          <w:trPrChange w:id="2365" w:author="user" w:date="2020-02-13T14:49:00Z">
            <w:trPr>
              <w:trHeight w:val="576"/>
            </w:trPr>
          </w:trPrChange>
        </w:trPr>
        <w:tc>
          <w:tcPr>
            <w:tcW w:w="1398" w:type="dxa"/>
            <w:vAlign w:val="center"/>
            <w:tcPrChange w:id="2366" w:author="user" w:date="2020-02-13T14:49:00Z">
              <w:tcPr>
                <w:tcW w:w="1398" w:type="dxa"/>
                <w:vAlign w:val="center"/>
              </w:tcPr>
            </w:tcPrChange>
          </w:tcPr>
          <w:p w14:paraId="6F61F85F" w14:textId="77777777" w:rsidR="00874177" w:rsidRPr="00B1492D" w:rsidRDefault="00874177" w:rsidP="00CC3B1A">
            <w:pPr>
              <w:autoSpaceDE w:val="0"/>
              <w:autoSpaceDN w:val="0"/>
              <w:adjustRightInd w:val="0"/>
              <w:spacing w:before="100" w:beforeAutospacing="1" w:after="100" w:afterAutospacing="1" w:line="360" w:lineRule="auto"/>
              <w:ind w:right="-22"/>
              <w:jc w:val="center"/>
              <w:rPr>
                <w:ins w:id="2367" w:author="user" w:date="2020-02-11T11:47:00Z"/>
                <w:rFonts w:ascii="Times New Roman" w:hAnsi="Times New Roman" w:cs="Times New Roman"/>
                <w:sz w:val="24"/>
                <w:szCs w:val="24"/>
              </w:rPr>
            </w:pPr>
            <w:ins w:id="2368" w:author="user" w:date="2020-02-11T11:47:00Z">
              <w:r>
                <w:rPr>
                  <w:rFonts w:ascii="Times New Roman" w:hAnsi="Times New Roman" w:cs="Times New Roman"/>
                  <w:sz w:val="24"/>
                  <w:szCs w:val="24"/>
                </w:rPr>
                <w:t>CO4</w:t>
              </w:r>
            </w:ins>
          </w:p>
        </w:tc>
        <w:tc>
          <w:tcPr>
            <w:tcW w:w="3390" w:type="dxa"/>
            <w:vAlign w:val="center"/>
            <w:tcPrChange w:id="2369" w:author="user" w:date="2020-02-13T14:49:00Z">
              <w:tcPr>
                <w:tcW w:w="3390" w:type="dxa"/>
                <w:vAlign w:val="center"/>
              </w:tcPr>
            </w:tcPrChange>
          </w:tcPr>
          <w:p w14:paraId="1C8254DE" w14:textId="4DE86C2D" w:rsidR="00874177" w:rsidRPr="009A0191" w:rsidRDefault="00874177" w:rsidP="00CC3B1A">
            <w:pPr>
              <w:pStyle w:val="NoSpacing"/>
              <w:rPr>
                <w:ins w:id="2370" w:author="user" w:date="2020-02-11T11:47:00Z"/>
                <w:rFonts w:ascii="Times New Roman" w:hAnsi="Times New Roman" w:cs="Times New Roman"/>
                <w:lang w:bidi="ml-IN"/>
              </w:rPr>
            </w:pPr>
            <w:ins w:id="2371" w:author="user" w:date="2020-02-11T11:58:00Z">
              <w:r>
                <w:rPr>
                  <w:rFonts w:ascii="Times New Roman" w:hAnsi="Times New Roman" w:cs="Times New Roman"/>
                  <w:lang w:bidi="ml-IN"/>
                </w:rPr>
                <w:t>Application of OP-AMP in Various electronic circuits</w:t>
              </w:r>
            </w:ins>
          </w:p>
        </w:tc>
        <w:tc>
          <w:tcPr>
            <w:tcW w:w="990" w:type="dxa"/>
            <w:tcPrChange w:id="2372" w:author="user" w:date="2020-02-13T14:49:00Z">
              <w:tcPr>
                <w:tcW w:w="990" w:type="dxa"/>
                <w:vAlign w:val="center"/>
              </w:tcPr>
            </w:tcPrChange>
          </w:tcPr>
          <w:p w14:paraId="4EFE81F8" w14:textId="13279A5B" w:rsidR="00874177" w:rsidRPr="00B1492D" w:rsidRDefault="00874177" w:rsidP="00CC3B1A">
            <w:pPr>
              <w:autoSpaceDE w:val="0"/>
              <w:autoSpaceDN w:val="0"/>
              <w:adjustRightInd w:val="0"/>
              <w:spacing w:before="100" w:beforeAutospacing="1" w:after="100" w:afterAutospacing="1" w:line="360" w:lineRule="auto"/>
              <w:ind w:right="-22"/>
              <w:jc w:val="center"/>
              <w:rPr>
                <w:ins w:id="2373" w:author="user" w:date="2020-02-11T11:47:00Z"/>
                <w:rFonts w:ascii="Times New Roman" w:hAnsi="Times New Roman" w:cs="Times New Roman"/>
                <w:sz w:val="24"/>
                <w:szCs w:val="24"/>
              </w:rPr>
            </w:pPr>
            <w:ins w:id="2374" w:author="user" w:date="2020-02-13T14:49:00Z">
              <w:r w:rsidRPr="00872E5F">
                <w:rPr>
                  <w:rFonts w:ascii="Times New Roman" w:hAnsi="Times New Roman" w:cs="Times New Roman"/>
                  <w:sz w:val="24"/>
                  <w:szCs w:val="24"/>
                </w:rPr>
                <w:t>PSO1</w:t>
              </w:r>
            </w:ins>
          </w:p>
        </w:tc>
        <w:tc>
          <w:tcPr>
            <w:tcW w:w="900" w:type="dxa"/>
            <w:vAlign w:val="center"/>
            <w:tcPrChange w:id="2375" w:author="user" w:date="2020-02-13T14:49:00Z">
              <w:tcPr>
                <w:tcW w:w="900" w:type="dxa"/>
                <w:vAlign w:val="center"/>
              </w:tcPr>
            </w:tcPrChange>
          </w:tcPr>
          <w:p w14:paraId="14CCDF36" w14:textId="18FE8058" w:rsidR="00874177" w:rsidRPr="00B1492D" w:rsidRDefault="00874177" w:rsidP="00CC3B1A">
            <w:pPr>
              <w:autoSpaceDE w:val="0"/>
              <w:autoSpaceDN w:val="0"/>
              <w:adjustRightInd w:val="0"/>
              <w:spacing w:before="100" w:beforeAutospacing="1" w:after="100" w:afterAutospacing="1" w:line="360" w:lineRule="auto"/>
              <w:ind w:right="-22"/>
              <w:jc w:val="center"/>
              <w:rPr>
                <w:ins w:id="2376" w:author="user" w:date="2020-02-11T11:47:00Z"/>
                <w:rFonts w:ascii="Times New Roman" w:hAnsi="Times New Roman" w:cs="Times New Roman"/>
                <w:sz w:val="24"/>
                <w:szCs w:val="24"/>
              </w:rPr>
            </w:pPr>
            <w:ins w:id="2377" w:author="user" w:date="2020-02-13T09:11:00Z">
              <w:r>
                <w:rPr>
                  <w:rFonts w:ascii="Times New Roman" w:hAnsi="Times New Roman" w:cs="Times New Roman"/>
                  <w:sz w:val="24"/>
                  <w:szCs w:val="24"/>
                </w:rPr>
                <w:t>Ap</w:t>
              </w:r>
            </w:ins>
          </w:p>
        </w:tc>
        <w:tc>
          <w:tcPr>
            <w:tcW w:w="866" w:type="dxa"/>
            <w:vAlign w:val="center"/>
            <w:tcPrChange w:id="2378" w:author="user" w:date="2020-02-13T14:49:00Z">
              <w:tcPr>
                <w:tcW w:w="866" w:type="dxa"/>
                <w:vAlign w:val="center"/>
              </w:tcPr>
            </w:tcPrChange>
          </w:tcPr>
          <w:p w14:paraId="129BE579" w14:textId="686330B2" w:rsidR="00874177" w:rsidRPr="00B1492D" w:rsidRDefault="00874177" w:rsidP="00CC3B1A">
            <w:pPr>
              <w:autoSpaceDE w:val="0"/>
              <w:autoSpaceDN w:val="0"/>
              <w:adjustRightInd w:val="0"/>
              <w:spacing w:before="100" w:beforeAutospacing="1" w:after="100" w:afterAutospacing="1" w:line="360" w:lineRule="auto"/>
              <w:ind w:right="-22"/>
              <w:jc w:val="center"/>
              <w:rPr>
                <w:ins w:id="2379" w:author="user" w:date="2020-02-11T11:47:00Z"/>
                <w:rFonts w:ascii="Times New Roman" w:hAnsi="Times New Roman" w:cs="Times New Roman"/>
                <w:sz w:val="24"/>
                <w:szCs w:val="24"/>
              </w:rPr>
            </w:pPr>
            <w:ins w:id="2380" w:author="user" w:date="2020-02-13T09:12:00Z">
              <w:r>
                <w:rPr>
                  <w:rFonts w:ascii="Times New Roman" w:hAnsi="Times New Roman" w:cs="Times New Roman"/>
                  <w:sz w:val="24"/>
                  <w:szCs w:val="24"/>
                </w:rPr>
                <w:t>F</w:t>
              </w:r>
            </w:ins>
          </w:p>
        </w:tc>
        <w:tc>
          <w:tcPr>
            <w:tcW w:w="1021" w:type="dxa"/>
            <w:vAlign w:val="center"/>
            <w:tcPrChange w:id="2381" w:author="user" w:date="2020-02-13T14:49:00Z">
              <w:tcPr>
                <w:tcW w:w="1021" w:type="dxa"/>
                <w:vAlign w:val="center"/>
              </w:tcPr>
            </w:tcPrChange>
          </w:tcPr>
          <w:p w14:paraId="01BF180C" w14:textId="09563D0A" w:rsidR="00874177" w:rsidRPr="00B1492D" w:rsidRDefault="00874177" w:rsidP="00CC3B1A">
            <w:pPr>
              <w:autoSpaceDE w:val="0"/>
              <w:autoSpaceDN w:val="0"/>
              <w:adjustRightInd w:val="0"/>
              <w:spacing w:before="100" w:beforeAutospacing="1" w:after="100" w:afterAutospacing="1" w:line="360" w:lineRule="auto"/>
              <w:ind w:right="-22"/>
              <w:jc w:val="center"/>
              <w:rPr>
                <w:ins w:id="2382" w:author="user" w:date="2020-02-11T11:47:00Z"/>
                <w:rFonts w:ascii="Times New Roman" w:hAnsi="Times New Roman" w:cs="Times New Roman"/>
                <w:sz w:val="24"/>
                <w:szCs w:val="24"/>
              </w:rPr>
            </w:pPr>
            <w:ins w:id="2383" w:author="user" w:date="2020-02-13T09:12:00Z">
              <w:r>
                <w:rPr>
                  <w:rFonts w:ascii="Times New Roman" w:hAnsi="Times New Roman" w:cs="Times New Roman"/>
                  <w:sz w:val="24"/>
                  <w:szCs w:val="24"/>
                </w:rPr>
                <w:t>14</w:t>
              </w:r>
            </w:ins>
          </w:p>
        </w:tc>
      </w:tr>
      <w:tr w:rsidR="00874177" w:rsidRPr="00B1492D" w14:paraId="155A8E40" w14:textId="77777777" w:rsidTr="007C2031">
        <w:tblPrEx>
          <w:tblW w:w="0" w:type="auto"/>
          <w:tblPrExChange w:id="2384" w:author="user" w:date="2020-02-13T14:49:00Z">
            <w:tblPrEx>
              <w:tblW w:w="0" w:type="auto"/>
            </w:tblPrEx>
          </w:tblPrExChange>
        </w:tblPrEx>
        <w:trPr>
          <w:trHeight w:val="576"/>
          <w:ins w:id="2385" w:author="user" w:date="2020-02-11T11:47:00Z"/>
          <w:trPrChange w:id="2386" w:author="user" w:date="2020-02-13T14:49:00Z">
            <w:trPr>
              <w:trHeight w:val="576"/>
            </w:trPr>
          </w:trPrChange>
        </w:trPr>
        <w:tc>
          <w:tcPr>
            <w:tcW w:w="1398" w:type="dxa"/>
            <w:vAlign w:val="center"/>
            <w:tcPrChange w:id="2387" w:author="user" w:date="2020-02-13T14:49:00Z">
              <w:tcPr>
                <w:tcW w:w="1398" w:type="dxa"/>
                <w:vAlign w:val="center"/>
              </w:tcPr>
            </w:tcPrChange>
          </w:tcPr>
          <w:p w14:paraId="2479CA6C" w14:textId="77777777" w:rsidR="00874177" w:rsidRPr="00B1492D" w:rsidRDefault="00874177" w:rsidP="00CC3B1A">
            <w:pPr>
              <w:autoSpaceDE w:val="0"/>
              <w:autoSpaceDN w:val="0"/>
              <w:adjustRightInd w:val="0"/>
              <w:spacing w:before="100" w:beforeAutospacing="1" w:after="100" w:afterAutospacing="1" w:line="360" w:lineRule="auto"/>
              <w:ind w:right="-22"/>
              <w:jc w:val="center"/>
              <w:rPr>
                <w:ins w:id="2388" w:author="user" w:date="2020-02-11T11:47:00Z"/>
                <w:rFonts w:ascii="Times New Roman" w:hAnsi="Times New Roman" w:cs="Times New Roman"/>
                <w:sz w:val="24"/>
                <w:szCs w:val="24"/>
              </w:rPr>
            </w:pPr>
            <w:ins w:id="2389" w:author="user" w:date="2020-02-11T11:47:00Z">
              <w:r>
                <w:rPr>
                  <w:rFonts w:ascii="Times New Roman" w:hAnsi="Times New Roman" w:cs="Times New Roman"/>
                  <w:sz w:val="24"/>
                  <w:szCs w:val="24"/>
                </w:rPr>
                <w:t>CO5</w:t>
              </w:r>
            </w:ins>
          </w:p>
        </w:tc>
        <w:tc>
          <w:tcPr>
            <w:tcW w:w="3390" w:type="dxa"/>
            <w:vAlign w:val="center"/>
            <w:tcPrChange w:id="2390" w:author="user" w:date="2020-02-13T14:49:00Z">
              <w:tcPr>
                <w:tcW w:w="3390" w:type="dxa"/>
                <w:vAlign w:val="center"/>
              </w:tcPr>
            </w:tcPrChange>
          </w:tcPr>
          <w:p w14:paraId="6F57647A" w14:textId="421A3C86" w:rsidR="00874177" w:rsidRPr="009A0191" w:rsidRDefault="00874177" w:rsidP="00CC3B1A">
            <w:pPr>
              <w:pStyle w:val="NoSpacing"/>
              <w:rPr>
                <w:ins w:id="2391" w:author="user" w:date="2020-02-11T11:47:00Z"/>
                <w:rFonts w:ascii="Times New Roman" w:hAnsi="Times New Roman" w:cs="Times New Roman"/>
                <w:lang w:bidi="ml-IN"/>
              </w:rPr>
            </w:pPr>
            <w:ins w:id="2392" w:author="user" w:date="2020-02-11T13:09:00Z">
              <w:r>
                <w:rPr>
                  <w:rFonts w:ascii="Times New Roman" w:hAnsi="Times New Roman" w:cs="Times New Roman"/>
                  <w:lang w:bidi="ml-IN"/>
                </w:rPr>
                <w:t>Understand the concepts of flip flops, digital counters and architecture of Intel 8085 microprocessor.</w:t>
              </w:r>
            </w:ins>
          </w:p>
        </w:tc>
        <w:tc>
          <w:tcPr>
            <w:tcW w:w="990" w:type="dxa"/>
            <w:tcPrChange w:id="2393" w:author="user" w:date="2020-02-13T14:49:00Z">
              <w:tcPr>
                <w:tcW w:w="990" w:type="dxa"/>
                <w:vAlign w:val="center"/>
              </w:tcPr>
            </w:tcPrChange>
          </w:tcPr>
          <w:p w14:paraId="06B694F5" w14:textId="715943E3" w:rsidR="00874177" w:rsidRPr="00B1492D" w:rsidRDefault="00874177" w:rsidP="00CC3B1A">
            <w:pPr>
              <w:autoSpaceDE w:val="0"/>
              <w:autoSpaceDN w:val="0"/>
              <w:adjustRightInd w:val="0"/>
              <w:spacing w:before="100" w:beforeAutospacing="1" w:after="100" w:afterAutospacing="1" w:line="360" w:lineRule="auto"/>
              <w:ind w:right="-22"/>
              <w:jc w:val="center"/>
              <w:rPr>
                <w:ins w:id="2394" w:author="user" w:date="2020-02-11T11:47:00Z"/>
                <w:rFonts w:ascii="Times New Roman" w:hAnsi="Times New Roman" w:cs="Times New Roman"/>
                <w:sz w:val="24"/>
                <w:szCs w:val="24"/>
              </w:rPr>
            </w:pPr>
            <w:ins w:id="2395" w:author="user" w:date="2020-02-13T14:49:00Z">
              <w:r w:rsidRPr="00872E5F">
                <w:rPr>
                  <w:rFonts w:ascii="Times New Roman" w:hAnsi="Times New Roman" w:cs="Times New Roman"/>
                  <w:sz w:val="24"/>
                  <w:szCs w:val="24"/>
                </w:rPr>
                <w:t>PSO1</w:t>
              </w:r>
            </w:ins>
          </w:p>
        </w:tc>
        <w:tc>
          <w:tcPr>
            <w:tcW w:w="900" w:type="dxa"/>
            <w:vAlign w:val="center"/>
            <w:tcPrChange w:id="2396" w:author="user" w:date="2020-02-13T14:49:00Z">
              <w:tcPr>
                <w:tcW w:w="900" w:type="dxa"/>
                <w:vAlign w:val="center"/>
              </w:tcPr>
            </w:tcPrChange>
          </w:tcPr>
          <w:p w14:paraId="257D3F91" w14:textId="768E6371" w:rsidR="00874177" w:rsidRPr="00B1492D" w:rsidRDefault="00874177" w:rsidP="00CC3B1A">
            <w:pPr>
              <w:autoSpaceDE w:val="0"/>
              <w:autoSpaceDN w:val="0"/>
              <w:adjustRightInd w:val="0"/>
              <w:spacing w:before="100" w:beforeAutospacing="1" w:after="100" w:afterAutospacing="1" w:line="360" w:lineRule="auto"/>
              <w:ind w:right="-22"/>
              <w:jc w:val="center"/>
              <w:rPr>
                <w:ins w:id="2397" w:author="user" w:date="2020-02-11T11:47:00Z"/>
                <w:rFonts w:ascii="Times New Roman" w:hAnsi="Times New Roman" w:cs="Times New Roman"/>
                <w:sz w:val="24"/>
                <w:szCs w:val="24"/>
              </w:rPr>
            </w:pPr>
            <w:ins w:id="2398" w:author="user" w:date="2020-02-13T09:12:00Z">
              <w:r>
                <w:rPr>
                  <w:rFonts w:ascii="Times New Roman" w:hAnsi="Times New Roman" w:cs="Times New Roman"/>
                  <w:sz w:val="24"/>
                  <w:szCs w:val="24"/>
                </w:rPr>
                <w:t>U</w:t>
              </w:r>
            </w:ins>
          </w:p>
        </w:tc>
        <w:tc>
          <w:tcPr>
            <w:tcW w:w="866" w:type="dxa"/>
            <w:vAlign w:val="center"/>
            <w:tcPrChange w:id="2399" w:author="user" w:date="2020-02-13T14:49:00Z">
              <w:tcPr>
                <w:tcW w:w="866" w:type="dxa"/>
                <w:vAlign w:val="center"/>
              </w:tcPr>
            </w:tcPrChange>
          </w:tcPr>
          <w:p w14:paraId="50FC58DE" w14:textId="40501DB1" w:rsidR="00874177" w:rsidRPr="00B1492D" w:rsidRDefault="00874177" w:rsidP="00CC3B1A">
            <w:pPr>
              <w:autoSpaceDE w:val="0"/>
              <w:autoSpaceDN w:val="0"/>
              <w:adjustRightInd w:val="0"/>
              <w:spacing w:before="100" w:beforeAutospacing="1" w:after="100" w:afterAutospacing="1" w:line="360" w:lineRule="auto"/>
              <w:ind w:right="-22"/>
              <w:jc w:val="center"/>
              <w:rPr>
                <w:ins w:id="2400" w:author="user" w:date="2020-02-11T11:47:00Z"/>
                <w:rFonts w:ascii="Times New Roman" w:hAnsi="Times New Roman" w:cs="Times New Roman"/>
                <w:sz w:val="24"/>
                <w:szCs w:val="24"/>
              </w:rPr>
            </w:pPr>
            <w:ins w:id="2401" w:author="user" w:date="2020-02-13T09:12:00Z">
              <w:r>
                <w:rPr>
                  <w:rFonts w:ascii="Times New Roman" w:hAnsi="Times New Roman" w:cs="Times New Roman"/>
                  <w:sz w:val="24"/>
                  <w:szCs w:val="24"/>
                </w:rPr>
                <w:t>C</w:t>
              </w:r>
            </w:ins>
          </w:p>
        </w:tc>
        <w:tc>
          <w:tcPr>
            <w:tcW w:w="1021" w:type="dxa"/>
            <w:vAlign w:val="center"/>
            <w:tcPrChange w:id="2402" w:author="user" w:date="2020-02-13T14:49:00Z">
              <w:tcPr>
                <w:tcW w:w="1021" w:type="dxa"/>
                <w:vAlign w:val="center"/>
              </w:tcPr>
            </w:tcPrChange>
          </w:tcPr>
          <w:p w14:paraId="7BEA2984" w14:textId="4C705EBB" w:rsidR="00874177" w:rsidRPr="00B1492D" w:rsidRDefault="00874177" w:rsidP="00CC3B1A">
            <w:pPr>
              <w:autoSpaceDE w:val="0"/>
              <w:autoSpaceDN w:val="0"/>
              <w:adjustRightInd w:val="0"/>
              <w:spacing w:before="100" w:beforeAutospacing="1" w:after="100" w:afterAutospacing="1" w:line="360" w:lineRule="auto"/>
              <w:ind w:right="-22"/>
              <w:jc w:val="center"/>
              <w:rPr>
                <w:ins w:id="2403" w:author="user" w:date="2020-02-11T11:47:00Z"/>
                <w:rFonts w:ascii="Times New Roman" w:hAnsi="Times New Roman" w:cs="Times New Roman"/>
                <w:sz w:val="24"/>
                <w:szCs w:val="24"/>
              </w:rPr>
            </w:pPr>
            <w:ins w:id="2404" w:author="user" w:date="2020-02-13T09:12:00Z">
              <w:r>
                <w:rPr>
                  <w:rFonts w:ascii="Times New Roman" w:hAnsi="Times New Roman" w:cs="Times New Roman"/>
                  <w:sz w:val="24"/>
                  <w:szCs w:val="24"/>
                </w:rPr>
                <w:t>22</w:t>
              </w:r>
            </w:ins>
          </w:p>
        </w:tc>
      </w:tr>
    </w:tbl>
    <w:p w14:paraId="299D02D7" w14:textId="77777777" w:rsidR="00CC3B1A" w:rsidRPr="00B1492D" w:rsidRDefault="00CC3B1A" w:rsidP="00CC3B1A">
      <w:pPr>
        <w:autoSpaceDE w:val="0"/>
        <w:autoSpaceDN w:val="0"/>
        <w:adjustRightInd w:val="0"/>
        <w:spacing w:before="100" w:beforeAutospacing="1" w:after="100" w:afterAutospacing="1" w:line="360" w:lineRule="auto"/>
        <w:ind w:right="-22"/>
        <w:rPr>
          <w:ins w:id="2405" w:author="user" w:date="2020-02-11T11:47:00Z"/>
          <w:rFonts w:ascii="Times New Roman" w:hAnsi="Times New Roman" w:cs="Times New Roman"/>
          <w:b/>
          <w:bCs/>
          <w:sz w:val="24"/>
          <w:szCs w:val="24"/>
        </w:rPr>
      </w:pPr>
      <w:ins w:id="2406" w:author="user" w:date="2020-02-11T11:47:00Z">
        <w:r w:rsidRPr="00B1492D">
          <w:rPr>
            <w:rFonts w:ascii="Times New Roman" w:hAnsi="Times New Roman" w:cs="Times New Roman"/>
            <w:b/>
            <w:bCs/>
            <w:sz w:val="24"/>
            <w:szCs w:val="24"/>
          </w:rPr>
          <w:t>*R-remember, U-understand, A-</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apply, Z-</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analyze, E-</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evaluate, C-</w:t>
        </w:r>
        <w:r w:rsidRPr="00B1492D">
          <w:rPr>
            <w:rFonts w:ascii="Times New Roman" w:hAnsi="Times New Roman" w:cs="Times New Roman"/>
            <w:sz w:val="24"/>
            <w:szCs w:val="24"/>
          </w:rPr>
          <w:t xml:space="preserve"> </w:t>
        </w:r>
        <w:r w:rsidRPr="00B1492D">
          <w:rPr>
            <w:rFonts w:ascii="Times New Roman" w:hAnsi="Times New Roman" w:cs="Times New Roman"/>
            <w:b/>
            <w:bCs/>
            <w:sz w:val="24"/>
            <w:szCs w:val="24"/>
          </w:rPr>
          <w:t xml:space="preserve">create </w:t>
        </w:r>
        <w:r>
          <w:rPr>
            <w:rFonts w:ascii="Times New Roman" w:hAnsi="Times New Roman" w:cs="Times New Roman"/>
            <w:b/>
            <w:bCs/>
            <w:sz w:val="24"/>
            <w:szCs w:val="24"/>
          </w:rPr>
          <w:t xml:space="preserve"> </w:t>
        </w:r>
      </w:ins>
    </w:p>
    <w:p w14:paraId="0782C8CD" w14:textId="77777777" w:rsidR="00CC3B1A" w:rsidRDefault="00CC3B1A" w:rsidP="00CC3B1A">
      <w:pPr>
        <w:autoSpaceDE w:val="0"/>
        <w:autoSpaceDN w:val="0"/>
        <w:adjustRightInd w:val="0"/>
        <w:spacing w:before="100" w:beforeAutospacing="1" w:after="100" w:afterAutospacing="1" w:line="360" w:lineRule="auto"/>
        <w:ind w:right="-22"/>
        <w:rPr>
          <w:ins w:id="2407" w:author="user" w:date="2020-02-11T11:47:00Z"/>
          <w:rFonts w:ascii="Times New Roman" w:hAnsi="Times New Roman" w:cs="Times New Roman"/>
          <w:b/>
          <w:bCs/>
          <w:sz w:val="24"/>
          <w:szCs w:val="24"/>
        </w:rPr>
      </w:pPr>
      <w:ins w:id="2408" w:author="user" w:date="2020-02-11T11:47:00Z">
        <w:r w:rsidRPr="00B1492D">
          <w:rPr>
            <w:rFonts w:ascii="Times New Roman" w:hAnsi="Times New Roman" w:cs="Times New Roman"/>
            <w:b/>
            <w:bCs/>
            <w:sz w:val="24"/>
            <w:szCs w:val="24"/>
          </w:rPr>
          <w:t>*F-factual, C-conceptual, P-practical/procedural</w:t>
        </w:r>
      </w:ins>
    </w:p>
    <w:p w14:paraId="3EC49B09" w14:textId="77777777" w:rsidR="00CC3B1A" w:rsidRDefault="00CC3B1A" w:rsidP="00CC3B1A">
      <w:pPr>
        <w:spacing w:line="0" w:lineRule="atLeast"/>
        <w:ind w:right="338"/>
        <w:jc w:val="center"/>
        <w:rPr>
          <w:ins w:id="2409" w:author="user" w:date="2020-02-11T11:49:00Z"/>
          <w:rFonts w:ascii="Times New Roman" w:eastAsia="Times New Roman" w:hAnsi="Times New Roman"/>
          <w:b/>
        </w:rPr>
      </w:pPr>
      <w:ins w:id="2410" w:author="user" w:date="2020-02-11T11:49:00Z">
        <w:r>
          <w:rPr>
            <w:rFonts w:ascii="Times New Roman" w:eastAsia="Times New Roman" w:hAnsi="Times New Roman"/>
            <w:b/>
          </w:rPr>
          <w:t>SJPHY1C04: ELECTRONICS (4C, 72 hrs)</w:t>
        </w:r>
      </w:ins>
    </w:p>
    <w:p w14:paraId="1C1A1A8E" w14:textId="5540EDAE" w:rsidR="00CC3B1A" w:rsidRDefault="00837C7B" w:rsidP="00CC3B1A">
      <w:pPr>
        <w:spacing w:line="226" w:lineRule="auto"/>
        <w:ind w:left="2" w:right="80"/>
        <w:rPr>
          <w:ins w:id="2411" w:author="user" w:date="2020-02-11T11:49:00Z"/>
          <w:rFonts w:ascii="Times New Roman" w:eastAsia="Times New Roman" w:hAnsi="Times New Roman"/>
        </w:rPr>
      </w:pPr>
      <w:ins w:id="2412" w:author="user" w:date="2020-02-11T13:13:00Z">
        <w:r>
          <w:rPr>
            <w:rFonts w:ascii="Times New Roman" w:eastAsia="Times New Roman" w:hAnsi="Times New Roman"/>
            <w:b/>
          </w:rPr>
          <w:t xml:space="preserve">1. </w:t>
        </w:r>
      </w:ins>
      <w:ins w:id="2413" w:author="user" w:date="2020-02-11T11:49:00Z">
        <w:r w:rsidR="00CC3B1A">
          <w:rPr>
            <w:rFonts w:ascii="Times New Roman" w:eastAsia="Times New Roman" w:hAnsi="Times New Roman"/>
            <w:b/>
          </w:rPr>
          <w:t xml:space="preserve">Field effect </w:t>
        </w:r>
        <w:proofErr w:type="gramStart"/>
        <w:r w:rsidR="00CC3B1A">
          <w:rPr>
            <w:rFonts w:ascii="Times New Roman" w:eastAsia="Times New Roman" w:hAnsi="Times New Roman"/>
            <w:b/>
          </w:rPr>
          <w:t>transistors</w:t>
        </w:r>
        <w:r w:rsidR="00CC3B1A">
          <w:rPr>
            <w:rFonts w:ascii="Times New Roman" w:eastAsia="Times New Roman" w:hAnsi="Times New Roman"/>
          </w:rPr>
          <w:t xml:space="preserve"> :</w:t>
        </w:r>
        <w:proofErr w:type="gramEnd"/>
        <w:r w:rsidR="00CC3B1A">
          <w:rPr>
            <w:rFonts w:ascii="Times New Roman" w:eastAsia="Times New Roman" w:hAnsi="Times New Roman"/>
          </w:rPr>
          <w:t xml:space="preserve"> V-I characteristics of JFETs and device operation, construction of depletion and enhancement MOSFETs, V-I characteristics and device operation. Biasing of FETs, FETs as VVR and its applications, small signal model of FETs, analysis of Common Source and Common Drain amplifiers at low and high frequencies, MOSFET as a switch, CMOS and digital MOSFET gates (NOT, NAND, NOR). (10 hours)</w:t>
        </w:r>
      </w:ins>
    </w:p>
    <w:p w14:paraId="60D276BE" w14:textId="77777777" w:rsidR="00CC3B1A" w:rsidRDefault="00CC3B1A">
      <w:pPr>
        <w:spacing w:after="0" w:line="215" w:lineRule="auto"/>
        <w:ind w:left="2" w:right="4460"/>
        <w:rPr>
          <w:ins w:id="2414" w:author="user" w:date="2020-02-11T11:55:00Z"/>
          <w:rFonts w:ascii="Times New Roman" w:eastAsia="Times New Roman" w:hAnsi="Times New Roman"/>
        </w:rPr>
        <w:pPrChange w:id="2415" w:author="user" w:date="2020-02-11T11:55:00Z">
          <w:pPr>
            <w:spacing w:line="215" w:lineRule="auto"/>
            <w:ind w:left="2" w:right="4460"/>
          </w:pPr>
        </w:pPrChange>
      </w:pPr>
      <w:ins w:id="2416" w:author="user" w:date="2020-02-11T11:49:00Z">
        <w:r>
          <w:rPr>
            <w:rFonts w:ascii="Times New Roman" w:eastAsia="Times New Roman" w:hAnsi="Times New Roman"/>
            <w:b/>
          </w:rPr>
          <w:t>Text</w:t>
        </w:r>
        <w:r>
          <w:rPr>
            <w:rFonts w:ascii="Times New Roman" w:eastAsia="Times New Roman" w:hAnsi="Times New Roman"/>
          </w:rPr>
          <w:t>:</w:t>
        </w:r>
      </w:ins>
    </w:p>
    <w:p w14:paraId="1B092F3E" w14:textId="052233DD" w:rsidR="00CC3B1A" w:rsidRDefault="00CC3B1A">
      <w:pPr>
        <w:spacing w:after="0" w:line="215" w:lineRule="auto"/>
        <w:ind w:left="2" w:right="3520"/>
        <w:rPr>
          <w:ins w:id="2417" w:author="user" w:date="2020-02-11T11:55:00Z"/>
          <w:rFonts w:ascii="Times New Roman" w:eastAsia="Times New Roman" w:hAnsi="Times New Roman"/>
          <w:b/>
        </w:rPr>
        <w:pPrChange w:id="2418" w:author="user" w:date="2020-02-11T11:55:00Z">
          <w:pPr>
            <w:spacing w:line="215" w:lineRule="auto"/>
            <w:ind w:left="2" w:right="4460"/>
          </w:pPr>
        </w:pPrChange>
      </w:pPr>
      <w:ins w:id="2419" w:author="user" w:date="2020-02-11T11:49:00Z">
        <w:r>
          <w:rPr>
            <w:rFonts w:ascii="Times New Roman" w:eastAsia="Times New Roman" w:hAnsi="Times New Roman"/>
          </w:rPr>
          <w:t xml:space="preserve"> Integrated Electronics Millman and Halkias: Tata McGraw Hill</w:t>
        </w:r>
        <w:r>
          <w:rPr>
            <w:rFonts w:ascii="Times New Roman" w:eastAsia="Times New Roman" w:hAnsi="Times New Roman"/>
            <w:b/>
          </w:rPr>
          <w:t xml:space="preserve"> </w:t>
        </w:r>
      </w:ins>
    </w:p>
    <w:p w14:paraId="5D15F1DC" w14:textId="77777777" w:rsidR="00CC3B1A" w:rsidRDefault="00CC3B1A">
      <w:pPr>
        <w:spacing w:after="0" w:line="215" w:lineRule="auto"/>
        <w:ind w:left="2" w:right="3520"/>
        <w:rPr>
          <w:ins w:id="2420" w:author="user" w:date="2020-02-11T11:49:00Z"/>
          <w:rFonts w:ascii="Times New Roman" w:eastAsia="Times New Roman" w:hAnsi="Times New Roman"/>
          <w:b/>
        </w:rPr>
        <w:pPrChange w:id="2421" w:author="user" w:date="2020-02-11T11:55:00Z">
          <w:pPr>
            <w:spacing w:line="215" w:lineRule="auto"/>
            <w:ind w:left="2" w:right="4460"/>
          </w:pPr>
        </w:pPrChange>
      </w:pPr>
    </w:p>
    <w:p w14:paraId="42281922" w14:textId="4A660E3A" w:rsidR="00CC3B1A" w:rsidRDefault="00CC3B1A">
      <w:pPr>
        <w:spacing w:after="0" w:line="215" w:lineRule="auto"/>
        <w:ind w:left="2" w:right="4460"/>
        <w:rPr>
          <w:ins w:id="2422" w:author="user" w:date="2020-02-11T11:49:00Z"/>
          <w:rFonts w:ascii="Times New Roman" w:eastAsia="Times New Roman" w:hAnsi="Times New Roman"/>
        </w:rPr>
        <w:pPrChange w:id="2423" w:author="user" w:date="2020-02-11T11:55:00Z">
          <w:pPr>
            <w:spacing w:line="215" w:lineRule="auto"/>
            <w:ind w:left="2" w:right="4460"/>
          </w:pPr>
        </w:pPrChange>
      </w:pPr>
      <w:ins w:id="2424" w:author="user" w:date="2020-02-11T11:49:00Z">
        <w:r>
          <w:rPr>
            <w:rFonts w:ascii="Times New Roman" w:eastAsia="Times New Roman" w:hAnsi="Times New Roman"/>
            <w:b/>
          </w:rPr>
          <w:t>Reference</w:t>
        </w:r>
        <w:r>
          <w:rPr>
            <w:rFonts w:ascii="Times New Roman" w:eastAsia="Times New Roman" w:hAnsi="Times New Roman"/>
          </w:rPr>
          <w:t>:</w:t>
        </w:r>
      </w:ins>
    </w:p>
    <w:p w14:paraId="4D86F3B2" w14:textId="77777777" w:rsidR="00CC3B1A" w:rsidRDefault="00CC3B1A">
      <w:pPr>
        <w:spacing w:after="0" w:line="214" w:lineRule="auto"/>
        <w:ind w:left="2" w:right="2420"/>
        <w:rPr>
          <w:ins w:id="2425" w:author="user" w:date="2020-02-11T11:49:00Z"/>
          <w:rFonts w:ascii="Times New Roman" w:eastAsia="Times New Roman" w:hAnsi="Times New Roman"/>
        </w:rPr>
        <w:pPrChange w:id="2426" w:author="user" w:date="2020-02-11T11:55:00Z">
          <w:pPr>
            <w:spacing w:line="214" w:lineRule="auto"/>
            <w:ind w:left="2" w:right="2420"/>
          </w:pPr>
        </w:pPrChange>
      </w:pPr>
      <w:ins w:id="2427" w:author="user" w:date="2020-02-11T11:49:00Z">
        <w:r>
          <w:rPr>
            <w:rFonts w:ascii="Times New Roman" w:eastAsia="Times New Roman" w:hAnsi="Times New Roman"/>
          </w:rPr>
          <w:t>Electronic devices and Circuit theory, Robert L Boylstead&amp; L. Nashelsky – Pearson Education Micro Electronic Circuits: Sedra/Smith: Oxford University Press</w:t>
        </w:r>
      </w:ins>
    </w:p>
    <w:p w14:paraId="74D13C2B" w14:textId="77777777" w:rsidR="00837C7B" w:rsidRPr="00837C7B" w:rsidRDefault="00837C7B">
      <w:pPr>
        <w:tabs>
          <w:tab w:val="left" w:pos="202"/>
        </w:tabs>
        <w:spacing w:after="0" w:line="0" w:lineRule="atLeast"/>
        <w:ind w:left="202"/>
        <w:rPr>
          <w:ins w:id="2428" w:author="user" w:date="2020-02-11T13:11:00Z"/>
          <w:rFonts w:ascii="Times New Roman" w:eastAsia="Times New Roman" w:hAnsi="Times New Roman"/>
          <w:rPrChange w:id="2429" w:author="user" w:date="2020-02-11T13:11:00Z">
            <w:rPr>
              <w:ins w:id="2430" w:author="user" w:date="2020-02-11T13:11:00Z"/>
              <w:rFonts w:ascii="Times New Roman" w:eastAsia="Times New Roman" w:hAnsi="Times New Roman"/>
              <w:b/>
            </w:rPr>
          </w:rPrChange>
        </w:rPr>
        <w:pPrChange w:id="2431" w:author="user" w:date="2020-02-11T13:11:00Z">
          <w:pPr>
            <w:numPr>
              <w:numId w:val="75"/>
            </w:numPr>
            <w:tabs>
              <w:tab w:val="left" w:pos="202"/>
            </w:tabs>
            <w:spacing w:after="0" w:line="0" w:lineRule="atLeast"/>
            <w:ind w:left="202" w:hanging="202"/>
          </w:pPr>
        </w:pPrChange>
      </w:pPr>
    </w:p>
    <w:p w14:paraId="3037669C" w14:textId="39B634AA" w:rsidR="00CC3B1A" w:rsidRPr="00837C7B" w:rsidRDefault="00837C7B">
      <w:pPr>
        <w:tabs>
          <w:tab w:val="left" w:pos="202"/>
        </w:tabs>
        <w:spacing w:after="0" w:line="0" w:lineRule="atLeast"/>
        <w:rPr>
          <w:ins w:id="2432" w:author="user" w:date="2020-02-11T11:50:00Z"/>
          <w:rFonts w:ascii="Times New Roman" w:eastAsia="Times New Roman" w:hAnsi="Times New Roman"/>
          <w:sz w:val="24"/>
          <w:rPrChange w:id="2433" w:author="user" w:date="2020-02-11T13:12:00Z">
            <w:rPr>
              <w:ins w:id="2434" w:author="user" w:date="2020-02-11T11:50:00Z"/>
              <w:rFonts w:ascii="Times New Roman" w:eastAsia="Times New Roman" w:hAnsi="Times New Roman"/>
            </w:rPr>
          </w:rPrChange>
        </w:rPr>
        <w:pPrChange w:id="2435" w:author="user" w:date="2020-02-11T13:13:00Z">
          <w:pPr>
            <w:spacing w:line="209" w:lineRule="auto"/>
            <w:ind w:left="2" w:right="3980" w:firstLine="53"/>
          </w:pPr>
        </w:pPrChange>
      </w:pPr>
      <w:ins w:id="2436" w:author="user" w:date="2020-02-11T13:13:00Z">
        <w:r>
          <w:rPr>
            <w:rFonts w:ascii="Times New Roman" w:eastAsia="Times New Roman" w:hAnsi="Times New Roman"/>
            <w:b/>
            <w:sz w:val="24"/>
          </w:rPr>
          <w:t xml:space="preserve">2. </w:t>
        </w:r>
      </w:ins>
      <w:ins w:id="2437" w:author="user" w:date="2020-02-11T11:49:00Z">
        <w:r w:rsidR="00CC3B1A" w:rsidRPr="00837C7B">
          <w:rPr>
            <w:rFonts w:ascii="Times New Roman" w:eastAsia="Times New Roman" w:hAnsi="Times New Roman"/>
            <w:b/>
            <w:sz w:val="24"/>
            <w:rPrChange w:id="2438" w:author="user" w:date="2020-02-11T13:12:00Z">
              <w:rPr>
                <w:rFonts w:ascii="Times New Roman" w:eastAsia="Times New Roman" w:hAnsi="Times New Roman"/>
                <w:b/>
              </w:rPr>
            </w:rPrChange>
          </w:rPr>
          <w:t>Microwave and Photonic devices:</w:t>
        </w:r>
        <w:r w:rsidR="00CC3B1A" w:rsidRPr="00837C7B">
          <w:rPr>
            <w:rFonts w:ascii="Times New Roman" w:eastAsia="Times New Roman" w:hAnsi="Times New Roman"/>
            <w:sz w:val="20"/>
            <w:rPrChange w:id="2439" w:author="user" w:date="2020-02-11T13:12:00Z">
              <w:rPr>
                <w:rFonts w:ascii="Times New Roman" w:eastAsia="Times New Roman" w:hAnsi="Times New Roman"/>
                <w:sz w:val="19"/>
              </w:rPr>
            </w:rPrChange>
          </w:rPr>
          <w:t>Tunnel diode, construction and characteristics, negative differential resistance and device operation, radiative transitions and optical absorption, Light emitting diodes (LED) – visible and IR, semiconductor lasers, construction and operation, population inversion, carrier and optical confinement, optical cavity and feedback, threshold current density. Photodetectors – Photoconductor (Light dependent resistor- LDR) and photodiode,</w:t>
        </w:r>
      </w:ins>
      <w:ins w:id="2440" w:author="user" w:date="2020-02-11T11:50:00Z">
        <w:r w:rsidR="00CC3B1A" w:rsidRPr="00837C7B">
          <w:rPr>
            <w:rFonts w:ascii="Times New Roman" w:eastAsia="Times New Roman" w:hAnsi="Times New Roman"/>
            <w:sz w:val="20"/>
            <w:rPrChange w:id="2441" w:author="user" w:date="2020-02-11T13:12:00Z">
              <w:rPr>
                <w:rFonts w:ascii="Times New Roman" w:eastAsia="Times New Roman" w:hAnsi="Times New Roman"/>
                <w:sz w:val="19"/>
              </w:rPr>
            </w:rPrChange>
          </w:rPr>
          <w:t xml:space="preserve"> </w:t>
        </w:r>
      </w:ins>
      <w:ins w:id="2442" w:author="user" w:date="2020-02-11T11:49:00Z">
        <w:r w:rsidR="00CC3B1A" w:rsidRPr="00837C7B">
          <w:rPr>
            <w:rFonts w:ascii="Times New Roman" w:eastAsia="Times New Roman" w:hAnsi="Times New Roman"/>
            <w:sz w:val="24"/>
            <w:rPrChange w:id="2443" w:author="user" w:date="2020-02-11T13:12:00Z">
              <w:rPr>
                <w:rFonts w:ascii="Times New Roman" w:eastAsia="Times New Roman" w:hAnsi="Times New Roman"/>
              </w:rPr>
            </w:rPrChange>
          </w:rPr>
          <w:t>p-n junction solar cells - short circuit current, fill factor and efficiency (14 hours)</w:t>
        </w:r>
      </w:ins>
    </w:p>
    <w:p w14:paraId="739C657D" w14:textId="77777777" w:rsidR="00CC3B1A" w:rsidRDefault="00CC3B1A">
      <w:pPr>
        <w:spacing w:after="0" w:line="239" w:lineRule="auto"/>
        <w:ind w:left="2" w:right="1180"/>
        <w:rPr>
          <w:ins w:id="2444" w:author="user" w:date="2020-02-11T11:55:00Z"/>
          <w:rFonts w:ascii="Times New Roman" w:eastAsia="Times New Roman" w:hAnsi="Times New Roman"/>
        </w:rPr>
        <w:pPrChange w:id="2445" w:author="user" w:date="2020-02-11T11:55:00Z">
          <w:pPr>
            <w:spacing w:line="209" w:lineRule="auto"/>
            <w:ind w:left="2" w:right="3980" w:firstLine="53"/>
          </w:pPr>
        </w:pPrChange>
      </w:pPr>
      <w:ins w:id="2446" w:author="user" w:date="2020-02-11T11:49:00Z">
        <w:r>
          <w:rPr>
            <w:rFonts w:ascii="Times New Roman" w:eastAsia="Times New Roman" w:hAnsi="Times New Roman"/>
          </w:rPr>
          <w:t xml:space="preserve"> </w:t>
        </w:r>
        <w:r>
          <w:rPr>
            <w:rFonts w:ascii="Times New Roman" w:eastAsia="Times New Roman" w:hAnsi="Times New Roman"/>
            <w:b/>
          </w:rPr>
          <w:t>Text</w:t>
        </w:r>
        <w:r>
          <w:rPr>
            <w:rFonts w:ascii="Times New Roman" w:eastAsia="Times New Roman" w:hAnsi="Times New Roman"/>
          </w:rPr>
          <w:t xml:space="preserve">: </w:t>
        </w:r>
      </w:ins>
    </w:p>
    <w:p w14:paraId="2C1C5330" w14:textId="51EE5B14" w:rsidR="00CC3B1A" w:rsidRDefault="00CC3B1A">
      <w:pPr>
        <w:spacing w:after="0" w:line="239" w:lineRule="auto"/>
        <w:ind w:left="2" w:right="1180"/>
        <w:rPr>
          <w:ins w:id="2447" w:author="user" w:date="2020-02-11T11:55:00Z"/>
          <w:rFonts w:ascii="Times New Roman" w:eastAsia="Times New Roman" w:hAnsi="Times New Roman"/>
        </w:rPr>
        <w:pPrChange w:id="2448" w:author="user" w:date="2020-02-11T11:55:00Z">
          <w:pPr>
            <w:spacing w:line="209" w:lineRule="auto"/>
            <w:ind w:left="2" w:right="3980" w:firstLine="53"/>
          </w:pPr>
        </w:pPrChange>
      </w:pPr>
      <w:ins w:id="2449" w:author="user" w:date="2020-02-11T11:49:00Z">
        <w:r>
          <w:rPr>
            <w:rFonts w:ascii="Times New Roman" w:eastAsia="Times New Roman" w:hAnsi="Times New Roman"/>
          </w:rPr>
          <w:t>Semiconductor Devices- Physics and Technology - S.M.Sze, John Wiley and Sons</w:t>
        </w:r>
      </w:ins>
      <w:ins w:id="2450" w:author="user" w:date="2020-02-11T11:50:00Z">
        <w:r>
          <w:rPr>
            <w:rFonts w:ascii="Times New Roman" w:eastAsia="Times New Roman" w:hAnsi="Times New Roman"/>
            <w:sz w:val="19"/>
          </w:rPr>
          <w:t xml:space="preserve"> </w:t>
        </w:r>
      </w:ins>
      <w:ins w:id="2451" w:author="user" w:date="2020-02-11T11:49:00Z">
        <w:r>
          <w:rPr>
            <w:rFonts w:ascii="Times New Roman" w:eastAsia="Times New Roman" w:hAnsi="Times New Roman"/>
          </w:rPr>
          <w:t xml:space="preserve">Semiconductor Optoelectronic devices: Pallab Bhattacharya: Prentice Hall </w:t>
        </w:r>
      </w:ins>
    </w:p>
    <w:p w14:paraId="304C0232" w14:textId="77777777" w:rsidR="00CC3B1A" w:rsidRDefault="00CC3B1A">
      <w:pPr>
        <w:spacing w:after="0" w:line="239" w:lineRule="auto"/>
        <w:ind w:left="2" w:right="1180"/>
        <w:rPr>
          <w:ins w:id="2452" w:author="user" w:date="2020-02-11T11:55:00Z"/>
          <w:rFonts w:ascii="Times New Roman" w:eastAsia="Times New Roman" w:hAnsi="Times New Roman"/>
        </w:rPr>
        <w:pPrChange w:id="2453" w:author="user" w:date="2020-02-11T11:55:00Z">
          <w:pPr>
            <w:spacing w:line="209" w:lineRule="auto"/>
            <w:ind w:left="2" w:right="3980" w:firstLine="53"/>
          </w:pPr>
        </w:pPrChange>
      </w:pPr>
    </w:p>
    <w:p w14:paraId="1E0F1E33" w14:textId="77777777" w:rsidR="00837C7B" w:rsidRDefault="00837C7B">
      <w:pPr>
        <w:spacing w:after="0" w:line="239" w:lineRule="auto"/>
        <w:ind w:left="2" w:right="1180"/>
        <w:rPr>
          <w:ins w:id="2454" w:author="user" w:date="2020-03-03T09:45:00Z"/>
          <w:rFonts w:ascii="Times New Roman" w:eastAsia="Times New Roman" w:hAnsi="Times New Roman"/>
          <w:b/>
        </w:rPr>
        <w:pPrChange w:id="2455" w:author="user" w:date="2020-02-11T11:55:00Z">
          <w:pPr>
            <w:spacing w:line="209" w:lineRule="auto"/>
            <w:ind w:left="2" w:right="3980" w:firstLine="53"/>
          </w:pPr>
        </w:pPrChange>
      </w:pPr>
    </w:p>
    <w:p w14:paraId="2A09C416" w14:textId="77777777" w:rsidR="00BE06A7" w:rsidRDefault="00BE06A7">
      <w:pPr>
        <w:spacing w:after="0" w:line="239" w:lineRule="auto"/>
        <w:ind w:left="2" w:right="1180"/>
        <w:rPr>
          <w:ins w:id="2456" w:author="user" w:date="2020-02-11T13:13:00Z"/>
          <w:rFonts w:ascii="Times New Roman" w:eastAsia="Times New Roman" w:hAnsi="Times New Roman"/>
          <w:b/>
        </w:rPr>
        <w:pPrChange w:id="2457" w:author="user" w:date="2020-02-11T11:55:00Z">
          <w:pPr>
            <w:spacing w:line="209" w:lineRule="auto"/>
            <w:ind w:left="2" w:right="3980" w:firstLine="53"/>
          </w:pPr>
        </w:pPrChange>
      </w:pPr>
    </w:p>
    <w:p w14:paraId="64E37A45" w14:textId="55B01AAC" w:rsidR="00CC3B1A" w:rsidRPr="00CC3B1A" w:rsidRDefault="00CC3B1A">
      <w:pPr>
        <w:spacing w:after="0" w:line="239" w:lineRule="auto"/>
        <w:ind w:left="2" w:right="1180"/>
        <w:rPr>
          <w:ins w:id="2458" w:author="user" w:date="2020-02-11T11:49:00Z"/>
          <w:rFonts w:ascii="Times New Roman" w:eastAsia="Times New Roman" w:hAnsi="Times New Roman"/>
          <w:sz w:val="19"/>
          <w:rPrChange w:id="2459" w:author="user" w:date="2020-02-11T11:50:00Z">
            <w:rPr>
              <w:ins w:id="2460" w:author="user" w:date="2020-02-11T11:49:00Z"/>
              <w:rFonts w:ascii="Times New Roman" w:eastAsia="Times New Roman" w:hAnsi="Times New Roman"/>
            </w:rPr>
          </w:rPrChange>
        </w:rPr>
        <w:pPrChange w:id="2461" w:author="user" w:date="2020-02-11T11:55:00Z">
          <w:pPr>
            <w:spacing w:line="209" w:lineRule="auto"/>
            <w:ind w:left="2" w:right="3980" w:firstLine="53"/>
          </w:pPr>
        </w:pPrChange>
      </w:pPr>
      <w:ins w:id="2462" w:author="user" w:date="2020-02-11T11:49:00Z">
        <w:r>
          <w:rPr>
            <w:rFonts w:ascii="Times New Roman" w:eastAsia="Times New Roman" w:hAnsi="Times New Roman"/>
            <w:b/>
          </w:rPr>
          <w:lastRenderedPageBreak/>
          <w:t>Reference</w:t>
        </w:r>
        <w:r>
          <w:rPr>
            <w:rFonts w:ascii="Times New Roman" w:eastAsia="Times New Roman" w:hAnsi="Times New Roman"/>
          </w:rPr>
          <w:t>:</w:t>
        </w:r>
      </w:ins>
    </w:p>
    <w:p w14:paraId="05D68AA0" w14:textId="77777777" w:rsidR="00CC3B1A" w:rsidRDefault="00CC3B1A">
      <w:pPr>
        <w:spacing w:after="0" w:line="226" w:lineRule="auto"/>
        <w:ind w:left="2"/>
        <w:rPr>
          <w:ins w:id="2463" w:author="user" w:date="2020-02-11T11:49:00Z"/>
          <w:rFonts w:ascii="Times New Roman" w:eastAsia="Times New Roman" w:hAnsi="Times New Roman"/>
        </w:rPr>
        <w:pPrChange w:id="2464" w:author="user" w:date="2020-02-11T11:55:00Z">
          <w:pPr>
            <w:spacing w:line="226" w:lineRule="auto"/>
            <w:ind w:left="2"/>
          </w:pPr>
        </w:pPrChange>
      </w:pPr>
      <w:ins w:id="2465" w:author="user" w:date="2020-02-11T11:49:00Z">
        <w:r>
          <w:rPr>
            <w:rFonts w:ascii="Times New Roman" w:eastAsia="Times New Roman" w:hAnsi="Times New Roman"/>
          </w:rPr>
          <w:t>Principles of semiconductor devices: B. Van Zeghbroeck</w:t>
        </w:r>
      </w:ins>
    </w:p>
    <w:p w14:paraId="1290E2A3" w14:textId="77777777" w:rsidR="00CC3B1A" w:rsidRDefault="00CC3B1A">
      <w:pPr>
        <w:spacing w:after="0" w:line="230" w:lineRule="auto"/>
        <w:ind w:left="2"/>
        <w:rPr>
          <w:ins w:id="2466" w:author="user" w:date="2020-02-11T11:49:00Z"/>
          <w:rFonts w:ascii="Times New Roman" w:eastAsia="Times New Roman" w:hAnsi="Times New Roman"/>
        </w:rPr>
        <w:pPrChange w:id="2467" w:author="user" w:date="2020-02-11T11:55:00Z">
          <w:pPr>
            <w:spacing w:line="230" w:lineRule="auto"/>
            <w:ind w:left="2"/>
          </w:pPr>
        </w:pPrChange>
      </w:pPr>
      <w:ins w:id="2468" w:author="user" w:date="2020-02-11T11:49:00Z">
        <w:r>
          <w:rPr>
            <w:rFonts w:ascii="Times New Roman" w:eastAsia="Times New Roman" w:hAnsi="Times New Roman"/>
          </w:rPr>
          <w:t>Principles of semiconductor devices: S.M. Sze: John Wiley &amp; Sons</w:t>
        </w:r>
      </w:ins>
    </w:p>
    <w:p w14:paraId="45064618" w14:textId="77777777" w:rsidR="00837C7B" w:rsidRPr="00837C7B" w:rsidRDefault="00837C7B">
      <w:pPr>
        <w:tabs>
          <w:tab w:val="left" w:pos="203"/>
        </w:tabs>
        <w:spacing w:after="0" w:line="215" w:lineRule="auto"/>
        <w:ind w:left="2" w:right="140"/>
        <w:rPr>
          <w:ins w:id="2469" w:author="user" w:date="2020-02-11T13:13:00Z"/>
          <w:rFonts w:ascii="Times New Roman" w:eastAsia="Times New Roman" w:hAnsi="Times New Roman"/>
          <w:rPrChange w:id="2470" w:author="user" w:date="2020-02-11T13:13:00Z">
            <w:rPr>
              <w:ins w:id="2471" w:author="user" w:date="2020-02-11T13:13:00Z"/>
              <w:rFonts w:ascii="Times New Roman" w:eastAsia="Times New Roman" w:hAnsi="Times New Roman"/>
              <w:b/>
            </w:rPr>
          </w:rPrChange>
        </w:rPr>
        <w:pPrChange w:id="2472" w:author="user" w:date="2020-02-11T13:13:00Z">
          <w:pPr>
            <w:numPr>
              <w:numId w:val="76"/>
            </w:numPr>
            <w:tabs>
              <w:tab w:val="left" w:pos="203"/>
            </w:tabs>
            <w:spacing w:after="0" w:line="215" w:lineRule="auto"/>
            <w:ind w:left="2" w:right="140" w:hanging="2"/>
          </w:pPr>
        </w:pPrChange>
      </w:pPr>
    </w:p>
    <w:p w14:paraId="6ED72D1C" w14:textId="1AC20F85" w:rsidR="00CC3B1A" w:rsidRPr="00837C7B" w:rsidRDefault="00837C7B">
      <w:pPr>
        <w:tabs>
          <w:tab w:val="left" w:pos="203"/>
        </w:tabs>
        <w:spacing w:after="0" w:line="215" w:lineRule="auto"/>
        <w:ind w:left="2" w:right="140"/>
        <w:rPr>
          <w:ins w:id="2473" w:author="user" w:date="2020-02-11T11:49:00Z"/>
          <w:rFonts w:ascii="Times New Roman" w:eastAsia="Times New Roman" w:hAnsi="Times New Roman"/>
          <w:rPrChange w:id="2474" w:author="user" w:date="2020-02-11T13:13:00Z">
            <w:rPr>
              <w:ins w:id="2475" w:author="user" w:date="2020-02-11T11:49:00Z"/>
              <w:rFonts w:ascii="Times New Roman" w:eastAsia="Times New Roman" w:hAnsi="Times New Roman"/>
              <w:sz w:val="19"/>
            </w:rPr>
          </w:rPrChange>
        </w:rPr>
        <w:pPrChange w:id="2476" w:author="user" w:date="2020-02-11T13:13:00Z">
          <w:pPr>
            <w:tabs>
              <w:tab w:val="left" w:pos="5741"/>
            </w:tabs>
            <w:spacing w:line="237" w:lineRule="auto"/>
            <w:ind w:left="2"/>
          </w:pPr>
        </w:pPrChange>
      </w:pPr>
      <w:ins w:id="2477" w:author="user" w:date="2020-02-11T13:13:00Z">
        <w:r>
          <w:rPr>
            <w:rFonts w:ascii="Times New Roman" w:eastAsia="Times New Roman" w:hAnsi="Times New Roman"/>
            <w:b/>
          </w:rPr>
          <w:t xml:space="preserve">3. </w:t>
        </w:r>
      </w:ins>
      <w:ins w:id="2478" w:author="user" w:date="2020-02-11T11:49:00Z">
        <w:r w:rsidR="00CC3B1A">
          <w:rPr>
            <w:rFonts w:ascii="Times New Roman" w:eastAsia="Times New Roman" w:hAnsi="Times New Roman"/>
            <w:b/>
          </w:rPr>
          <w:t>Operational Amplifier</w:t>
        </w:r>
        <w:r w:rsidR="00CC3B1A">
          <w:rPr>
            <w:rFonts w:ascii="Times New Roman" w:eastAsia="Times New Roman" w:hAnsi="Times New Roman"/>
          </w:rPr>
          <w:t>: Differential amplifiers, analysis of Emitter coupleddifferential amplifiers, OPAMP parameters:</w:t>
        </w:r>
        <w:r w:rsidR="00CC3B1A">
          <w:rPr>
            <w:rFonts w:ascii="Times New Roman" w:eastAsia="Times New Roman" w:hAnsi="Times New Roman"/>
            <w:b/>
          </w:rPr>
          <w:t xml:space="preserve"> </w:t>
        </w:r>
        <w:r w:rsidR="00CC3B1A">
          <w:rPr>
            <w:rFonts w:ascii="Times New Roman" w:eastAsia="Times New Roman" w:hAnsi="Times New Roman"/>
          </w:rPr>
          <w:t>Open loop gain</w:t>
        </w:r>
        <w:proofErr w:type="gramStart"/>
        <w:r w:rsidR="00CC3B1A">
          <w:rPr>
            <w:rFonts w:ascii="Times New Roman" w:eastAsia="Times New Roman" w:hAnsi="Times New Roman"/>
          </w:rPr>
          <w:t>,CMRR</w:t>
        </w:r>
        <w:proofErr w:type="gramEnd"/>
        <w:r w:rsidR="00CC3B1A">
          <w:rPr>
            <w:rFonts w:ascii="Times New Roman" w:eastAsia="Times New Roman" w:hAnsi="Times New Roman"/>
          </w:rPr>
          <w:t>, error currents and error voltages, input and output impedances, slew rate and UGB. Frequency response, poles and zeros; transfer functions (derivation not required), expression for phase angle. Need for compensation,</w:t>
        </w:r>
      </w:ins>
      <w:ins w:id="2479" w:author="user" w:date="2020-02-11T13:13:00Z">
        <w:r>
          <w:rPr>
            <w:rFonts w:ascii="Times New Roman" w:eastAsia="Times New Roman" w:hAnsi="Times New Roman"/>
          </w:rPr>
          <w:t xml:space="preserve"> </w:t>
        </w:r>
      </w:ins>
      <w:ins w:id="2480" w:author="user" w:date="2020-02-11T11:49:00Z">
        <w:r w:rsidR="00CC3B1A">
          <w:rPr>
            <w:rFonts w:ascii="Times New Roman" w:eastAsia="Times New Roman" w:hAnsi="Times New Roman"/>
          </w:rPr>
          <w:t>dominant pole, pole zero and lead compensation</w:t>
        </w:r>
        <w:r w:rsidR="00CC3B1A">
          <w:rPr>
            <w:rFonts w:ascii="Times New Roman" w:eastAsia="Times New Roman" w:hAnsi="Times New Roman"/>
          </w:rPr>
          <w:tab/>
        </w:r>
        <w:r w:rsidR="00CC3B1A">
          <w:rPr>
            <w:rFonts w:ascii="Times New Roman" w:eastAsia="Times New Roman" w:hAnsi="Times New Roman"/>
            <w:sz w:val="19"/>
          </w:rPr>
          <w:t>(12 hours)</w:t>
        </w:r>
      </w:ins>
    </w:p>
    <w:p w14:paraId="2CED3B4A" w14:textId="77777777" w:rsidR="00837C7B" w:rsidRDefault="00837C7B">
      <w:pPr>
        <w:spacing w:after="0" w:line="230" w:lineRule="auto"/>
        <w:ind w:left="2"/>
        <w:rPr>
          <w:ins w:id="2481" w:author="user" w:date="2020-02-11T13:14:00Z"/>
          <w:rFonts w:ascii="Times New Roman" w:eastAsia="Times New Roman" w:hAnsi="Times New Roman"/>
          <w:b/>
        </w:rPr>
        <w:pPrChange w:id="2482" w:author="user" w:date="2020-02-11T13:14:00Z">
          <w:pPr>
            <w:spacing w:line="230" w:lineRule="auto"/>
            <w:ind w:left="2"/>
          </w:pPr>
        </w:pPrChange>
      </w:pPr>
    </w:p>
    <w:p w14:paraId="5FBF9084" w14:textId="77777777" w:rsidR="00837C7B" w:rsidRDefault="00CC3B1A">
      <w:pPr>
        <w:spacing w:after="0" w:line="230" w:lineRule="auto"/>
        <w:ind w:left="2"/>
        <w:rPr>
          <w:ins w:id="2483" w:author="user" w:date="2020-02-11T13:14:00Z"/>
          <w:rFonts w:ascii="Times New Roman" w:eastAsia="Times New Roman" w:hAnsi="Times New Roman"/>
        </w:rPr>
        <w:pPrChange w:id="2484" w:author="user" w:date="2020-02-11T13:14:00Z">
          <w:pPr>
            <w:spacing w:line="230" w:lineRule="auto"/>
            <w:ind w:left="2"/>
          </w:pPr>
        </w:pPrChange>
      </w:pPr>
      <w:ins w:id="2485" w:author="user" w:date="2020-02-11T11:49:00Z">
        <w:r>
          <w:rPr>
            <w:rFonts w:ascii="Times New Roman" w:eastAsia="Times New Roman" w:hAnsi="Times New Roman"/>
            <w:b/>
          </w:rPr>
          <w:t>Text</w:t>
        </w:r>
        <w:r>
          <w:rPr>
            <w:rFonts w:ascii="Times New Roman" w:eastAsia="Times New Roman" w:hAnsi="Times New Roman"/>
          </w:rPr>
          <w:t>:</w:t>
        </w:r>
      </w:ins>
    </w:p>
    <w:p w14:paraId="4FEA7126" w14:textId="53180ECA" w:rsidR="00CC3B1A" w:rsidRDefault="00CC3B1A">
      <w:pPr>
        <w:spacing w:after="0" w:line="230" w:lineRule="auto"/>
        <w:ind w:left="2"/>
        <w:rPr>
          <w:ins w:id="2486" w:author="user" w:date="2020-02-11T13:14:00Z"/>
          <w:rFonts w:ascii="Times New Roman" w:eastAsia="Times New Roman" w:hAnsi="Times New Roman"/>
        </w:rPr>
        <w:pPrChange w:id="2487" w:author="user" w:date="2020-02-11T13:14:00Z">
          <w:pPr>
            <w:spacing w:line="230" w:lineRule="auto"/>
            <w:ind w:left="2"/>
          </w:pPr>
        </w:pPrChange>
      </w:pPr>
      <w:ins w:id="2488" w:author="user" w:date="2020-02-11T11:49:00Z">
        <w:r>
          <w:rPr>
            <w:rFonts w:ascii="Times New Roman" w:eastAsia="Times New Roman" w:hAnsi="Times New Roman"/>
          </w:rPr>
          <w:t xml:space="preserve"> Integrated Electronics: Millman and Halkias: Tata McGraw Hill</w:t>
        </w:r>
      </w:ins>
    </w:p>
    <w:p w14:paraId="29E0B785" w14:textId="77777777" w:rsidR="00837C7B" w:rsidRDefault="00837C7B">
      <w:pPr>
        <w:spacing w:after="0" w:line="230" w:lineRule="auto"/>
        <w:ind w:left="2"/>
        <w:rPr>
          <w:ins w:id="2489" w:author="user" w:date="2020-02-11T11:49:00Z"/>
          <w:rFonts w:ascii="Times New Roman" w:eastAsia="Times New Roman" w:hAnsi="Times New Roman"/>
        </w:rPr>
        <w:pPrChange w:id="2490" w:author="user" w:date="2020-02-11T13:14:00Z">
          <w:pPr>
            <w:spacing w:line="230" w:lineRule="auto"/>
            <w:ind w:left="2"/>
          </w:pPr>
        </w:pPrChange>
      </w:pPr>
    </w:p>
    <w:p w14:paraId="7003A0E2" w14:textId="77777777" w:rsidR="00CC3B1A" w:rsidRDefault="00CC3B1A">
      <w:pPr>
        <w:spacing w:after="0" w:line="225" w:lineRule="auto"/>
        <w:ind w:left="2"/>
        <w:rPr>
          <w:ins w:id="2491" w:author="user" w:date="2020-02-11T11:49:00Z"/>
          <w:rFonts w:ascii="Times New Roman" w:eastAsia="Times New Roman" w:hAnsi="Times New Roman"/>
        </w:rPr>
        <w:pPrChange w:id="2492" w:author="user" w:date="2020-02-11T13:14:00Z">
          <w:pPr>
            <w:spacing w:line="225" w:lineRule="auto"/>
            <w:ind w:left="2"/>
          </w:pPr>
        </w:pPrChange>
      </w:pPr>
      <w:ins w:id="2493" w:author="user" w:date="2020-02-11T11:49:00Z">
        <w:r>
          <w:rPr>
            <w:rFonts w:ascii="Times New Roman" w:eastAsia="Times New Roman" w:hAnsi="Times New Roman"/>
            <w:b/>
          </w:rPr>
          <w:t>Reference</w:t>
        </w:r>
        <w:r>
          <w:rPr>
            <w:rFonts w:ascii="Times New Roman" w:eastAsia="Times New Roman" w:hAnsi="Times New Roman"/>
          </w:rPr>
          <w:t>:</w:t>
        </w:r>
      </w:ins>
    </w:p>
    <w:p w14:paraId="563FF563" w14:textId="77777777" w:rsidR="00CC3B1A" w:rsidRDefault="00CC3B1A">
      <w:pPr>
        <w:spacing w:after="0" w:line="231" w:lineRule="auto"/>
        <w:ind w:left="2"/>
        <w:rPr>
          <w:ins w:id="2494" w:author="user" w:date="2020-02-11T11:49:00Z"/>
          <w:rFonts w:ascii="Times New Roman" w:eastAsia="Times New Roman" w:hAnsi="Times New Roman"/>
        </w:rPr>
        <w:pPrChange w:id="2495" w:author="user" w:date="2020-02-11T13:14:00Z">
          <w:pPr>
            <w:spacing w:line="231" w:lineRule="auto"/>
            <w:ind w:left="2"/>
          </w:pPr>
        </w:pPrChange>
      </w:pPr>
      <w:ins w:id="2496" w:author="user" w:date="2020-02-11T11:49:00Z">
        <w:r>
          <w:rPr>
            <w:rFonts w:ascii="Times New Roman" w:eastAsia="Times New Roman" w:hAnsi="Times New Roman"/>
          </w:rPr>
          <w:t>OPAMPS and Linear Integrated Circuits: Ramakant A. Gaekwad</w:t>
        </w:r>
      </w:ins>
    </w:p>
    <w:p w14:paraId="240854C9" w14:textId="77777777" w:rsidR="00837C7B" w:rsidRDefault="00837C7B">
      <w:pPr>
        <w:tabs>
          <w:tab w:val="left" w:pos="203"/>
        </w:tabs>
        <w:spacing w:after="0" w:line="219" w:lineRule="auto"/>
        <w:ind w:left="2" w:right="100"/>
        <w:rPr>
          <w:ins w:id="2497" w:author="user" w:date="2020-02-11T13:14:00Z"/>
          <w:rFonts w:ascii="Times New Roman" w:eastAsia="Times New Roman" w:hAnsi="Times New Roman"/>
          <w:b/>
        </w:rPr>
        <w:pPrChange w:id="2498" w:author="user" w:date="2020-02-11T13:14:00Z">
          <w:pPr>
            <w:numPr>
              <w:numId w:val="77"/>
            </w:numPr>
            <w:tabs>
              <w:tab w:val="left" w:pos="203"/>
            </w:tabs>
            <w:spacing w:after="0" w:line="219" w:lineRule="auto"/>
            <w:ind w:left="2" w:right="100" w:hanging="2"/>
          </w:pPr>
        </w:pPrChange>
      </w:pPr>
    </w:p>
    <w:p w14:paraId="4C499520" w14:textId="3145BC47" w:rsidR="00CC3B1A" w:rsidRDefault="00837C7B">
      <w:pPr>
        <w:tabs>
          <w:tab w:val="left" w:pos="203"/>
        </w:tabs>
        <w:spacing w:after="0" w:line="219" w:lineRule="auto"/>
        <w:ind w:left="2" w:right="100"/>
        <w:rPr>
          <w:ins w:id="2499" w:author="user" w:date="2020-02-11T13:15:00Z"/>
          <w:rFonts w:ascii="Times New Roman" w:eastAsia="Times New Roman" w:hAnsi="Times New Roman"/>
        </w:rPr>
        <w:pPrChange w:id="2500" w:author="user" w:date="2020-02-11T13:14:00Z">
          <w:pPr>
            <w:numPr>
              <w:numId w:val="77"/>
            </w:numPr>
            <w:tabs>
              <w:tab w:val="left" w:pos="203"/>
            </w:tabs>
            <w:spacing w:after="0" w:line="219" w:lineRule="auto"/>
            <w:ind w:left="2" w:right="100" w:hanging="2"/>
          </w:pPr>
        </w:pPrChange>
      </w:pPr>
      <w:ins w:id="2501" w:author="user" w:date="2020-02-11T13:14:00Z">
        <w:r>
          <w:rPr>
            <w:rFonts w:ascii="Times New Roman" w:eastAsia="Times New Roman" w:hAnsi="Times New Roman"/>
            <w:b/>
          </w:rPr>
          <w:t xml:space="preserve">4. </w:t>
        </w:r>
      </w:ins>
      <w:ins w:id="2502" w:author="user" w:date="2020-02-11T11:49:00Z">
        <w:r w:rsidR="00CC3B1A">
          <w:rPr>
            <w:rFonts w:ascii="Times New Roman" w:eastAsia="Times New Roman" w:hAnsi="Times New Roman"/>
            <w:b/>
          </w:rPr>
          <w:t>OPAMP Applications</w:t>
        </w:r>
        <w:r w:rsidR="00CC3B1A">
          <w:rPr>
            <w:rFonts w:ascii="Times New Roman" w:eastAsia="Times New Roman" w:hAnsi="Times New Roman"/>
          </w:rPr>
          <w:t>: Closed loop inverting, non-inverting and difference OPAMP configurations and their</w:t>
        </w:r>
        <w:r w:rsidR="00CC3B1A">
          <w:rPr>
            <w:rFonts w:ascii="Times New Roman" w:eastAsia="Times New Roman" w:hAnsi="Times New Roman"/>
            <w:b/>
          </w:rPr>
          <w:t xml:space="preserve"> </w:t>
        </w:r>
        <w:r w:rsidR="00CC3B1A">
          <w:rPr>
            <w:rFonts w:ascii="Times New Roman" w:eastAsia="Times New Roman" w:hAnsi="Times New Roman"/>
          </w:rPr>
          <w:t>characteristics; OPAMP as inverter, scale changer, summer, V to I converter, practical integrator &amp; differentiator, active low pass , high pass and band pass Butterworth filters, band pass filter with multiple feedback, OPAMP notch filter, OPAMP Wien bridge oscillator, OPAMP astable and monostable multivibrators, Schmidt triggers.</w:t>
        </w:r>
      </w:ins>
      <w:ins w:id="2503" w:author="user" w:date="2020-02-11T13:15:00Z">
        <w:r w:rsidRPr="00837C7B">
          <w:rPr>
            <w:rFonts w:ascii="Times New Roman" w:eastAsia="Times New Roman" w:hAnsi="Times New Roman"/>
          </w:rPr>
          <w:t xml:space="preserve"> </w:t>
        </w:r>
        <w:r>
          <w:rPr>
            <w:rFonts w:ascii="Times New Roman" w:eastAsia="Times New Roman" w:hAnsi="Times New Roman"/>
          </w:rPr>
          <w:t>(14 hours)</w:t>
        </w:r>
      </w:ins>
    </w:p>
    <w:p w14:paraId="5B21E78E" w14:textId="77777777" w:rsidR="00837C7B" w:rsidRDefault="00837C7B">
      <w:pPr>
        <w:tabs>
          <w:tab w:val="left" w:pos="203"/>
        </w:tabs>
        <w:spacing w:after="0" w:line="219" w:lineRule="auto"/>
        <w:ind w:left="2" w:right="100"/>
        <w:rPr>
          <w:ins w:id="2504" w:author="user" w:date="2020-02-11T11:49:00Z"/>
          <w:rFonts w:ascii="Times New Roman" w:eastAsia="Times New Roman" w:hAnsi="Times New Roman"/>
        </w:rPr>
        <w:pPrChange w:id="2505" w:author="user" w:date="2020-02-11T13:14:00Z">
          <w:pPr>
            <w:numPr>
              <w:numId w:val="77"/>
            </w:numPr>
            <w:tabs>
              <w:tab w:val="left" w:pos="203"/>
            </w:tabs>
            <w:spacing w:after="0" w:line="219" w:lineRule="auto"/>
            <w:ind w:left="2" w:right="100" w:hanging="2"/>
          </w:pPr>
        </w:pPrChange>
      </w:pPr>
    </w:p>
    <w:p w14:paraId="7336A789" w14:textId="77777777" w:rsidR="00837C7B" w:rsidRDefault="00CC3B1A">
      <w:pPr>
        <w:spacing w:after="0" w:line="230" w:lineRule="auto"/>
        <w:ind w:left="2"/>
        <w:rPr>
          <w:ins w:id="2506" w:author="user" w:date="2020-02-11T13:15:00Z"/>
          <w:rFonts w:ascii="Times New Roman" w:eastAsia="Times New Roman" w:hAnsi="Times New Roman"/>
        </w:rPr>
        <w:pPrChange w:id="2507" w:author="user" w:date="2020-02-11T13:15:00Z">
          <w:pPr>
            <w:spacing w:line="209" w:lineRule="auto"/>
            <w:ind w:left="2" w:right="4820"/>
          </w:pPr>
        </w:pPrChange>
      </w:pPr>
      <w:ins w:id="2508" w:author="user" w:date="2020-02-11T11:49:00Z">
        <w:r>
          <w:rPr>
            <w:rFonts w:ascii="Times New Roman" w:eastAsia="Times New Roman" w:hAnsi="Times New Roman"/>
            <w:b/>
          </w:rPr>
          <w:t>Text</w:t>
        </w:r>
        <w:r>
          <w:rPr>
            <w:rFonts w:ascii="Times New Roman" w:eastAsia="Times New Roman" w:hAnsi="Times New Roman"/>
          </w:rPr>
          <w:t xml:space="preserve">: </w:t>
        </w:r>
      </w:ins>
    </w:p>
    <w:p w14:paraId="74FFE9DD" w14:textId="12C6269D" w:rsidR="00837C7B" w:rsidRDefault="00CC3B1A">
      <w:pPr>
        <w:spacing w:after="0" w:line="230" w:lineRule="auto"/>
        <w:ind w:left="2"/>
        <w:rPr>
          <w:ins w:id="2509" w:author="user" w:date="2020-02-11T13:15:00Z"/>
          <w:rFonts w:ascii="Times New Roman" w:eastAsia="Times New Roman" w:hAnsi="Times New Roman"/>
        </w:rPr>
        <w:pPrChange w:id="2510" w:author="user" w:date="2020-02-11T13:15:00Z">
          <w:pPr>
            <w:spacing w:line="209" w:lineRule="auto"/>
            <w:ind w:left="2" w:right="4820"/>
          </w:pPr>
        </w:pPrChange>
      </w:pPr>
      <w:ins w:id="2511" w:author="user" w:date="2020-02-11T11:49:00Z">
        <w:r>
          <w:rPr>
            <w:rFonts w:ascii="Times New Roman" w:eastAsia="Times New Roman" w:hAnsi="Times New Roman"/>
          </w:rPr>
          <w:t>Integrated Electronics</w:t>
        </w:r>
        <w:proofErr w:type="gramStart"/>
        <w:r>
          <w:rPr>
            <w:rFonts w:ascii="Times New Roman" w:eastAsia="Times New Roman" w:hAnsi="Times New Roman"/>
          </w:rPr>
          <w:t>:Millman</w:t>
        </w:r>
        <w:proofErr w:type="gramEnd"/>
        <w:r>
          <w:rPr>
            <w:rFonts w:ascii="Times New Roman" w:eastAsia="Times New Roman" w:hAnsi="Times New Roman"/>
          </w:rPr>
          <w:t xml:space="preserve"> and Halkias : Tata McGraw Hill</w:t>
        </w:r>
      </w:ins>
    </w:p>
    <w:p w14:paraId="11C749B5" w14:textId="77777777" w:rsidR="00837C7B" w:rsidRDefault="00CC3B1A">
      <w:pPr>
        <w:spacing w:after="0" w:line="230" w:lineRule="auto"/>
        <w:ind w:left="2"/>
        <w:rPr>
          <w:ins w:id="2512" w:author="user" w:date="2020-02-11T13:15:00Z"/>
          <w:rFonts w:ascii="Times New Roman" w:eastAsia="Times New Roman" w:hAnsi="Times New Roman"/>
        </w:rPr>
        <w:pPrChange w:id="2513" w:author="user" w:date="2020-02-11T13:15:00Z">
          <w:pPr>
            <w:spacing w:line="209" w:lineRule="auto"/>
            <w:ind w:left="2" w:right="4820"/>
          </w:pPr>
        </w:pPrChange>
      </w:pPr>
      <w:ins w:id="2514" w:author="user" w:date="2020-02-11T11:49:00Z">
        <w:r>
          <w:rPr>
            <w:rFonts w:ascii="Times New Roman" w:eastAsia="Times New Roman" w:hAnsi="Times New Roman"/>
          </w:rPr>
          <w:t>OPAMPS and Linear Integrated Circuits: Ramakant A. Gaekwad</w:t>
        </w:r>
      </w:ins>
    </w:p>
    <w:p w14:paraId="70AC908D" w14:textId="77777777" w:rsidR="00837C7B" w:rsidRDefault="00837C7B">
      <w:pPr>
        <w:spacing w:after="0" w:line="230" w:lineRule="auto"/>
        <w:ind w:left="2"/>
        <w:rPr>
          <w:ins w:id="2515" w:author="user" w:date="2020-02-11T13:15:00Z"/>
          <w:rFonts w:ascii="Times New Roman" w:eastAsia="Times New Roman" w:hAnsi="Times New Roman"/>
        </w:rPr>
        <w:pPrChange w:id="2516" w:author="user" w:date="2020-02-11T13:15:00Z">
          <w:pPr>
            <w:spacing w:line="209" w:lineRule="auto"/>
            <w:ind w:left="2" w:right="4820"/>
          </w:pPr>
        </w:pPrChange>
      </w:pPr>
    </w:p>
    <w:p w14:paraId="2D2B8BF7" w14:textId="256361D3" w:rsidR="00CC3B1A" w:rsidRDefault="00CC3B1A">
      <w:pPr>
        <w:spacing w:after="0" w:line="230" w:lineRule="auto"/>
        <w:ind w:left="2"/>
        <w:rPr>
          <w:ins w:id="2517" w:author="user" w:date="2020-02-11T11:49:00Z"/>
          <w:rFonts w:ascii="Times New Roman" w:eastAsia="Times New Roman" w:hAnsi="Times New Roman"/>
        </w:rPr>
        <w:pPrChange w:id="2518" w:author="user" w:date="2020-02-11T13:15:00Z">
          <w:pPr>
            <w:spacing w:line="209" w:lineRule="auto"/>
            <w:ind w:left="2" w:right="4820"/>
          </w:pPr>
        </w:pPrChange>
      </w:pPr>
      <w:ins w:id="2519" w:author="user" w:date="2020-02-11T11:49:00Z">
        <w:r>
          <w:rPr>
            <w:rFonts w:ascii="Times New Roman" w:eastAsia="Times New Roman" w:hAnsi="Times New Roman"/>
          </w:rPr>
          <w:t xml:space="preserve"> </w:t>
        </w:r>
        <w:r>
          <w:rPr>
            <w:rFonts w:ascii="Times New Roman" w:eastAsia="Times New Roman" w:hAnsi="Times New Roman"/>
            <w:b/>
          </w:rPr>
          <w:t>Reference</w:t>
        </w:r>
        <w:r>
          <w:rPr>
            <w:rFonts w:ascii="Times New Roman" w:eastAsia="Times New Roman" w:hAnsi="Times New Roman"/>
          </w:rPr>
          <w:t>:</w:t>
        </w:r>
      </w:ins>
    </w:p>
    <w:p w14:paraId="7AA5488F" w14:textId="77777777" w:rsidR="00CC3B1A" w:rsidRDefault="00CC3B1A">
      <w:pPr>
        <w:spacing w:after="0" w:line="226" w:lineRule="auto"/>
        <w:ind w:left="2"/>
        <w:rPr>
          <w:ins w:id="2520" w:author="user" w:date="2020-02-11T11:49:00Z"/>
          <w:rFonts w:ascii="Times New Roman" w:eastAsia="Times New Roman" w:hAnsi="Times New Roman"/>
        </w:rPr>
        <w:pPrChange w:id="2521" w:author="user" w:date="2020-02-11T13:15:00Z">
          <w:pPr>
            <w:spacing w:line="226" w:lineRule="auto"/>
            <w:ind w:left="2"/>
          </w:pPr>
        </w:pPrChange>
      </w:pPr>
      <w:ins w:id="2522" w:author="user" w:date="2020-02-11T11:49:00Z">
        <w:r>
          <w:rPr>
            <w:rFonts w:ascii="Times New Roman" w:eastAsia="Times New Roman" w:hAnsi="Times New Roman"/>
          </w:rPr>
          <w:t>Linear Integrated circuits</w:t>
        </w:r>
        <w:proofErr w:type="gramStart"/>
        <w:r>
          <w:rPr>
            <w:rFonts w:ascii="Times New Roman" w:eastAsia="Times New Roman" w:hAnsi="Times New Roman"/>
          </w:rPr>
          <w:t>:D</w:t>
        </w:r>
        <w:proofErr w:type="gramEnd"/>
        <w:r>
          <w:rPr>
            <w:rFonts w:ascii="Times New Roman" w:eastAsia="Times New Roman" w:hAnsi="Times New Roman"/>
          </w:rPr>
          <w:t xml:space="preserve">. </w:t>
        </w:r>
        <w:proofErr w:type="gramStart"/>
        <w:r>
          <w:rPr>
            <w:rFonts w:ascii="Times New Roman" w:eastAsia="Times New Roman" w:hAnsi="Times New Roman"/>
          </w:rPr>
          <w:t>Roychoudhuri :</w:t>
        </w:r>
        <w:proofErr w:type="gramEnd"/>
        <w:r>
          <w:rPr>
            <w:rFonts w:ascii="Times New Roman" w:eastAsia="Times New Roman" w:hAnsi="Times New Roman"/>
          </w:rPr>
          <w:t xml:space="preserve"> New Age International Publishers</w:t>
        </w:r>
      </w:ins>
    </w:p>
    <w:p w14:paraId="31DDA13E" w14:textId="77777777" w:rsidR="00CC3B1A" w:rsidRDefault="00CC3B1A" w:rsidP="00CC3B1A">
      <w:pPr>
        <w:spacing w:line="298" w:lineRule="exact"/>
        <w:rPr>
          <w:ins w:id="2523" w:author="user" w:date="2020-02-11T11:49:00Z"/>
          <w:rFonts w:ascii="Times New Roman" w:eastAsia="Times New Roman" w:hAnsi="Times New Roman"/>
        </w:rPr>
      </w:pPr>
    </w:p>
    <w:p w14:paraId="1F7B5430" w14:textId="0C5332A3" w:rsidR="00CC3B1A" w:rsidRPr="00837C7B" w:rsidRDefault="00CC3B1A">
      <w:pPr>
        <w:numPr>
          <w:ilvl w:val="0"/>
          <w:numId w:val="78"/>
        </w:numPr>
        <w:tabs>
          <w:tab w:val="left" w:pos="208"/>
        </w:tabs>
        <w:spacing w:after="0" w:line="219" w:lineRule="auto"/>
        <w:ind w:left="2" w:hanging="2"/>
        <w:rPr>
          <w:ins w:id="2524" w:author="user" w:date="2020-02-11T11:49:00Z"/>
          <w:rFonts w:ascii="Times New Roman" w:eastAsia="Times New Roman" w:hAnsi="Times New Roman"/>
          <w:rPrChange w:id="2525" w:author="user" w:date="2020-02-11T13:15:00Z">
            <w:rPr>
              <w:ins w:id="2526" w:author="user" w:date="2020-02-11T11:49:00Z"/>
              <w:rFonts w:ascii="Times New Roman" w:eastAsia="Times New Roman" w:hAnsi="Times New Roman"/>
              <w:sz w:val="19"/>
            </w:rPr>
          </w:rPrChange>
        </w:rPr>
        <w:pPrChange w:id="2527" w:author="user" w:date="2020-02-11T13:15:00Z">
          <w:pPr>
            <w:tabs>
              <w:tab w:val="left" w:pos="7901"/>
            </w:tabs>
            <w:spacing w:line="237" w:lineRule="auto"/>
            <w:ind w:left="62"/>
          </w:pPr>
        </w:pPrChange>
      </w:pPr>
      <w:ins w:id="2528" w:author="user" w:date="2020-02-11T11:49:00Z">
        <w:r>
          <w:rPr>
            <w:rFonts w:ascii="Times New Roman" w:eastAsia="Times New Roman" w:hAnsi="Times New Roman"/>
            <w:b/>
          </w:rPr>
          <w:t>Digital Electronics</w:t>
        </w:r>
        <w:r>
          <w:rPr>
            <w:rFonts w:ascii="Times New Roman" w:eastAsia="Times New Roman" w:hAnsi="Times New Roman"/>
          </w:rPr>
          <w:t>: Minimization of Boolean functions using Karnaugh map and representation using logic gates, JK and</w:t>
        </w:r>
        <w:r>
          <w:rPr>
            <w:rFonts w:ascii="Times New Roman" w:eastAsia="Times New Roman" w:hAnsi="Times New Roman"/>
            <w:b/>
          </w:rPr>
          <w:t xml:space="preserve"> </w:t>
        </w:r>
        <w:r>
          <w:rPr>
            <w:rFonts w:ascii="Times New Roman" w:eastAsia="Times New Roman" w:hAnsi="Times New Roman"/>
          </w:rPr>
          <w:t>MSJK andD flip-flops, shift registers using D and JK flip flops and their operations, shift registers as counters, ring counter, design of synchronous and asynchronous counters, state diagram,cascade counters, basic idea of static and dynamic RAM, basics of charge coupled devices. R-2R ladder D/A converter, Introduction to 8 bit</w:t>
        </w:r>
      </w:ins>
      <w:ins w:id="2529" w:author="user" w:date="2020-02-11T13:15:00Z">
        <w:r w:rsidR="00837C7B">
          <w:rPr>
            <w:rFonts w:ascii="Times New Roman" w:eastAsia="Times New Roman" w:hAnsi="Times New Roman"/>
          </w:rPr>
          <w:t xml:space="preserve"> </w:t>
        </w:r>
      </w:ins>
      <w:ins w:id="2530" w:author="user" w:date="2020-02-11T11:49:00Z">
        <w:r w:rsidRPr="00837C7B">
          <w:rPr>
            <w:rFonts w:ascii="Times New Roman" w:eastAsia="Times New Roman" w:hAnsi="Times New Roman"/>
          </w:rPr>
          <w:t>microprocessor; internal architecture of Intel 8085, register organisation.</w:t>
        </w:r>
        <w:r w:rsidRPr="00837C7B">
          <w:rPr>
            <w:rFonts w:ascii="Times New Roman" w:eastAsia="Times New Roman" w:hAnsi="Times New Roman"/>
          </w:rPr>
          <w:tab/>
        </w:r>
        <w:r w:rsidRPr="00837C7B">
          <w:rPr>
            <w:rFonts w:ascii="Times New Roman" w:eastAsia="Times New Roman" w:hAnsi="Times New Roman"/>
            <w:sz w:val="19"/>
          </w:rPr>
          <w:t>(22 hours)</w:t>
        </w:r>
      </w:ins>
    </w:p>
    <w:p w14:paraId="622D13A2" w14:textId="77777777" w:rsidR="00837C7B" w:rsidRDefault="00837C7B">
      <w:pPr>
        <w:spacing w:line="240" w:lineRule="auto"/>
        <w:ind w:left="2"/>
        <w:rPr>
          <w:ins w:id="2531" w:author="user" w:date="2020-02-11T13:16:00Z"/>
          <w:rFonts w:ascii="Times New Roman" w:eastAsia="Times New Roman" w:hAnsi="Times New Roman"/>
          <w:b/>
        </w:rPr>
        <w:pPrChange w:id="2532" w:author="user" w:date="2020-02-11T13:16:00Z">
          <w:pPr>
            <w:spacing w:line="233" w:lineRule="auto"/>
            <w:ind w:left="2"/>
          </w:pPr>
        </w:pPrChange>
      </w:pPr>
    </w:p>
    <w:p w14:paraId="59596A43" w14:textId="77777777" w:rsidR="00CC3B1A" w:rsidRDefault="00CC3B1A">
      <w:pPr>
        <w:spacing w:after="0" w:line="240" w:lineRule="auto"/>
        <w:ind w:left="2"/>
        <w:rPr>
          <w:ins w:id="2533" w:author="user" w:date="2020-02-11T11:49:00Z"/>
          <w:rFonts w:ascii="Times New Roman" w:eastAsia="Times New Roman" w:hAnsi="Times New Roman"/>
          <w:b/>
        </w:rPr>
        <w:pPrChange w:id="2534" w:author="user" w:date="2020-02-11T13:16:00Z">
          <w:pPr>
            <w:spacing w:line="233" w:lineRule="auto"/>
            <w:ind w:left="2"/>
          </w:pPr>
        </w:pPrChange>
      </w:pPr>
      <w:ins w:id="2535" w:author="user" w:date="2020-02-11T11:49:00Z">
        <w:r>
          <w:rPr>
            <w:rFonts w:ascii="Times New Roman" w:eastAsia="Times New Roman" w:hAnsi="Times New Roman"/>
            <w:b/>
          </w:rPr>
          <w:t>Text:</w:t>
        </w:r>
      </w:ins>
    </w:p>
    <w:p w14:paraId="564E685A" w14:textId="77777777" w:rsidR="00CC3B1A" w:rsidRDefault="00CC3B1A">
      <w:pPr>
        <w:spacing w:after="0" w:line="223" w:lineRule="auto"/>
        <w:ind w:left="2"/>
        <w:rPr>
          <w:ins w:id="2536" w:author="user" w:date="2020-02-11T11:49:00Z"/>
          <w:rFonts w:ascii="Times New Roman" w:eastAsia="Times New Roman" w:hAnsi="Times New Roman"/>
        </w:rPr>
        <w:pPrChange w:id="2537" w:author="user" w:date="2020-02-11T13:16:00Z">
          <w:pPr>
            <w:spacing w:line="223" w:lineRule="auto"/>
            <w:ind w:left="2"/>
          </w:pPr>
        </w:pPrChange>
      </w:pPr>
      <w:ins w:id="2538" w:author="user" w:date="2020-02-11T11:49:00Z">
        <w:r>
          <w:rPr>
            <w:rFonts w:ascii="Times New Roman" w:eastAsia="Times New Roman" w:hAnsi="Times New Roman"/>
          </w:rPr>
          <w:t>Digital Principles and Applications: Malvino and Leach: Tata McGraw Hill</w:t>
        </w:r>
      </w:ins>
    </w:p>
    <w:p w14:paraId="190620A3" w14:textId="77777777" w:rsidR="00CC3B1A" w:rsidRDefault="00CC3B1A">
      <w:pPr>
        <w:spacing w:after="0" w:line="230" w:lineRule="auto"/>
        <w:ind w:left="2"/>
        <w:rPr>
          <w:ins w:id="2539" w:author="user" w:date="2020-02-11T11:49:00Z"/>
          <w:rFonts w:ascii="Times New Roman" w:eastAsia="Times New Roman" w:hAnsi="Times New Roman"/>
        </w:rPr>
        <w:pPrChange w:id="2540" w:author="user" w:date="2020-02-11T13:16:00Z">
          <w:pPr>
            <w:spacing w:line="230" w:lineRule="auto"/>
            <w:ind w:left="2"/>
          </w:pPr>
        </w:pPrChange>
      </w:pPr>
      <w:ins w:id="2541" w:author="user" w:date="2020-02-11T11:49:00Z">
        <w:r>
          <w:rPr>
            <w:rFonts w:ascii="Times New Roman" w:eastAsia="Times New Roman" w:hAnsi="Times New Roman"/>
          </w:rPr>
          <w:t>Digital Fundamentals: Thomas. L. Floyd: Pearson Education.</w:t>
        </w:r>
      </w:ins>
    </w:p>
    <w:p w14:paraId="1B1EBBD3" w14:textId="77777777" w:rsidR="00CC3B1A" w:rsidRDefault="00CC3B1A">
      <w:pPr>
        <w:spacing w:after="0" w:line="226" w:lineRule="auto"/>
        <w:ind w:left="2"/>
        <w:rPr>
          <w:ins w:id="2542" w:author="user" w:date="2020-02-11T13:16:00Z"/>
          <w:rFonts w:ascii="Times New Roman" w:eastAsia="Times New Roman" w:hAnsi="Times New Roman"/>
        </w:rPr>
        <w:pPrChange w:id="2543" w:author="user" w:date="2020-02-11T13:16:00Z">
          <w:pPr>
            <w:spacing w:line="226" w:lineRule="auto"/>
            <w:ind w:left="2"/>
          </w:pPr>
        </w:pPrChange>
      </w:pPr>
      <w:ins w:id="2544" w:author="user" w:date="2020-02-11T11:49:00Z">
        <w:r>
          <w:rPr>
            <w:rFonts w:ascii="Times New Roman" w:eastAsia="Times New Roman" w:hAnsi="Times New Roman"/>
          </w:rPr>
          <w:t>Fundamentals of Microprocessors and Microcomputers: B. Ram: DhanpathiRai&amp; Sons.</w:t>
        </w:r>
      </w:ins>
    </w:p>
    <w:p w14:paraId="409AA6A5" w14:textId="77777777" w:rsidR="00837C7B" w:rsidRDefault="00837C7B">
      <w:pPr>
        <w:spacing w:after="0" w:line="226" w:lineRule="auto"/>
        <w:ind w:left="2"/>
        <w:rPr>
          <w:ins w:id="2545" w:author="user" w:date="2020-02-11T11:49:00Z"/>
          <w:rFonts w:ascii="Times New Roman" w:eastAsia="Times New Roman" w:hAnsi="Times New Roman"/>
        </w:rPr>
        <w:pPrChange w:id="2546" w:author="user" w:date="2020-02-11T13:16:00Z">
          <w:pPr>
            <w:spacing w:line="226" w:lineRule="auto"/>
            <w:ind w:left="2"/>
          </w:pPr>
        </w:pPrChange>
      </w:pPr>
    </w:p>
    <w:p w14:paraId="05184062" w14:textId="77777777" w:rsidR="00CC3B1A" w:rsidRDefault="00CC3B1A">
      <w:pPr>
        <w:spacing w:after="0" w:line="233" w:lineRule="auto"/>
        <w:ind w:left="2"/>
        <w:rPr>
          <w:ins w:id="2547" w:author="user" w:date="2020-02-11T11:49:00Z"/>
          <w:rFonts w:ascii="Times New Roman" w:eastAsia="Times New Roman" w:hAnsi="Times New Roman"/>
          <w:b/>
        </w:rPr>
        <w:pPrChange w:id="2548" w:author="user" w:date="2020-02-11T13:16:00Z">
          <w:pPr>
            <w:spacing w:line="233" w:lineRule="auto"/>
            <w:ind w:left="2"/>
          </w:pPr>
        </w:pPrChange>
      </w:pPr>
      <w:ins w:id="2549" w:author="user" w:date="2020-02-11T11:49:00Z">
        <w:r>
          <w:rPr>
            <w:rFonts w:ascii="Times New Roman" w:eastAsia="Times New Roman" w:hAnsi="Times New Roman"/>
            <w:b/>
          </w:rPr>
          <w:t>Reference:</w:t>
        </w:r>
      </w:ins>
    </w:p>
    <w:p w14:paraId="0E6AA1F5" w14:textId="77777777" w:rsidR="00CC3B1A" w:rsidRDefault="00CC3B1A">
      <w:pPr>
        <w:spacing w:after="0" w:line="222" w:lineRule="auto"/>
        <w:ind w:left="2"/>
        <w:rPr>
          <w:ins w:id="2550" w:author="user" w:date="2020-02-11T11:49:00Z"/>
          <w:rFonts w:ascii="Times New Roman" w:eastAsia="Times New Roman" w:hAnsi="Times New Roman"/>
        </w:rPr>
        <w:pPrChange w:id="2551" w:author="user" w:date="2020-02-11T13:16:00Z">
          <w:pPr>
            <w:spacing w:line="222" w:lineRule="auto"/>
            <w:ind w:left="2"/>
          </w:pPr>
        </w:pPrChange>
      </w:pPr>
      <w:ins w:id="2552" w:author="user" w:date="2020-02-11T11:49:00Z">
        <w:r>
          <w:rPr>
            <w:rFonts w:ascii="Times New Roman" w:eastAsia="Times New Roman" w:hAnsi="Times New Roman"/>
          </w:rPr>
          <w:t>Modern Digital Electronics: R.P. Jain: Tata McGraw Hill</w:t>
        </w:r>
      </w:ins>
    </w:p>
    <w:p w14:paraId="2BD3E9E1" w14:textId="77777777" w:rsidR="00CC3B1A" w:rsidRDefault="00CC3B1A">
      <w:pPr>
        <w:spacing w:after="0" w:line="220" w:lineRule="auto"/>
        <w:ind w:left="2"/>
        <w:rPr>
          <w:ins w:id="2553" w:author="user" w:date="2020-02-11T11:49:00Z"/>
          <w:rFonts w:ascii="Times New Roman" w:eastAsia="Times New Roman" w:hAnsi="Times New Roman"/>
          <w:sz w:val="19"/>
        </w:rPr>
        <w:pPrChange w:id="2554" w:author="user" w:date="2020-02-11T13:16:00Z">
          <w:pPr>
            <w:spacing w:line="220" w:lineRule="auto"/>
            <w:ind w:left="2"/>
          </w:pPr>
        </w:pPrChange>
      </w:pPr>
      <w:ins w:id="2555" w:author="user" w:date="2020-02-11T11:49:00Z">
        <w:r>
          <w:rPr>
            <w:rFonts w:ascii="Times New Roman" w:eastAsia="Times New Roman" w:hAnsi="Times New Roman"/>
            <w:sz w:val="19"/>
          </w:rPr>
          <w:t>For further reference: Electronics Video Prof. D.C. Dube IIT Delhi,</w:t>
        </w:r>
      </w:ins>
    </w:p>
    <w:p w14:paraId="7BC02737" w14:textId="77777777" w:rsidR="00CC3B1A" w:rsidRDefault="00CC3B1A">
      <w:pPr>
        <w:spacing w:after="0" w:line="219" w:lineRule="auto"/>
        <w:ind w:left="2"/>
        <w:rPr>
          <w:ins w:id="2556" w:author="user" w:date="2020-02-11T11:49:00Z"/>
          <w:rFonts w:ascii="Times New Roman" w:eastAsia="Times New Roman" w:hAnsi="Times New Roman"/>
          <w:sz w:val="24"/>
          <w:u w:val="single"/>
        </w:rPr>
        <w:pPrChange w:id="2557" w:author="user" w:date="2020-02-11T13:16:00Z">
          <w:pPr>
            <w:spacing w:line="219" w:lineRule="auto"/>
            <w:ind w:left="2"/>
          </w:pPr>
        </w:pPrChange>
      </w:pPr>
      <w:ins w:id="2558" w:author="user" w:date="2020-02-11T11:49:00Z">
        <w:r>
          <w:rPr>
            <w:rFonts w:ascii="Times New Roman" w:eastAsia="Times New Roman" w:hAnsi="Times New Roman"/>
            <w:sz w:val="19"/>
          </w:rPr>
          <w:t>h</w:t>
        </w:r>
        <w:r>
          <w:rPr>
            <w:rFonts w:ascii="Times New Roman" w:eastAsia="Times New Roman" w:hAnsi="Times New Roman"/>
            <w:sz w:val="24"/>
            <w:u w:val="single"/>
          </w:rPr>
          <w:t>ttp://nptel.iitm.ac.in/courses/115102014/</w:t>
        </w:r>
      </w:ins>
    </w:p>
    <w:p w14:paraId="15AD57F4" w14:textId="77777777" w:rsidR="00CC3B1A" w:rsidRDefault="00CC3B1A">
      <w:pPr>
        <w:spacing w:after="0" w:line="15" w:lineRule="exact"/>
        <w:rPr>
          <w:ins w:id="2559" w:author="user" w:date="2020-02-11T11:49:00Z"/>
          <w:rFonts w:ascii="Times New Roman" w:eastAsia="Times New Roman" w:hAnsi="Times New Roman"/>
        </w:rPr>
        <w:pPrChange w:id="2560" w:author="user" w:date="2020-02-11T13:16:00Z">
          <w:pPr>
            <w:spacing w:line="15" w:lineRule="exact"/>
          </w:pPr>
        </w:pPrChange>
      </w:pPr>
    </w:p>
    <w:p w14:paraId="3613DF91" w14:textId="77777777" w:rsidR="00CC3B1A" w:rsidRDefault="00CC3B1A">
      <w:pPr>
        <w:spacing w:after="0" w:line="0" w:lineRule="atLeast"/>
        <w:ind w:left="2"/>
        <w:rPr>
          <w:ins w:id="2561" w:author="user" w:date="2020-02-11T11:49:00Z"/>
          <w:rFonts w:ascii="Times New Roman" w:eastAsia="Times New Roman" w:hAnsi="Times New Roman"/>
        </w:rPr>
        <w:pPrChange w:id="2562" w:author="user" w:date="2020-02-11T13:16:00Z">
          <w:pPr>
            <w:spacing w:line="0" w:lineRule="atLeast"/>
            <w:ind w:left="2"/>
          </w:pPr>
        </w:pPrChange>
      </w:pPr>
      <w:ins w:id="2563" w:author="user" w:date="2020-02-11T11:49:00Z">
        <w:r>
          <w:rPr>
            <w:rFonts w:ascii="Times New Roman" w:eastAsia="Times New Roman" w:hAnsi="Times New Roman"/>
          </w:rPr>
          <w:t>Digital Integrated Circuits Video Prof. Amitava Dasgupta IIT Madras</w:t>
        </w:r>
      </w:ins>
    </w:p>
    <w:p w14:paraId="337492CC" w14:textId="7A69A8F2" w:rsidR="00CC3B1A" w:rsidRDefault="00CC3B1A">
      <w:pPr>
        <w:spacing w:after="0" w:line="20" w:lineRule="exact"/>
        <w:rPr>
          <w:ins w:id="2564" w:author="user" w:date="2020-02-11T11:49:00Z"/>
          <w:rFonts w:ascii="Times New Roman" w:eastAsia="Times New Roman" w:hAnsi="Times New Roman"/>
        </w:rPr>
        <w:pPrChange w:id="2565" w:author="user" w:date="2020-02-11T13:16:00Z">
          <w:pPr>
            <w:spacing w:line="20" w:lineRule="exact"/>
          </w:pPr>
        </w:pPrChange>
      </w:pPr>
      <w:ins w:id="2566" w:author="user" w:date="2020-02-11T11:49:00Z">
        <w:r>
          <w:rPr>
            <w:rFonts w:ascii="Times New Roman" w:eastAsia="Times New Roman" w:hAnsi="Times New Roman"/>
            <w:noProof/>
            <w:lang w:bidi="ar-SA"/>
            <w:rPrChange w:id="2567">
              <w:rPr>
                <w:noProof/>
                <w:lang w:bidi="ar-SA"/>
              </w:rPr>
            </w:rPrChange>
          </w:rPr>
          <mc:AlternateContent>
            <mc:Choice Requires="wps">
              <w:drawing>
                <wp:anchor distT="0" distB="0" distL="114300" distR="114300" simplePos="0" relativeHeight="251674624" behindDoc="1" locked="0" layoutInCell="1" allowOverlap="1" wp14:anchorId="4E12B55D" wp14:editId="0AC9CA7C">
                  <wp:simplePos x="0" y="0"/>
                  <wp:positionH relativeFrom="column">
                    <wp:posOffset>3556635</wp:posOffset>
                  </wp:positionH>
                  <wp:positionV relativeFrom="paragraph">
                    <wp:posOffset>-8255</wp:posOffset>
                  </wp:positionV>
                  <wp:extent cx="36830" cy="0"/>
                  <wp:effectExtent l="8890" t="5080" r="1143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65pt" to="2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flGwIAADQEAAAOAAAAZHJzL2Uyb0RvYy54bWysU02P2yAQvVfqf0DcE9uJ6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" strokeweight=".48pt"/>
              </w:pict>
            </mc:Fallback>
          </mc:AlternateContent>
        </w:r>
      </w:ins>
    </w:p>
    <w:p w14:paraId="1A305CC6" w14:textId="77777777" w:rsidR="00CC3B1A" w:rsidRDefault="00CC3B1A">
      <w:pPr>
        <w:spacing w:after="0" w:line="209" w:lineRule="auto"/>
        <w:ind w:left="2"/>
        <w:rPr>
          <w:ins w:id="2568" w:author="user" w:date="2020-02-11T11:49:00Z"/>
          <w:rFonts w:ascii="Times New Roman" w:eastAsia="Times New Roman" w:hAnsi="Times New Roman"/>
          <w:sz w:val="24"/>
          <w:u w:val="single"/>
        </w:rPr>
        <w:pPrChange w:id="2569" w:author="user" w:date="2020-02-11T13:16:00Z">
          <w:pPr>
            <w:spacing w:line="209" w:lineRule="auto"/>
            <w:ind w:left="2"/>
          </w:pPr>
        </w:pPrChange>
      </w:pPr>
      <w:ins w:id="2570" w:author="user" w:date="2020-02-11T11:49:00Z">
        <w:r>
          <w:rPr>
            <w:rFonts w:ascii="Times New Roman" w:eastAsia="Times New Roman" w:hAnsi="Times New Roman"/>
            <w:sz w:val="24"/>
            <w:u w:val="single"/>
          </w:rPr>
          <w:t>http://nptel.iitm.ac.in/video.php?subjectId=108106069</w:t>
        </w:r>
      </w:ins>
    </w:p>
    <w:p w14:paraId="4C63E867" w14:textId="77777777" w:rsidR="00CC3B1A" w:rsidRDefault="00CC3B1A">
      <w:pPr>
        <w:spacing w:after="0" w:line="175" w:lineRule="exact"/>
        <w:rPr>
          <w:ins w:id="2571" w:author="user" w:date="2020-02-11T11:49:00Z"/>
          <w:rFonts w:ascii="Times New Roman" w:eastAsia="Times New Roman" w:hAnsi="Times New Roman"/>
        </w:rPr>
        <w:pPrChange w:id="2572" w:author="user" w:date="2020-02-11T13:16:00Z">
          <w:pPr>
            <w:spacing w:line="175" w:lineRule="exact"/>
          </w:pPr>
        </w:pPrChange>
      </w:pPr>
    </w:p>
    <w:p w14:paraId="512B9D1F" w14:textId="77777777" w:rsidR="00872689" w:rsidRDefault="00872689">
      <w:pPr>
        <w:pStyle w:val="NoSpacing"/>
        <w:rPr>
          <w:ins w:id="2573" w:author="user" w:date="2020-02-10T15:41:00Z"/>
          <w:rFonts w:ascii="Times New Roman" w:hAnsi="Times New Roman" w:cs="Times New Roman"/>
          <w:b/>
        </w:rPr>
        <w:pPrChange w:id="2574" w:author="user" w:date="2020-02-10T15:41:00Z">
          <w:pPr>
            <w:spacing w:before="100" w:beforeAutospacing="1" w:after="100" w:afterAutospacing="1" w:line="360" w:lineRule="auto"/>
            <w:ind w:right="-22"/>
          </w:pPr>
        </w:pPrChange>
      </w:pPr>
    </w:p>
    <w:p w14:paraId="11378BDA" w14:textId="77777777" w:rsidR="00872689" w:rsidRDefault="00872689">
      <w:pPr>
        <w:pStyle w:val="NoSpacing"/>
        <w:rPr>
          <w:ins w:id="2575" w:author="user" w:date="2020-02-10T15:41:00Z"/>
          <w:rFonts w:ascii="Times New Roman" w:hAnsi="Times New Roman" w:cs="Times New Roman"/>
          <w:b/>
        </w:rPr>
        <w:pPrChange w:id="2576" w:author="user" w:date="2020-02-10T15:41:00Z">
          <w:pPr>
            <w:spacing w:before="100" w:beforeAutospacing="1" w:after="100" w:afterAutospacing="1" w:line="360" w:lineRule="auto"/>
            <w:ind w:right="-22"/>
          </w:pPr>
        </w:pPrChange>
      </w:pPr>
    </w:p>
    <w:p w14:paraId="1AFCD8A7" w14:textId="77777777" w:rsidR="00872689" w:rsidRDefault="00872689">
      <w:pPr>
        <w:pStyle w:val="NoSpacing"/>
        <w:rPr>
          <w:ins w:id="2577" w:author="user" w:date="2020-02-10T15:41:00Z"/>
          <w:rFonts w:ascii="Times New Roman" w:hAnsi="Times New Roman" w:cs="Times New Roman"/>
          <w:b/>
        </w:rPr>
        <w:pPrChange w:id="2578" w:author="user" w:date="2020-02-10T15:41:00Z">
          <w:pPr>
            <w:spacing w:before="100" w:beforeAutospacing="1" w:after="100" w:afterAutospacing="1" w:line="360" w:lineRule="auto"/>
            <w:ind w:right="-22"/>
          </w:pPr>
        </w:pPrChange>
      </w:pPr>
    </w:p>
    <w:p w14:paraId="711049D2" w14:textId="77777777" w:rsidR="00872689" w:rsidRDefault="00872689">
      <w:pPr>
        <w:pStyle w:val="NoSpacing"/>
        <w:rPr>
          <w:ins w:id="2579" w:author="user" w:date="2020-02-10T15:41:00Z"/>
          <w:rFonts w:ascii="Times New Roman" w:hAnsi="Times New Roman" w:cs="Times New Roman"/>
          <w:b/>
        </w:rPr>
        <w:pPrChange w:id="2580" w:author="user" w:date="2020-02-10T15:41:00Z">
          <w:pPr>
            <w:spacing w:before="100" w:beforeAutospacing="1" w:after="100" w:afterAutospacing="1" w:line="360" w:lineRule="auto"/>
            <w:ind w:right="-22"/>
          </w:pPr>
        </w:pPrChange>
      </w:pPr>
    </w:p>
    <w:p w14:paraId="18ECDE40" w14:textId="77777777" w:rsidR="00872689" w:rsidRDefault="00872689">
      <w:pPr>
        <w:pStyle w:val="NoSpacing"/>
        <w:rPr>
          <w:ins w:id="2581" w:author="user" w:date="2020-02-10T15:41:00Z"/>
          <w:rFonts w:ascii="Times New Roman" w:hAnsi="Times New Roman" w:cs="Times New Roman"/>
          <w:b/>
        </w:rPr>
        <w:pPrChange w:id="2582" w:author="user" w:date="2020-02-10T15:41:00Z">
          <w:pPr>
            <w:spacing w:before="100" w:beforeAutospacing="1" w:after="100" w:afterAutospacing="1" w:line="360" w:lineRule="auto"/>
            <w:ind w:right="-22"/>
          </w:pPr>
        </w:pPrChange>
      </w:pPr>
    </w:p>
    <w:p w14:paraId="5216F286" w14:textId="77777777" w:rsidR="00872689" w:rsidRDefault="00872689">
      <w:pPr>
        <w:pStyle w:val="NoSpacing"/>
        <w:rPr>
          <w:ins w:id="2583" w:author="user" w:date="2020-03-03T09:45:00Z"/>
          <w:rFonts w:ascii="Times New Roman" w:hAnsi="Times New Roman" w:cs="Times New Roman"/>
          <w:b/>
        </w:rPr>
        <w:pPrChange w:id="2584" w:author="user" w:date="2020-02-10T15:41:00Z">
          <w:pPr>
            <w:spacing w:before="100" w:beforeAutospacing="1" w:after="100" w:afterAutospacing="1" w:line="360" w:lineRule="auto"/>
            <w:ind w:right="-22"/>
          </w:pPr>
        </w:pPrChange>
      </w:pPr>
    </w:p>
    <w:p w14:paraId="53B4418E" w14:textId="77777777" w:rsidR="00BE06A7" w:rsidRDefault="00BE06A7">
      <w:pPr>
        <w:pStyle w:val="NoSpacing"/>
        <w:rPr>
          <w:ins w:id="2585" w:author="user" w:date="2020-02-10T15:41:00Z"/>
          <w:rFonts w:ascii="Times New Roman" w:hAnsi="Times New Roman" w:cs="Times New Roman"/>
          <w:b/>
        </w:rPr>
        <w:pPrChange w:id="2586" w:author="user" w:date="2020-02-10T15:41:00Z">
          <w:pPr>
            <w:spacing w:before="100" w:beforeAutospacing="1" w:after="100" w:afterAutospacing="1" w:line="360" w:lineRule="auto"/>
            <w:ind w:right="-22"/>
          </w:pPr>
        </w:pPrChange>
      </w:pPr>
    </w:p>
    <w:p w14:paraId="5562DE23" w14:textId="77777777" w:rsidR="00872689" w:rsidRDefault="00872689">
      <w:pPr>
        <w:pStyle w:val="NoSpacing"/>
        <w:rPr>
          <w:ins w:id="2587" w:author="user" w:date="2020-03-03T09:15:00Z"/>
          <w:rFonts w:ascii="Times New Roman" w:hAnsi="Times New Roman" w:cs="Times New Roman"/>
          <w:b/>
        </w:rPr>
        <w:pPrChange w:id="2588" w:author="user" w:date="2020-02-10T15:41:00Z">
          <w:pPr>
            <w:spacing w:before="100" w:beforeAutospacing="1" w:after="100" w:afterAutospacing="1" w:line="360" w:lineRule="auto"/>
            <w:ind w:right="-22"/>
          </w:pPr>
        </w:pPrChange>
      </w:pPr>
    </w:p>
    <w:p w14:paraId="1F435F62" w14:textId="77777777" w:rsidR="008346F5" w:rsidRDefault="008346F5">
      <w:pPr>
        <w:pStyle w:val="NoSpacing"/>
        <w:rPr>
          <w:ins w:id="2589" w:author="user" w:date="2020-02-10T15:41:00Z"/>
          <w:rFonts w:ascii="Times New Roman" w:hAnsi="Times New Roman" w:cs="Times New Roman"/>
          <w:b/>
        </w:rPr>
        <w:pPrChange w:id="2590" w:author="user" w:date="2020-02-10T15:41:00Z">
          <w:pPr>
            <w:spacing w:before="100" w:beforeAutospacing="1" w:after="100" w:afterAutospacing="1" w:line="360" w:lineRule="auto"/>
            <w:ind w:right="-22"/>
          </w:pPr>
        </w:pPrChange>
      </w:pPr>
    </w:p>
    <w:p w14:paraId="4CF0CE4A" w14:textId="77777777" w:rsidR="00872689" w:rsidRDefault="00872689">
      <w:pPr>
        <w:pStyle w:val="NoSpacing"/>
        <w:rPr>
          <w:ins w:id="2591" w:author="user" w:date="2020-02-10T15:41:00Z"/>
          <w:rFonts w:ascii="Times New Roman" w:hAnsi="Times New Roman" w:cs="Times New Roman"/>
          <w:b/>
        </w:rPr>
        <w:pPrChange w:id="2592" w:author="user" w:date="2020-02-10T15:41:00Z">
          <w:pPr>
            <w:spacing w:before="100" w:beforeAutospacing="1" w:after="100" w:afterAutospacing="1" w:line="360" w:lineRule="auto"/>
            <w:ind w:right="-22"/>
          </w:pPr>
        </w:pPrChange>
      </w:pPr>
    </w:p>
    <w:p w14:paraId="20B7DEEF" w14:textId="14BFC045" w:rsidR="008346F5" w:rsidRPr="00F743B0" w:rsidRDefault="008346F5" w:rsidP="008346F5">
      <w:pPr>
        <w:pStyle w:val="NoSpacing"/>
        <w:rPr>
          <w:ins w:id="2593" w:author="user" w:date="2020-03-03T09:15:00Z"/>
          <w:rFonts w:ascii="Times New Roman" w:hAnsi="Times New Roman" w:cs="Times New Roman"/>
          <w:b/>
        </w:rPr>
      </w:pPr>
      <w:ins w:id="2594" w:author="user" w:date="2020-03-03T09:15:00Z">
        <w:r>
          <w:rPr>
            <w:rFonts w:ascii="Times New Roman" w:hAnsi="Times New Roman" w:cs="Times New Roman"/>
            <w:b/>
          </w:rPr>
          <w:lastRenderedPageBreak/>
          <w:t>Course Code: SJPHY1A01</w:t>
        </w:r>
      </w:ins>
    </w:p>
    <w:p w14:paraId="48F02E59" w14:textId="3B2D1BA6" w:rsidR="008346F5" w:rsidRDefault="008346F5" w:rsidP="008346F5">
      <w:pPr>
        <w:pStyle w:val="NoSpacing"/>
        <w:rPr>
          <w:ins w:id="2595" w:author="user" w:date="2020-03-03T09:15:00Z"/>
          <w:rFonts w:ascii="Times New Roman" w:hAnsi="Times New Roman" w:cs="Times New Roman"/>
          <w:b/>
        </w:rPr>
      </w:pPr>
      <w:ins w:id="2596" w:author="user" w:date="2020-03-03T09:15:00Z">
        <w:r w:rsidRPr="00F743B0">
          <w:rPr>
            <w:rFonts w:ascii="Times New Roman" w:hAnsi="Times New Roman" w:cs="Times New Roman"/>
            <w:b/>
          </w:rPr>
          <w:t xml:space="preserve">Name of the Course: </w:t>
        </w:r>
        <w:r>
          <w:rPr>
            <w:rFonts w:ascii="Times New Roman" w:hAnsi="Times New Roman" w:cs="Times New Roman"/>
            <w:b/>
          </w:rPr>
          <w:t xml:space="preserve">ABILITY ENHANCEMENT </w:t>
        </w:r>
        <w:proofErr w:type="gramStart"/>
        <w:r>
          <w:rPr>
            <w:rFonts w:ascii="Times New Roman" w:hAnsi="Times New Roman" w:cs="Times New Roman"/>
            <w:b/>
          </w:rPr>
          <w:t>COURSE(</w:t>
        </w:r>
        <w:proofErr w:type="gramEnd"/>
        <w:r>
          <w:rPr>
            <w:rFonts w:ascii="Times New Roman" w:hAnsi="Times New Roman" w:cs="Times New Roman"/>
            <w:b/>
          </w:rPr>
          <w:t>AEC)</w:t>
        </w:r>
      </w:ins>
    </w:p>
    <w:p w14:paraId="412ED6A9" w14:textId="77777777" w:rsidR="008346F5" w:rsidRPr="00F743B0" w:rsidRDefault="008346F5" w:rsidP="008346F5">
      <w:pPr>
        <w:pStyle w:val="NoSpacing"/>
        <w:rPr>
          <w:ins w:id="2597" w:author="user" w:date="2020-03-03T09:15:00Z"/>
          <w:rFonts w:ascii="Times New Roman" w:hAnsi="Times New Roman" w:cs="Times New Roman"/>
          <w:b/>
        </w:rPr>
      </w:pPr>
    </w:p>
    <w:tbl>
      <w:tblPr>
        <w:tblStyle w:val="TableGrid"/>
        <w:tblW w:w="0" w:type="auto"/>
        <w:tblLook w:val="04A0" w:firstRow="1" w:lastRow="0" w:firstColumn="1" w:lastColumn="0" w:noHBand="0" w:noVBand="1"/>
      </w:tblPr>
      <w:tblGrid>
        <w:gridCol w:w="1364"/>
        <w:gridCol w:w="3514"/>
        <w:gridCol w:w="990"/>
        <w:gridCol w:w="810"/>
        <w:gridCol w:w="866"/>
        <w:gridCol w:w="1021"/>
      </w:tblGrid>
      <w:tr w:rsidR="008346F5" w:rsidRPr="00B1492D" w14:paraId="24ECD5F3" w14:textId="77777777" w:rsidTr="00AB45EE">
        <w:trPr>
          <w:trHeight w:val="576"/>
          <w:ins w:id="2598" w:author="user" w:date="2020-03-03T09:15:00Z"/>
        </w:trPr>
        <w:tc>
          <w:tcPr>
            <w:tcW w:w="1364" w:type="dxa"/>
            <w:vAlign w:val="center"/>
          </w:tcPr>
          <w:p w14:paraId="3CEDF26D"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599" w:author="user" w:date="2020-03-03T09:15:00Z"/>
                <w:rFonts w:ascii="Times New Roman" w:hAnsi="Times New Roman" w:cs="Times New Roman"/>
                <w:sz w:val="24"/>
                <w:szCs w:val="24"/>
              </w:rPr>
            </w:pPr>
          </w:p>
        </w:tc>
        <w:tc>
          <w:tcPr>
            <w:tcW w:w="3514" w:type="dxa"/>
            <w:vAlign w:val="center"/>
          </w:tcPr>
          <w:p w14:paraId="0F7A220F"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00" w:author="user" w:date="2020-03-03T09:15:00Z"/>
                <w:rFonts w:ascii="Times New Roman" w:hAnsi="Times New Roman" w:cs="Times New Roman"/>
                <w:sz w:val="24"/>
                <w:szCs w:val="24"/>
              </w:rPr>
            </w:pPr>
            <w:ins w:id="2601" w:author="user" w:date="2020-03-03T09:15:00Z">
              <w:r w:rsidRPr="00B1492D">
                <w:rPr>
                  <w:rFonts w:ascii="Times New Roman" w:hAnsi="Times New Roman" w:cs="Times New Roman"/>
                  <w:sz w:val="24"/>
                  <w:szCs w:val="24"/>
                </w:rPr>
                <w:t>Course Outcome</w:t>
              </w:r>
            </w:ins>
          </w:p>
        </w:tc>
        <w:tc>
          <w:tcPr>
            <w:tcW w:w="990" w:type="dxa"/>
            <w:vAlign w:val="center"/>
          </w:tcPr>
          <w:p w14:paraId="5B79407C"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02" w:author="user" w:date="2020-03-03T09:15:00Z"/>
                <w:rFonts w:ascii="Times New Roman" w:hAnsi="Times New Roman" w:cs="Times New Roman"/>
                <w:sz w:val="24"/>
                <w:szCs w:val="24"/>
              </w:rPr>
            </w:pPr>
            <w:ins w:id="2603" w:author="user" w:date="2020-03-03T09:15:00Z">
              <w:r w:rsidRPr="00B1492D">
                <w:rPr>
                  <w:rFonts w:ascii="Times New Roman" w:hAnsi="Times New Roman" w:cs="Times New Roman"/>
                  <w:sz w:val="24"/>
                  <w:szCs w:val="24"/>
                </w:rPr>
                <w:t>POs/ PSOs</w:t>
              </w:r>
            </w:ins>
          </w:p>
        </w:tc>
        <w:tc>
          <w:tcPr>
            <w:tcW w:w="810" w:type="dxa"/>
            <w:vAlign w:val="center"/>
          </w:tcPr>
          <w:p w14:paraId="55ABC73D"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04" w:author="user" w:date="2020-03-03T09:15:00Z"/>
                <w:rFonts w:ascii="Times New Roman" w:hAnsi="Times New Roman" w:cs="Times New Roman"/>
                <w:sz w:val="24"/>
                <w:szCs w:val="24"/>
              </w:rPr>
            </w:pPr>
            <w:ins w:id="2605" w:author="user" w:date="2020-03-03T09:15:00Z">
              <w:r w:rsidRPr="00B1492D">
                <w:rPr>
                  <w:rFonts w:ascii="Times New Roman" w:hAnsi="Times New Roman" w:cs="Times New Roman"/>
                  <w:sz w:val="24"/>
                  <w:szCs w:val="24"/>
                </w:rPr>
                <w:t>CL</w:t>
              </w:r>
            </w:ins>
          </w:p>
        </w:tc>
        <w:tc>
          <w:tcPr>
            <w:tcW w:w="866" w:type="dxa"/>
            <w:vAlign w:val="center"/>
          </w:tcPr>
          <w:p w14:paraId="3A07421B"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06" w:author="user" w:date="2020-03-03T09:15:00Z"/>
                <w:rFonts w:ascii="Times New Roman" w:hAnsi="Times New Roman" w:cs="Times New Roman"/>
                <w:sz w:val="24"/>
                <w:szCs w:val="24"/>
              </w:rPr>
            </w:pPr>
            <w:ins w:id="2607" w:author="user" w:date="2020-03-03T09:15:00Z">
              <w:r w:rsidRPr="00B1492D">
                <w:rPr>
                  <w:rFonts w:ascii="Times New Roman" w:hAnsi="Times New Roman" w:cs="Times New Roman"/>
                  <w:sz w:val="24"/>
                  <w:szCs w:val="24"/>
                </w:rPr>
                <w:t>KC</w:t>
              </w:r>
            </w:ins>
          </w:p>
        </w:tc>
        <w:tc>
          <w:tcPr>
            <w:tcW w:w="1021" w:type="dxa"/>
            <w:vAlign w:val="center"/>
          </w:tcPr>
          <w:p w14:paraId="437FE292"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08" w:author="user" w:date="2020-03-03T09:15:00Z"/>
                <w:rFonts w:ascii="Times New Roman" w:hAnsi="Times New Roman" w:cs="Times New Roman"/>
                <w:sz w:val="24"/>
                <w:szCs w:val="24"/>
              </w:rPr>
            </w:pPr>
            <w:ins w:id="2609" w:author="user" w:date="2020-03-03T09:15:00Z">
              <w:r w:rsidRPr="00B1492D">
                <w:rPr>
                  <w:rFonts w:ascii="Times New Roman" w:hAnsi="Times New Roman" w:cs="Times New Roman"/>
                  <w:sz w:val="24"/>
                  <w:szCs w:val="24"/>
                </w:rPr>
                <w:t>Class Sessions</w:t>
              </w:r>
            </w:ins>
          </w:p>
          <w:p w14:paraId="1C23CFEF"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10" w:author="user" w:date="2020-03-03T09:15:00Z"/>
                <w:rFonts w:ascii="Times New Roman" w:hAnsi="Times New Roman" w:cs="Times New Roman"/>
                <w:sz w:val="24"/>
                <w:szCs w:val="24"/>
              </w:rPr>
            </w:pPr>
            <w:ins w:id="2611" w:author="user" w:date="2020-03-03T09:15: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8346F5" w:rsidRPr="00B1492D" w14:paraId="55773F45" w14:textId="77777777" w:rsidTr="00AB45EE">
        <w:trPr>
          <w:trHeight w:val="576"/>
          <w:ins w:id="2612" w:author="user" w:date="2020-03-03T09:15:00Z"/>
        </w:trPr>
        <w:tc>
          <w:tcPr>
            <w:tcW w:w="1364" w:type="dxa"/>
            <w:vAlign w:val="center"/>
          </w:tcPr>
          <w:p w14:paraId="2CD881C0"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13" w:author="user" w:date="2020-03-03T09:15:00Z"/>
                <w:rFonts w:ascii="Times New Roman" w:hAnsi="Times New Roman" w:cs="Times New Roman"/>
                <w:sz w:val="24"/>
                <w:szCs w:val="24"/>
              </w:rPr>
            </w:pPr>
            <w:ins w:id="2614" w:author="user" w:date="2020-03-03T09:15:00Z">
              <w:r w:rsidRPr="00B1492D">
                <w:rPr>
                  <w:rFonts w:ascii="Times New Roman" w:hAnsi="Times New Roman" w:cs="Times New Roman"/>
                  <w:sz w:val="24"/>
                  <w:szCs w:val="24"/>
                </w:rPr>
                <w:t>CO1</w:t>
              </w:r>
            </w:ins>
          </w:p>
        </w:tc>
        <w:tc>
          <w:tcPr>
            <w:tcW w:w="3514" w:type="dxa"/>
            <w:vAlign w:val="center"/>
          </w:tcPr>
          <w:p w14:paraId="08F67E9E" w14:textId="6939CC92" w:rsidR="008346F5" w:rsidRPr="00F743B0" w:rsidRDefault="008346F5">
            <w:pPr>
              <w:pStyle w:val="NoSpacing"/>
              <w:spacing w:line="276" w:lineRule="auto"/>
              <w:rPr>
                <w:ins w:id="2615" w:author="user" w:date="2020-03-03T09:15:00Z"/>
                <w:rFonts w:ascii="Times New Roman" w:hAnsi="Times New Roman" w:cs="Times New Roman"/>
                <w:lang w:bidi="ml-IN"/>
              </w:rPr>
            </w:pPr>
            <w:ins w:id="2616" w:author="user" w:date="2020-03-03T09:17:00Z">
              <w:r>
                <w:rPr>
                  <w:rFonts w:ascii="Times New Roman" w:hAnsi="Times New Roman" w:cs="Times New Roman"/>
                </w:rPr>
                <w:t>U</w:t>
              </w:r>
            </w:ins>
            <w:ins w:id="2617" w:author="user" w:date="2020-03-03T09:15:00Z">
              <w:r w:rsidRPr="00F743B0">
                <w:rPr>
                  <w:rFonts w:ascii="Times New Roman" w:hAnsi="Times New Roman" w:cs="Times New Roman"/>
                </w:rPr>
                <w:t xml:space="preserve">nderstand </w:t>
              </w:r>
            </w:ins>
            <w:ins w:id="2618" w:author="user" w:date="2020-03-03T09:16:00Z">
              <w:r>
                <w:rPr>
                  <w:rFonts w:ascii="Times New Roman" w:hAnsi="Times New Roman" w:cs="Times New Roman"/>
                </w:rPr>
                <w:t>the recent trends in physics</w:t>
              </w:r>
            </w:ins>
            <w:ins w:id="2619" w:author="user" w:date="2020-03-03T09:15:00Z">
              <w:r w:rsidRPr="00F743B0">
                <w:rPr>
                  <w:rFonts w:ascii="Times New Roman" w:hAnsi="Times New Roman" w:cs="Times New Roman"/>
                </w:rPr>
                <w:t xml:space="preserve"> </w:t>
              </w:r>
            </w:ins>
          </w:p>
        </w:tc>
        <w:tc>
          <w:tcPr>
            <w:tcW w:w="990" w:type="dxa"/>
          </w:tcPr>
          <w:p w14:paraId="73641B08" w14:textId="02CD6B64" w:rsidR="008346F5" w:rsidRPr="00B1492D" w:rsidRDefault="008346F5" w:rsidP="00AB45EE">
            <w:pPr>
              <w:autoSpaceDE w:val="0"/>
              <w:autoSpaceDN w:val="0"/>
              <w:adjustRightInd w:val="0"/>
              <w:spacing w:before="100" w:beforeAutospacing="1" w:after="100" w:afterAutospacing="1" w:line="360" w:lineRule="auto"/>
              <w:ind w:right="-22"/>
              <w:jc w:val="center"/>
              <w:rPr>
                <w:ins w:id="2620" w:author="user" w:date="2020-03-03T09:15:00Z"/>
                <w:rFonts w:ascii="Times New Roman" w:hAnsi="Times New Roman" w:cs="Times New Roman"/>
                <w:sz w:val="24"/>
                <w:szCs w:val="24"/>
              </w:rPr>
            </w:pPr>
            <w:ins w:id="2621" w:author="user" w:date="2020-03-03T09:15:00Z">
              <w:r>
                <w:rPr>
                  <w:rFonts w:ascii="Times New Roman" w:hAnsi="Times New Roman" w:cs="Times New Roman"/>
                  <w:sz w:val="24"/>
                  <w:szCs w:val="24"/>
                </w:rPr>
                <w:t>PSO</w:t>
              </w:r>
            </w:ins>
            <w:ins w:id="2622" w:author="user" w:date="2020-03-03T09:19:00Z">
              <w:r>
                <w:rPr>
                  <w:rFonts w:ascii="Times New Roman" w:hAnsi="Times New Roman" w:cs="Times New Roman"/>
                  <w:sz w:val="24"/>
                  <w:szCs w:val="24"/>
                </w:rPr>
                <w:t>6</w:t>
              </w:r>
            </w:ins>
          </w:p>
        </w:tc>
        <w:tc>
          <w:tcPr>
            <w:tcW w:w="810" w:type="dxa"/>
            <w:vAlign w:val="center"/>
          </w:tcPr>
          <w:p w14:paraId="626E057B" w14:textId="2378F085" w:rsidR="008346F5" w:rsidRPr="00B1492D" w:rsidRDefault="00D01898" w:rsidP="00AB45EE">
            <w:pPr>
              <w:autoSpaceDE w:val="0"/>
              <w:autoSpaceDN w:val="0"/>
              <w:adjustRightInd w:val="0"/>
              <w:spacing w:before="100" w:beforeAutospacing="1" w:after="100" w:afterAutospacing="1" w:line="360" w:lineRule="auto"/>
              <w:ind w:right="-22"/>
              <w:jc w:val="center"/>
              <w:rPr>
                <w:ins w:id="2623" w:author="user" w:date="2020-03-03T09:15:00Z"/>
                <w:rFonts w:ascii="Times New Roman" w:hAnsi="Times New Roman" w:cs="Times New Roman"/>
                <w:sz w:val="24"/>
                <w:szCs w:val="24"/>
              </w:rPr>
            </w:pPr>
            <w:ins w:id="2624" w:author="user" w:date="2020-03-03T09:23:00Z">
              <w:r>
                <w:rPr>
                  <w:rFonts w:ascii="Times New Roman" w:hAnsi="Times New Roman" w:cs="Times New Roman"/>
                  <w:sz w:val="24"/>
                  <w:szCs w:val="24"/>
                </w:rPr>
                <w:t>U</w:t>
              </w:r>
            </w:ins>
          </w:p>
        </w:tc>
        <w:tc>
          <w:tcPr>
            <w:tcW w:w="866" w:type="dxa"/>
            <w:vAlign w:val="center"/>
          </w:tcPr>
          <w:p w14:paraId="31D51806" w14:textId="5A378078" w:rsidR="008346F5" w:rsidRPr="00B1492D" w:rsidRDefault="00AB45EE" w:rsidP="00AB45EE">
            <w:pPr>
              <w:autoSpaceDE w:val="0"/>
              <w:autoSpaceDN w:val="0"/>
              <w:adjustRightInd w:val="0"/>
              <w:spacing w:before="100" w:beforeAutospacing="1" w:after="100" w:afterAutospacing="1" w:line="360" w:lineRule="auto"/>
              <w:ind w:right="-22"/>
              <w:jc w:val="center"/>
              <w:rPr>
                <w:ins w:id="2625" w:author="user" w:date="2020-03-03T09:15:00Z"/>
                <w:rFonts w:ascii="Times New Roman" w:hAnsi="Times New Roman" w:cs="Times New Roman"/>
                <w:sz w:val="24"/>
                <w:szCs w:val="24"/>
              </w:rPr>
            </w:pPr>
            <w:ins w:id="2626" w:author="user" w:date="2020-03-03T09:23:00Z">
              <w:r>
                <w:rPr>
                  <w:rFonts w:ascii="Times New Roman" w:hAnsi="Times New Roman" w:cs="Times New Roman"/>
                  <w:sz w:val="24"/>
                  <w:szCs w:val="24"/>
                </w:rPr>
                <w:t>P</w:t>
              </w:r>
            </w:ins>
          </w:p>
        </w:tc>
        <w:tc>
          <w:tcPr>
            <w:tcW w:w="1021" w:type="dxa"/>
            <w:vAlign w:val="center"/>
          </w:tcPr>
          <w:p w14:paraId="57077DF0" w14:textId="6A95A840" w:rsidR="008346F5" w:rsidRPr="00B1492D" w:rsidRDefault="00151ED8" w:rsidP="00AB45EE">
            <w:pPr>
              <w:autoSpaceDE w:val="0"/>
              <w:autoSpaceDN w:val="0"/>
              <w:adjustRightInd w:val="0"/>
              <w:spacing w:before="100" w:beforeAutospacing="1" w:after="100" w:afterAutospacing="1" w:line="360" w:lineRule="auto"/>
              <w:ind w:right="-22"/>
              <w:jc w:val="center"/>
              <w:rPr>
                <w:ins w:id="2627" w:author="user" w:date="2020-03-03T09:15:00Z"/>
                <w:rFonts w:ascii="Times New Roman" w:hAnsi="Times New Roman" w:cs="Times New Roman"/>
                <w:sz w:val="24"/>
                <w:szCs w:val="24"/>
              </w:rPr>
            </w:pPr>
            <w:ins w:id="2628" w:author="user" w:date="2020-03-03T09:23:00Z">
              <w:r>
                <w:rPr>
                  <w:rFonts w:ascii="Times New Roman" w:hAnsi="Times New Roman" w:cs="Times New Roman"/>
                  <w:sz w:val="24"/>
                  <w:szCs w:val="24"/>
                </w:rPr>
                <w:t>Nil</w:t>
              </w:r>
            </w:ins>
          </w:p>
        </w:tc>
      </w:tr>
      <w:tr w:rsidR="008346F5" w:rsidRPr="00B1492D" w14:paraId="50696199" w14:textId="77777777" w:rsidTr="00AB45EE">
        <w:trPr>
          <w:trHeight w:val="886"/>
          <w:ins w:id="2629" w:author="user" w:date="2020-03-03T09:15:00Z"/>
        </w:trPr>
        <w:tc>
          <w:tcPr>
            <w:tcW w:w="1364" w:type="dxa"/>
            <w:vAlign w:val="center"/>
          </w:tcPr>
          <w:p w14:paraId="5AC32729" w14:textId="77777777" w:rsidR="008346F5" w:rsidRPr="00B1492D" w:rsidRDefault="008346F5" w:rsidP="00AB45EE">
            <w:pPr>
              <w:autoSpaceDE w:val="0"/>
              <w:autoSpaceDN w:val="0"/>
              <w:adjustRightInd w:val="0"/>
              <w:spacing w:before="100" w:beforeAutospacing="1" w:after="100" w:afterAutospacing="1" w:line="360" w:lineRule="auto"/>
              <w:ind w:right="-22"/>
              <w:jc w:val="center"/>
              <w:rPr>
                <w:ins w:id="2630" w:author="user" w:date="2020-03-03T09:15:00Z"/>
                <w:rFonts w:ascii="Times New Roman" w:hAnsi="Times New Roman" w:cs="Times New Roman"/>
                <w:sz w:val="24"/>
                <w:szCs w:val="24"/>
              </w:rPr>
            </w:pPr>
            <w:ins w:id="2631" w:author="user" w:date="2020-03-03T09:15:00Z">
              <w:r w:rsidRPr="00B1492D">
                <w:rPr>
                  <w:rFonts w:ascii="Times New Roman" w:hAnsi="Times New Roman" w:cs="Times New Roman"/>
                  <w:sz w:val="24"/>
                  <w:szCs w:val="24"/>
                </w:rPr>
                <w:t>CO2</w:t>
              </w:r>
            </w:ins>
          </w:p>
        </w:tc>
        <w:tc>
          <w:tcPr>
            <w:tcW w:w="3514" w:type="dxa"/>
            <w:vAlign w:val="center"/>
          </w:tcPr>
          <w:p w14:paraId="0BC23BB8" w14:textId="2B483469" w:rsidR="008346F5" w:rsidRPr="00F743B0" w:rsidRDefault="008346F5" w:rsidP="00AB45EE">
            <w:pPr>
              <w:pStyle w:val="NoSpacing"/>
              <w:spacing w:line="276" w:lineRule="auto"/>
              <w:rPr>
                <w:ins w:id="2632" w:author="user" w:date="2020-03-03T09:15:00Z"/>
                <w:rFonts w:ascii="Times New Roman" w:hAnsi="Times New Roman" w:cs="Times New Roman"/>
                <w:lang w:bidi="ml-IN"/>
              </w:rPr>
            </w:pPr>
            <w:ins w:id="2633" w:author="user" w:date="2020-03-03T09:17:00Z">
              <w:r>
                <w:rPr>
                  <w:rFonts w:ascii="Times New Roman" w:hAnsi="Times New Roman" w:cs="Times New Roman"/>
                </w:rPr>
                <w:t>Develop the presentation skill.</w:t>
              </w:r>
            </w:ins>
          </w:p>
        </w:tc>
        <w:tc>
          <w:tcPr>
            <w:tcW w:w="990" w:type="dxa"/>
          </w:tcPr>
          <w:p w14:paraId="3579C3EE" w14:textId="7E96BEDA" w:rsidR="008346F5" w:rsidRPr="00B1492D" w:rsidRDefault="008346F5" w:rsidP="00AB45EE">
            <w:pPr>
              <w:autoSpaceDE w:val="0"/>
              <w:autoSpaceDN w:val="0"/>
              <w:adjustRightInd w:val="0"/>
              <w:spacing w:before="100" w:beforeAutospacing="1" w:after="100" w:afterAutospacing="1" w:line="360" w:lineRule="auto"/>
              <w:ind w:right="-22"/>
              <w:jc w:val="center"/>
              <w:rPr>
                <w:ins w:id="2634" w:author="user" w:date="2020-03-03T09:15:00Z"/>
                <w:rFonts w:ascii="Times New Roman" w:hAnsi="Times New Roman" w:cs="Times New Roman"/>
                <w:sz w:val="24"/>
                <w:szCs w:val="24"/>
              </w:rPr>
            </w:pPr>
            <w:ins w:id="2635" w:author="user" w:date="2020-03-03T09:15:00Z">
              <w:r>
                <w:rPr>
                  <w:rFonts w:ascii="Times New Roman" w:hAnsi="Times New Roman" w:cs="Times New Roman"/>
                  <w:sz w:val="24"/>
                  <w:szCs w:val="24"/>
                </w:rPr>
                <w:t>PSO</w:t>
              </w:r>
            </w:ins>
            <w:ins w:id="2636" w:author="user" w:date="2020-03-03T09:19:00Z">
              <w:r>
                <w:rPr>
                  <w:rFonts w:ascii="Times New Roman" w:hAnsi="Times New Roman" w:cs="Times New Roman"/>
                  <w:sz w:val="24"/>
                  <w:szCs w:val="24"/>
                </w:rPr>
                <w:t>6</w:t>
              </w:r>
            </w:ins>
          </w:p>
        </w:tc>
        <w:tc>
          <w:tcPr>
            <w:tcW w:w="810" w:type="dxa"/>
            <w:vAlign w:val="center"/>
          </w:tcPr>
          <w:p w14:paraId="1B5E633F" w14:textId="3DD4B037" w:rsidR="008346F5" w:rsidRPr="00B1492D" w:rsidRDefault="00D01898" w:rsidP="00AB45EE">
            <w:pPr>
              <w:autoSpaceDE w:val="0"/>
              <w:autoSpaceDN w:val="0"/>
              <w:adjustRightInd w:val="0"/>
              <w:spacing w:before="100" w:beforeAutospacing="1" w:after="100" w:afterAutospacing="1" w:line="360" w:lineRule="auto"/>
              <w:ind w:right="-22"/>
              <w:jc w:val="center"/>
              <w:rPr>
                <w:ins w:id="2637" w:author="user" w:date="2020-03-03T09:15:00Z"/>
                <w:rFonts w:ascii="Times New Roman" w:hAnsi="Times New Roman" w:cs="Times New Roman"/>
                <w:sz w:val="24"/>
                <w:szCs w:val="24"/>
              </w:rPr>
            </w:pPr>
            <w:ins w:id="2638" w:author="user" w:date="2020-03-03T09:23:00Z">
              <w:r>
                <w:rPr>
                  <w:rFonts w:ascii="Times New Roman" w:hAnsi="Times New Roman" w:cs="Times New Roman"/>
                  <w:sz w:val="24"/>
                  <w:szCs w:val="24"/>
                </w:rPr>
                <w:t>C</w:t>
              </w:r>
            </w:ins>
          </w:p>
        </w:tc>
        <w:tc>
          <w:tcPr>
            <w:tcW w:w="866" w:type="dxa"/>
          </w:tcPr>
          <w:p w14:paraId="0F121CF0" w14:textId="5A583A18" w:rsidR="008346F5" w:rsidRPr="00B1492D" w:rsidRDefault="00AB45EE" w:rsidP="00AB45EE">
            <w:pPr>
              <w:autoSpaceDE w:val="0"/>
              <w:autoSpaceDN w:val="0"/>
              <w:adjustRightInd w:val="0"/>
              <w:spacing w:before="100" w:beforeAutospacing="1" w:after="100" w:afterAutospacing="1" w:line="360" w:lineRule="auto"/>
              <w:ind w:right="-22"/>
              <w:jc w:val="center"/>
              <w:rPr>
                <w:ins w:id="2639" w:author="user" w:date="2020-03-03T09:15:00Z"/>
                <w:rFonts w:ascii="Times New Roman" w:hAnsi="Times New Roman" w:cs="Times New Roman"/>
                <w:sz w:val="24"/>
                <w:szCs w:val="24"/>
              </w:rPr>
            </w:pPr>
            <w:ins w:id="2640" w:author="user" w:date="2020-03-03T09:23:00Z">
              <w:r>
                <w:rPr>
                  <w:rFonts w:ascii="Times New Roman" w:hAnsi="Times New Roman" w:cs="Times New Roman"/>
                  <w:sz w:val="24"/>
                  <w:szCs w:val="24"/>
                </w:rPr>
                <w:t>P</w:t>
              </w:r>
            </w:ins>
          </w:p>
        </w:tc>
        <w:tc>
          <w:tcPr>
            <w:tcW w:w="1021" w:type="dxa"/>
            <w:vAlign w:val="center"/>
          </w:tcPr>
          <w:p w14:paraId="44ECEDBE" w14:textId="0A6495B7" w:rsidR="008346F5" w:rsidRPr="00B1492D" w:rsidRDefault="00151ED8" w:rsidP="00AB45EE">
            <w:pPr>
              <w:autoSpaceDE w:val="0"/>
              <w:autoSpaceDN w:val="0"/>
              <w:adjustRightInd w:val="0"/>
              <w:spacing w:before="100" w:beforeAutospacing="1" w:after="100" w:afterAutospacing="1" w:line="360" w:lineRule="auto"/>
              <w:ind w:right="-22"/>
              <w:jc w:val="center"/>
              <w:rPr>
                <w:ins w:id="2641" w:author="user" w:date="2020-03-03T09:15:00Z"/>
                <w:rFonts w:ascii="Times New Roman" w:hAnsi="Times New Roman" w:cs="Times New Roman"/>
                <w:sz w:val="24"/>
                <w:szCs w:val="24"/>
              </w:rPr>
            </w:pPr>
            <w:ins w:id="2642" w:author="user" w:date="2020-03-03T09:23:00Z">
              <w:r>
                <w:rPr>
                  <w:rFonts w:ascii="Times New Roman" w:hAnsi="Times New Roman" w:cs="Times New Roman"/>
                  <w:sz w:val="24"/>
                  <w:szCs w:val="24"/>
                </w:rPr>
                <w:t>Nil</w:t>
              </w:r>
            </w:ins>
          </w:p>
        </w:tc>
      </w:tr>
    </w:tbl>
    <w:p w14:paraId="5763AEF4" w14:textId="77777777" w:rsidR="00872689" w:rsidRDefault="00872689">
      <w:pPr>
        <w:pStyle w:val="NoSpacing"/>
        <w:rPr>
          <w:ins w:id="2643" w:author="user" w:date="2020-02-10T15:41:00Z"/>
          <w:rFonts w:ascii="Times New Roman" w:hAnsi="Times New Roman" w:cs="Times New Roman"/>
          <w:b/>
        </w:rPr>
        <w:pPrChange w:id="2644" w:author="user" w:date="2020-02-10T15:41:00Z">
          <w:pPr>
            <w:spacing w:before="100" w:beforeAutospacing="1" w:after="100" w:afterAutospacing="1" w:line="360" w:lineRule="auto"/>
            <w:ind w:right="-22"/>
          </w:pPr>
        </w:pPrChange>
      </w:pPr>
    </w:p>
    <w:p w14:paraId="19B2C5D4" w14:textId="77777777" w:rsidR="00151ED8" w:rsidRDefault="00151ED8" w:rsidP="00151ED8">
      <w:pPr>
        <w:spacing w:line="0" w:lineRule="atLeast"/>
        <w:ind w:left="2200"/>
        <w:rPr>
          <w:ins w:id="2645" w:author="user" w:date="2020-03-03T09:25:00Z"/>
          <w:rFonts w:ascii="Times New Roman" w:eastAsia="Times New Roman" w:hAnsi="Times New Roman"/>
          <w:b/>
        </w:rPr>
      </w:pPr>
    </w:p>
    <w:p w14:paraId="7D91A48D" w14:textId="092F8DD4" w:rsidR="00151ED8" w:rsidRDefault="00151ED8" w:rsidP="00151ED8">
      <w:pPr>
        <w:spacing w:line="0" w:lineRule="atLeast"/>
        <w:ind w:left="2200"/>
        <w:rPr>
          <w:ins w:id="2646" w:author="user" w:date="2020-03-03T09:24:00Z"/>
          <w:rFonts w:ascii="Times New Roman" w:eastAsia="Times New Roman" w:hAnsi="Times New Roman"/>
          <w:b/>
        </w:rPr>
      </w:pPr>
      <w:ins w:id="2647" w:author="user" w:date="2020-03-03T09:24:00Z">
        <w:r>
          <w:rPr>
            <w:rFonts w:ascii="Times New Roman" w:eastAsia="Times New Roman" w:hAnsi="Times New Roman"/>
            <w:b/>
          </w:rPr>
          <w:t>SJPHY1A01 Ability Enhancement Course (AEC) (4C)</w:t>
        </w:r>
      </w:ins>
    </w:p>
    <w:p w14:paraId="61083B92" w14:textId="77777777" w:rsidR="00151ED8" w:rsidRDefault="00151ED8" w:rsidP="00151ED8">
      <w:pPr>
        <w:spacing w:line="333" w:lineRule="auto"/>
        <w:jc w:val="both"/>
        <w:rPr>
          <w:ins w:id="2648" w:author="user" w:date="2020-03-03T09:24:00Z"/>
          <w:rFonts w:ascii="Times New Roman" w:eastAsia="Times New Roman" w:hAnsi="Times New Roman"/>
          <w:sz w:val="24"/>
        </w:rPr>
      </w:pPr>
      <w:ins w:id="2649" w:author="user" w:date="2020-03-03T09:24:00Z">
        <w:r>
          <w:rPr>
            <w:rFonts w:ascii="Times New Roman" w:eastAsia="Times New Roman" w:hAnsi="Times New Roman"/>
            <w:sz w:val="24"/>
          </w:rPr>
          <w:t>Each student has to prepare and present a seminar on recent trends in a selected topic in physics. A report has to be prepared and submitted before presenting the seminar. The abstract of the seminar has to be sent to the head of the department through the teacher in charge.</w:t>
        </w:r>
      </w:ins>
    </w:p>
    <w:p w14:paraId="13E2327F" w14:textId="77777777" w:rsidR="00151ED8" w:rsidRDefault="00151ED8" w:rsidP="00151ED8">
      <w:pPr>
        <w:spacing w:line="200" w:lineRule="exact"/>
        <w:rPr>
          <w:ins w:id="2650" w:author="user" w:date="2020-03-03T09:45:00Z"/>
          <w:rFonts w:ascii="Times New Roman" w:eastAsia="Times New Roman" w:hAnsi="Times New Roman"/>
        </w:rPr>
      </w:pPr>
    </w:p>
    <w:p w14:paraId="4543BBF4" w14:textId="77777777" w:rsidR="00BE06A7" w:rsidRDefault="00BE06A7" w:rsidP="00151ED8">
      <w:pPr>
        <w:spacing w:line="200" w:lineRule="exact"/>
        <w:rPr>
          <w:ins w:id="2651" w:author="user" w:date="2020-03-03T09:45:00Z"/>
          <w:rFonts w:ascii="Times New Roman" w:eastAsia="Times New Roman" w:hAnsi="Times New Roman"/>
        </w:rPr>
      </w:pPr>
    </w:p>
    <w:p w14:paraId="528E5189" w14:textId="77777777" w:rsidR="00BE06A7" w:rsidRDefault="00BE06A7" w:rsidP="00151ED8">
      <w:pPr>
        <w:spacing w:line="200" w:lineRule="exact"/>
        <w:rPr>
          <w:ins w:id="2652" w:author="user" w:date="2020-03-03T09:45:00Z"/>
          <w:rFonts w:ascii="Times New Roman" w:eastAsia="Times New Roman" w:hAnsi="Times New Roman"/>
        </w:rPr>
      </w:pPr>
    </w:p>
    <w:p w14:paraId="38DAE311" w14:textId="77777777" w:rsidR="00BE06A7" w:rsidRDefault="00BE06A7" w:rsidP="00151ED8">
      <w:pPr>
        <w:spacing w:line="200" w:lineRule="exact"/>
        <w:rPr>
          <w:ins w:id="2653" w:author="user" w:date="2020-03-03T09:45:00Z"/>
          <w:rFonts w:ascii="Times New Roman" w:eastAsia="Times New Roman" w:hAnsi="Times New Roman"/>
        </w:rPr>
      </w:pPr>
    </w:p>
    <w:p w14:paraId="4045C50A" w14:textId="77777777" w:rsidR="00BE06A7" w:rsidRDefault="00BE06A7" w:rsidP="00151ED8">
      <w:pPr>
        <w:spacing w:line="200" w:lineRule="exact"/>
        <w:rPr>
          <w:ins w:id="2654" w:author="user" w:date="2020-03-03T09:45:00Z"/>
          <w:rFonts w:ascii="Times New Roman" w:eastAsia="Times New Roman" w:hAnsi="Times New Roman"/>
        </w:rPr>
      </w:pPr>
    </w:p>
    <w:p w14:paraId="4FA4DD82" w14:textId="77777777" w:rsidR="00BE06A7" w:rsidRDefault="00BE06A7" w:rsidP="00151ED8">
      <w:pPr>
        <w:spacing w:line="200" w:lineRule="exact"/>
        <w:rPr>
          <w:ins w:id="2655" w:author="user" w:date="2020-03-03T09:45:00Z"/>
          <w:rFonts w:ascii="Times New Roman" w:eastAsia="Times New Roman" w:hAnsi="Times New Roman"/>
        </w:rPr>
      </w:pPr>
    </w:p>
    <w:p w14:paraId="02D2AC02" w14:textId="77777777" w:rsidR="00BE06A7" w:rsidRDefault="00BE06A7" w:rsidP="00151ED8">
      <w:pPr>
        <w:spacing w:line="200" w:lineRule="exact"/>
        <w:rPr>
          <w:ins w:id="2656" w:author="user" w:date="2020-03-03T09:45:00Z"/>
          <w:rFonts w:ascii="Times New Roman" w:eastAsia="Times New Roman" w:hAnsi="Times New Roman"/>
        </w:rPr>
      </w:pPr>
    </w:p>
    <w:p w14:paraId="671D6BCA" w14:textId="77777777" w:rsidR="00BE06A7" w:rsidRDefault="00BE06A7" w:rsidP="00151ED8">
      <w:pPr>
        <w:spacing w:line="200" w:lineRule="exact"/>
        <w:rPr>
          <w:ins w:id="2657" w:author="user" w:date="2020-03-03T09:45:00Z"/>
          <w:rFonts w:ascii="Times New Roman" w:eastAsia="Times New Roman" w:hAnsi="Times New Roman"/>
        </w:rPr>
      </w:pPr>
    </w:p>
    <w:p w14:paraId="6EBD24E2" w14:textId="77777777" w:rsidR="00BE06A7" w:rsidRDefault="00BE06A7" w:rsidP="00151ED8">
      <w:pPr>
        <w:spacing w:line="200" w:lineRule="exact"/>
        <w:rPr>
          <w:ins w:id="2658" w:author="user" w:date="2020-03-03T09:45:00Z"/>
          <w:rFonts w:ascii="Times New Roman" w:eastAsia="Times New Roman" w:hAnsi="Times New Roman"/>
        </w:rPr>
      </w:pPr>
    </w:p>
    <w:p w14:paraId="693CF6A6" w14:textId="77777777" w:rsidR="00BE06A7" w:rsidRDefault="00BE06A7" w:rsidP="00151ED8">
      <w:pPr>
        <w:spacing w:line="200" w:lineRule="exact"/>
        <w:rPr>
          <w:ins w:id="2659" w:author="user" w:date="2020-03-03T09:45:00Z"/>
          <w:rFonts w:ascii="Times New Roman" w:eastAsia="Times New Roman" w:hAnsi="Times New Roman"/>
        </w:rPr>
      </w:pPr>
    </w:p>
    <w:p w14:paraId="62CF2494" w14:textId="77777777" w:rsidR="00BE06A7" w:rsidRDefault="00BE06A7" w:rsidP="00151ED8">
      <w:pPr>
        <w:spacing w:line="200" w:lineRule="exact"/>
        <w:rPr>
          <w:ins w:id="2660" w:author="user" w:date="2020-03-03T09:45:00Z"/>
          <w:rFonts w:ascii="Times New Roman" w:eastAsia="Times New Roman" w:hAnsi="Times New Roman"/>
        </w:rPr>
      </w:pPr>
    </w:p>
    <w:p w14:paraId="3FBB3FA5" w14:textId="77777777" w:rsidR="00BE06A7" w:rsidRDefault="00BE06A7" w:rsidP="00151ED8">
      <w:pPr>
        <w:spacing w:line="200" w:lineRule="exact"/>
        <w:rPr>
          <w:ins w:id="2661" w:author="user" w:date="2020-03-03T09:45:00Z"/>
          <w:rFonts w:ascii="Times New Roman" w:eastAsia="Times New Roman" w:hAnsi="Times New Roman"/>
        </w:rPr>
      </w:pPr>
    </w:p>
    <w:p w14:paraId="0D857CC7" w14:textId="77777777" w:rsidR="00BE06A7" w:rsidRDefault="00BE06A7" w:rsidP="00151ED8">
      <w:pPr>
        <w:spacing w:line="200" w:lineRule="exact"/>
        <w:rPr>
          <w:ins w:id="2662" w:author="user" w:date="2020-03-03T09:45:00Z"/>
          <w:rFonts w:ascii="Times New Roman" w:eastAsia="Times New Roman" w:hAnsi="Times New Roman"/>
        </w:rPr>
      </w:pPr>
    </w:p>
    <w:p w14:paraId="55109DFB" w14:textId="77777777" w:rsidR="00BE06A7" w:rsidRDefault="00BE06A7" w:rsidP="00151ED8">
      <w:pPr>
        <w:spacing w:line="200" w:lineRule="exact"/>
        <w:rPr>
          <w:ins w:id="2663" w:author="user" w:date="2020-03-03T09:45:00Z"/>
          <w:rFonts w:ascii="Times New Roman" w:eastAsia="Times New Roman" w:hAnsi="Times New Roman"/>
        </w:rPr>
      </w:pPr>
    </w:p>
    <w:p w14:paraId="79898F28" w14:textId="77777777" w:rsidR="00BE06A7" w:rsidRDefault="00BE06A7" w:rsidP="00151ED8">
      <w:pPr>
        <w:spacing w:line="200" w:lineRule="exact"/>
        <w:rPr>
          <w:ins w:id="2664" w:author="user" w:date="2020-03-03T09:45:00Z"/>
          <w:rFonts w:ascii="Times New Roman" w:eastAsia="Times New Roman" w:hAnsi="Times New Roman"/>
        </w:rPr>
      </w:pPr>
    </w:p>
    <w:p w14:paraId="2D45DDBB" w14:textId="77777777" w:rsidR="00BE06A7" w:rsidRDefault="00BE06A7" w:rsidP="00151ED8">
      <w:pPr>
        <w:spacing w:line="200" w:lineRule="exact"/>
        <w:rPr>
          <w:ins w:id="2665" w:author="user" w:date="2020-03-03T09:45:00Z"/>
          <w:rFonts w:ascii="Times New Roman" w:eastAsia="Times New Roman" w:hAnsi="Times New Roman"/>
        </w:rPr>
      </w:pPr>
    </w:p>
    <w:p w14:paraId="6C580D7F" w14:textId="77777777" w:rsidR="00BE06A7" w:rsidRDefault="00BE06A7" w:rsidP="00151ED8">
      <w:pPr>
        <w:spacing w:line="200" w:lineRule="exact"/>
        <w:rPr>
          <w:ins w:id="2666" w:author="user" w:date="2020-03-03T09:45:00Z"/>
          <w:rFonts w:ascii="Times New Roman" w:eastAsia="Times New Roman" w:hAnsi="Times New Roman"/>
        </w:rPr>
      </w:pPr>
    </w:p>
    <w:p w14:paraId="090AB4AE" w14:textId="77777777" w:rsidR="00BE06A7" w:rsidRDefault="00BE06A7" w:rsidP="00151ED8">
      <w:pPr>
        <w:spacing w:line="200" w:lineRule="exact"/>
        <w:rPr>
          <w:ins w:id="2667" w:author="user" w:date="2020-03-03T09:45:00Z"/>
          <w:rFonts w:ascii="Times New Roman" w:eastAsia="Times New Roman" w:hAnsi="Times New Roman"/>
        </w:rPr>
      </w:pPr>
    </w:p>
    <w:p w14:paraId="7AC22E48" w14:textId="77777777" w:rsidR="00BE06A7" w:rsidRDefault="00BE06A7" w:rsidP="00151ED8">
      <w:pPr>
        <w:spacing w:line="200" w:lineRule="exact"/>
        <w:rPr>
          <w:ins w:id="2668" w:author="user" w:date="2020-03-03T09:24:00Z"/>
          <w:rFonts w:ascii="Times New Roman" w:eastAsia="Times New Roman" w:hAnsi="Times New Roman"/>
        </w:rPr>
      </w:pPr>
    </w:p>
    <w:p w14:paraId="263BAE1E" w14:textId="77777777" w:rsidR="00872689" w:rsidRDefault="00872689">
      <w:pPr>
        <w:pStyle w:val="NoSpacing"/>
        <w:rPr>
          <w:ins w:id="2669" w:author="user" w:date="2020-02-10T15:41:00Z"/>
          <w:rFonts w:ascii="Times New Roman" w:hAnsi="Times New Roman" w:cs="Times New Roman"/>
          <w:b/>
        </w:rPr>
        <w:pPrChange w:id="2670" w:author="user" w:date="2020-02-10T15:41:00Z">
          <w:pPr>
            <w:spacing w:before="100" w:beforeAutospacing="1" w:after="100" w:afterAutospacing="1" w:line="360" w:lineRule="auto"/>
            <w:ind w:right="-22"/>
          </w:pPr>
        </w:pPrChange>
      </w:pPr>
    </w:p>
    <w:p w14:paraId="750CA64F" w14:textId="7351A22A" w:rsidR="00823224" w:rsidRPr="00872689" w:rsidRDefault="00823224">
      <w:pPr>
        <w:pStyle w:val="NoSpacing"/>
        <w:rPr>
          <w:ins w:id="2671" w:author="user" w:date="2020-02-05T12:59:00Z"/>
          <w:rFonts w:ascii="Times New Roman" w:hAnsi="Times New Roman" w:cs="Times New Roman"/>
          <w:b/>
          <w:rPrChange w:id="2672" w:author="user" w:date="2020-02-10T15:41:00Z">
            <w:rPr>
              <w:ins w:id="2673" w:author="user" w:date="2020-02-05T12:59:00Z"/>
            </w:rPr>
          </w:rPrChange>
        </w:rPr>
        <w:pPrChange w:id="2674" w:author="user" w:date="2020-02-10T15:41:00Z">
          <w:pPr>
            <w:spacing w:before="100" w:beforeAutospacing="1" w:after="100" w:afterAutospacing="1" w:line="360" w:lineRule="auto"/>
            <w:ind w:right="-22"/>
          </w:pPr>
        </w:pPrChange>
      </w:pPr>
      <w:ins w:id="2675" w:author="user" w:date="2020-02-05T12:59:00Z">
        <w:r w:rsidRPr="00872689">
          <w:rPr>
            <w:rFonts w:ascii="Times New Roman" w:hAnsi="Times New Roman" w:cs="Times New Roman"/>
            <w:b/>
            <w:rPrChange w:id="2676" w:author="user" w:date="2020-02-10T15:41:00Z">
              <w:rPr/>
            </w:rPrChange>
          </w:rPr>
          <w:t>Course Code: SJPHY</w:t>
        </w:r>
      </w:ins>
      <w:ins w:id="2677" w:author="user" w:date="2020-02-05T13:00:00Z">
        <w:r w:rsidRPr="00872689">
          <w:rPr>
            <w:rFonts w:ascii="Times New Roman" w:hAnsi="Times New Roman" w:cs="Times New Roman"/>
            <w:b/>
            <w:rPrChange w:id="2678" w:author="user" w:date="2020-02-10T15:41:00Z">
              <w:rPr/>
            </w:rPrChange>
          </w:rPr>
          <w:t>2</w:t>
        </w:r>
      </w:ins>
      <w:ins w:id="2679" w:author="user" w:date="2020-02-05T12:59:00Z">
        <w:r w:rsidRPr="00872689">
          <w:rPr>
            <w:rFonts w:ascii="Times New Roman" w:hAnsi="Times New Roman" w:cs="Times New Roman"/>
            <w:b/>
            <w:rPrChange w:id="2680" w:author="user" w:date="2020-02-10T15:41:00Z">
              <w:rPr/>
            </w:rPrChange>
          </w:rPr>
          <w:t>C0</w:t>
        </w:r>
      </w:ins>
      <w:ins w:id="2681" w:author="user" w:date="2020-02-05T13:00:00Z">
        <w:r w:rsidRPr="00872689">
          <w:rPr>
            <w:rFonts w:ascii="Times New Roman" w:hAnsi="Times New Roman" w:cs="Times New Roman"/>
            <w:b/>
            <w:rPrChange w:id="2682" w:author="user" w:date="2020-02-10T15:41:00Z">
              <w:rPr/>
            </w:rPrChange>
          </w:rPr>
          <w:t>5</w:t>
        </w:r>
      </w:ins>
    </w:p>
    <w:p w14:paraId="3AC32040" w14:textId="233EEE39" w:rsidR="00823224" w:rsidRDefault="00823224">
      <w:pPr>
        <w:pStyle w:val="NoSpacing"/>
        <w:rPr>
          <w:ins w:id="2683" w:author="user" w:date="2020-02-10T15:41:00Z"/>
          <w:rFonts w:ascii="Times New Roman" w:hAnsi="Times New Roman" w:cs="Times New Roman"/>
          <w:b/>
        </w:rPr>
        <w:pPrChange w:id="2684" w:author="user" w:date="2020-02-10T15:41:00Z">
          <w:pPr>
            <w:autoSpaceDE w:val="0"/>
            <w:autoSpaceDN w:val="0"/>
            <w:adjustRightInd w:val="0"/>
            <w:spacing w:before="100" w:beforeAutospacing="1" w:after="100" w:afterAutospacing="1" w:line="360" w:lineRule="auto"/>
            <w:ind w:right="-22"/>
            <w:jc w:val="center"/>
          </w:pPr>
        </w:pPrChange>
      </w:pPr>
      <w:ins w:id="2685" w:author="user" w:date="2020-02-05T12:59:00Z">
        <w:r w:rsidRPr="00872689">
          <w:rPr>
            <w:rFonts w:ascii="Times New Roman" w:hAnsi="Times New Roman" w:cs="Times New Roman"/>
            <w:b/>
            <w:rPrChange w:id="2686" w:author="user" w:date="2020-02-10T15:41:00Z">
              <w:rPr/>
            </w:rPrChange>
          </w:rPr>
          <w:t xml:space="preserve">Name of the Course: </w:t>
        </w:r>
      </w:ins>
      <w:ins w:id="2687" w:author="user" w:date="2020-02-05T13:00:00Z">
        <w:r w:rsidRPr="00872689">
          <w:rPr>
            <w:rFonts w:ascii="Times New Roman" w:hAnsi="Times New Roman" w:cs="Times New Roman"/>
            <w:b/>
            <w:rPrChange w:id="2688" w:author="user" w:date="2020-02-10T15:41:00Z">
              <w:rPr/>
            </w:rPrChange>
          </w:rPr>
          <w:t>Q</w:t>
        </w:r>
      </w:ins>
      <w:ins w:id="2689" w:author="user" w:date="2020-02-05T13:01:00Z">
        <w:r w:rsidRPr="00872689">
          <w:rPr>
            <w:rFonts w:ascii="Times New Roman" w:hAnsi="Times New Roman" w:cs="Times New Roman"/>
            <w:b/>
            <w:rPrChange w:id="2690" w:author="user" w:date="2020-02-10T15:41:00Z">
              <w:rPr/>
            </w:rPrChange>
          </w:rPr>
          <w:t>UANTUM MECHANICS I</w:t>
        </w:r>
      </w:ins>
    </w:p>
    <w:p w14:paraId="2E659B00" w14:textId="77777777" w:rsidR="00872689" w:rsidRPr="00872689" w:rsidRDefault="00872689">
      <w:pPr>
        <w:pStyle w:val="NoSpacing"/>
        <w:rPr>
          <w:ins w:id="2691" w:author="user" w:date="2020-02-05T12:59:00Z"/>
          <w:rFonts w:ascii="Times New Roman" w:hAnsi="Times New Roman" w:cs="Times New Roman"/>
          <w:b/>
          <w:rPrChange w:id="2692" w:author="user" w:date="2020-02-10T15:41:00Z">
            <w:rPr>
              <w:ins w:id="2693" w:author="user" w:date="2020-02-05T12:59:00Z"/>
            </w:rPr>
          </w:rPrChange>
        </w:rPr>
        <w:pPrChange w:id="2694" w:author="user" w:date="2020-02-10T15:41:00Z">
          <w:pPr>
            <w:autoSpaceDE w:val="0"/>
            <w:autoSpaceDN w:val="0"/>
            <w:adjustRightInd w:val="0"/>
            <w:spacing w:before="100" w:beforeAutospacing="1" w:after="100" w:afterAutospacing="1" w:line="360" w:lineRule="auto"/>
            <w:ind w:right="-22"/>
            <w:jc w:val="center"/>
          </w:pPr>
        </w:pPrChange>
      </w:pPr>
    </w:p>
    <w:tbl>
      <w:tblPr>
        <w:tblStyle w:val="TableGrid"/>
        <w:tblW w:w="0" w:type="auto"/>
        <w:tblLook w:val="04A0" w:firstRow="1" w:lastRow="0" w:firstColumn="1" w:lastColumn="0" w:noHBand="0" w:noVBand="1"/>
      </w:tblPr>
      <w:tblGrid>
        <w:gridCol w:w="1364"/>
        <w:gridCol w:w="3514"/>
        <w:gridCol w:w="990"/>
        <w:gridCol w:w="810"/>
        <w:gridCol w:w="866"/>
        <w:gridCol w:w="1021"/>
        <w:tblGridChange w:id="2695">
          <w:tblGrid>
            <w:gridCol w:w="1364"/>
            <w:gridCol w:w="3514"/>
            <w:gridCol w:w="990"/>
            <w:gridCol w:w="810"/>
            <w:gridCol w:w="866"/>
            <w:gridCol w:w="1021"/>
          </w:tblGrid>
        </w:tblGridChange>
      </w:tblGrid>
      <w:tr w:rsidR="00823224" w:rsidRPr="00B1492D" w14:paraId="0B5D1F6D" w14:textId="77777777" w:rsidTr="00823224">
        <w:trPr>
          <w:trHeight w:val="576"/>
          <w:ins w:id="2696" w:author="user" w:date="2020-02-05T12:59:00Z"/>
        </w:trPr>
        <w:tc>
          <w:tcPr>
            <w:tcW w:w="1364" w:type="dxa"/>
            <w:vAlign w:val="center"/>
          </w:tcPr>
          <w:p w14:paraId="6AB8FC08"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697" w:author="user" w:date="2020-02-05T12:59:00Z"/>
                <w:rFonts w:ascii="Times New Roman" w:hAnsi="Times New Roman" w:cs="Times New Roman"/>
                <w:sz w:val="24"/>
                <w:szCs w:val="24"/>
              </w:rPr>
            </w:pPr>
          </w:p>
        </w:tc>
        <w:tc>
          <w:tcPr>
            <w:tcW w:w="3514" w:type="dxa"/>
            <w:vAlign w:val="center"/>
          </w:tcPr>
          <w:p w14:paraId="55A9C0D5"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698" w:author="user" w:date="2020-02-05T12:59:00Z"/>
                <w:rFonts w:ascii="Times New Roman" w:hAnsi="Times New Roman" w:cs="Times New Roman"/>
                <w:sz w:val="24"/>
                <w:szCs w:val="24"/>
              </w:rPr>
            </w:pPr>
            <w:ins w:id="2699" w:author="user" w:date="2020-02-05T12:59:00Z">
              <w:r w:rsidRPr="00B1492D">
                <w:rPr>
                  <w:rFonts w:ascii="Times New Roman" w:hAnsi="Times New Roman" w:cs="Times New Roman"/>
                  <w:sz w:val="24"/>
                  <w:szCs w:val="24"/>
                </w:rPr>
                <w:t>Course Outcome</w:t>
              </w:r>
            </w:ins>
          </w:p>
        </w:tc>
        <w:tc>
          <w:tcPr>
            <w:tcW w:w="990" w:type="dxa"/>
            <w:vAlign w:val="center"/>
          </w:tcPr>
          <w:p w14:paraId="6C5783DE"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700" w:author="user" w:date="2020-02-05T12:59:00Z"/>
                <w:rFonts w:ascii="Times New Roman" w:hAnsi="Times New Roman" w:cs="Times New Roman"/>
                <w:sz w:val="24"/>
                <w:szCs w:val="24"/>
              </w:rPr>
            </w:pPr>
            <w:ins w:id="2701" w:author="user" w:date="2020-02-05T12:59:00Z">
              <w:r w:rsidRPr="00B1492D">
                <w:rPr>
                  <w:rFonts w:ascii="Times New Roman" w:hAnsi="Times New Roman" w:cs="Times New Roman"/>
                  <w:sz w:val="24"/>
                  <w:szCs w:val="24"/>
                </w:rPr>
                <w:t>POs/ PSOs</w:t>
              </w:r>
            </w:ins>
          </w:p>
        </w:tc>
        <w:tc>
          <w:tcPr>
            <w:tcW w:w="810" w:type="dxa"/>
            <w:vAlign w:val="center"/>
          </w:tcPr>
          <w:p w14:paraId="746AC957"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702" w:author="user" w:date="2020-02-05T12:59:00Z"/>
                <w:rFonts w:ascii="Times New Roman" w:hAnsi="Times New Roman" w:cs="Times New Roman"/>
                <w:sz w:val="24"/>
                <w:szCs w:val="24"/>
              </w:rPr>
            </w:pPr>
            <w:ins w:id="2703" w:author="user" w:date="2020-02-05T12:59:00Z">
              <w:r w:rsidRPr="00B1492D">
                <w:rPr>
                  <w:rFonts w:ascii="Times New Roman" w:hAnsi="Times New Roman" w:cs="Times New Roman"/>
                  <w:sz w:val="24"/>
                  <w:szCs w:val="24"/>
                </w:rPr>
                <w:t>CL</w:t>
              </w:r>
            </w:ins>
          </w:p>
        </w:tc>
        <w:tc>
          <w:tcPr>
            <w:tcW w:w="866" w:type="dxa"/>
            <w:vAlign w:val="center"/>
          </w:tcPr>
          <w:p w14:paraId="3FBB0BD0"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704" w:author="user" w:date="2020-02-05T12:59:00Z"/>
                <w:rFonts w:ascii="Times New Roman" w:hAnsi="Times New Roman" w:cs="Times New Roman"/>
                <w:sz w:val="24"/>
                <w:szCs w:val="24"/>
              </w:rPr>
            </w:pPr>
            <w:ins w:id="2705" w:author="user" w:date="2020-02-05T12:59:00Z">
              <w:r w:rsidRPr="00B1492D">
                <w:rPr>
                  <w:rFonts w:ascii="Times New Roman" w:hAnsi="Times New Roman" w:cs="Times New Roman"/>
                  <w:sz w:val="24"/>
                  <w:szCs w:val="24"/>
                </w:rPr>
                <w:t>KC</w:t>
              </w:r>
            </w:ins>
          </w:p>
        </w:tc>
        <w:tc>
          <w:tcPr>
            <w:tcW w:w="1021" w:type="dxa"/>
            <w:vAlign w:val="center"/>
          </w:tcPr>
          <w:p w14:paraId="05C0F21F"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706" w:author="user" w:date="2020-02-05T12:59:00Z"/>
                <w:rFonts w:ascii="Times New Roman" w:hAnsi="Times New Roman" w:cs="Times New Roman"/>
                <w:sz w:val="24"/>
                <w:szCs w:val="24"/>
              </w:rPr>
            </w:pPr>
            <w:ins w:id="2707" w:author="user" w:date="2020-02-05T12:59:00Z">
              <w:r w:rsidRPr="00B1492D">
                <w:rPr>
                  <w:rFonts w:ascii="Times New Roman" w:hAnsi="Times New Roman" w:cs="Times New Roman"/>
                  <w:sz w:val="24"/>
                  <w:szCs w:val="24"/>
                </w:rPr>
                <w:t>Class Sessions</w:t>
              </w:r>
            </w:ins>
          </w:p>
          <w:p w14:paraId="561554A5" w14:textId="77777777" w:rsidR="00823224" w:rsidRPr="00B1492D" w:rsidRDefault="00823224" w:rsidP="00823224">
            <w:pPr>
              <w:autoSpaceDE w:val="0"/>
              <w:autoSpaceDN w:val="0"/>
              <w:adjustRightInd w:val="0"/>
              <w:spacing w:before="100" w:beforeAutospacing="1" w:after="100" w:afterAutospacing="1" w:line="360" w:lineRule="auto"/>
              <w:ind w:right="-22"/>
              <w:jc w:val="center"/>
              <w:rPr>
                <w:ins w:id="2708" w:author="user" w:date="2020-02-05T12:59:00Z"/>
                <w:rFonts w:ascii="Times New Roman" w:hAnsi="Times New Roman" w:cs="Times New Roman"/>
                <w:sz w:val="24"/>
                <w:szCs w:val="24"/>
              </w:rPr>
            </w:pPr>
            <w:ins w:id="2709" w:author="user" w:date="2020-02-05T12:59: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874177" w:rsidRPr="00B1492D" w14:paraId="5728BEF8" w14:textId="77777777" w:rsidTr="007C2031">
        <w:tblPrEx>
          <w:tblW w:w="0" w:type="auto"/>
          <w:tblPrExChange w:id="2710" w:author="user" w:date="2020-02-13T14:50:00Z">
            <w:tblPrEx>
              <w:tblW w:w="0" w:type="auto"/>
            </w:tblPrEx>
          </w:tblPrExChange>
        </w:tblPrEx>
        <w:trPr>
          <w:trHeight w:val="576"/>
          <w:ins w:id="2711" w:author="user" w:date="2020-02-05T12:59:00Z"/>
          <w:trPrChange w:id="2712" w:author="user" w:date="2020-02-13T14:50:00Z">
            <w:trPr>
              <w:trHeight w:val="576"/>
            </w:trPr>
          </w:trPrChange>
        </w:trPr>
        <w:tc>
          <w:tcPr>
            <w:tcW w:w="1364" w:type="dxa"/>
            <w:vAlign w:val="center"/>
            <w:tcPrChange w:id="2713" w:author="user" w:date="2020-02-13T14:50:00Z">
              <w:tcPr>
                <w:tcW w:w="1364" w:type="dxa"/>
                <w:vAlign w:val="center"/>
              </w:tcPr>
            </w:tcPrChange>
          </w:tcPr>
          <w:p w14:paraId="0E8B5824" w14:textId="77777777" w:rsidR="00874177" w:rsidRPr="00B1492D" w:rsidRDefault="00874177" w:rsidP="00823224">
            <w:pPr>
              <w:autoSpaceDE w:val="0"/>
              <w:autoSpaceDN w:val="0"/>
              <w:adjustRightInd w:val="0"/>
              <w:spacing w:before="100" w:beforeAutospacing="1" w:after="100" w:afterAutospacing="1" w:line="360" w:lineRule="auto"/>
              <w:ind w:right="-22"/>
              <w:jc w:val="center"/>
              <w:rPr>
                <w:ins w:id="2714" w:author="user" w:date="2020-02-05T12:59:00Z"/>
                <w:rFonts w:ascii="Times New Roman" w:hAnsi="Times New Roman" w:cs="Times New Roman"/>
                <w:sz w:val="24"/>
                <w:szCs w:val="24"/>
              </w:rPr>
            </w:pPr>
            <w:ins w:id="2715" w:author="user" w:date="2020-02-05T12:59:00Z">
              <w:r w:rsidRPr="00B1492D">
                <w:rPr>
                  <w:rFonts w:ascii="Times New Roman" w:hAnsi="Times New Roman" w:cs="Times New Roman"/>
                  <w:sz w:val="24"/>
                  <w:szCs w:val="24"/>
                </w:rPr>
                <w:t>CO1</w:t>
              </w:r>
            </w:ins>
          </w:p>
        </w:tc>
        <w:tc>
          <w:tcPr>
            <w:tcW w:w="3514" w:type="dxa"/>
            <w:vAlign w:val="center"/>
            <w:tcPrChange w:id="2716" w:author="user" w:date="2020-02-13T14:50:00Z">
              <w:tcPr>
                <w:tcW w:w="3514" w:type="dxa"/>
                <w:vAlign w:val="center"/>
              </w:tcPr>
            </w:tcPrChange>
          </w:tcPr>
          <w:p w14:paraId="12C111C1" w14:textId="22B84EA4" w:rsidR="00874177" w:rsidRPr="00D70708" w:rsidRDefault="00874177">
            <w:pPr>
              <w:pStyle w:val="NoSpacing"/>
              <w:spacing w:line="276" w:lineRule="auto"/>
              <w:rPr>
                <w:ins w:id="2717" w:author="user" w:date="2020-02-05T12:59:00Z"/>
                <w:rFonts w:ascii="Times New Roman" w:hAnsi="Times New Roman" w:cs="Times New Roman"/>
                <w:lang w:bidi="ml-IN"/>
                <w:rPrChange w:id="2718" w:author="user" w:date="2020-02-05T13:12:00Z">
                  <w:rPr>
                    <w:ins w:id="2719" w:author="user" w:date="2020-02-05T12:59:00Z"/>
                    <w:lang w:bidi="ml-IN"/>
                  </w:rPr>
                </w:rPrChange>
              </w:rPr>
              <w:pPrChange w:id="2720" w:author="user" w:date="2020-02-10T14:16:00Z">
                <w:pPr>
                  <w:autoSpaceDE w:val="0"/>
                  <w:autoSpaceDN w:val="0"/>
                  <w:adjustRightInd w:val="0"/>
                  <w:spacing w:before="100" w:beforeAutospacing="1" w:after="100" w:afterAutospacing="1" w:line="360" w:lineRule="auto"/>
                  <w:ind w:right="-22"/>
                </w:pPr>
              </w:pPrChange>
            </w:pPr>
            <w:ins w:id="2721" w:author="user" w:date="2020-02-05T13:04:00Z">
              <w:r w:rsidRPr="00D70708">
                <w:rPr>
                  <w:rFonts w:ascii="Times New Roman" w:hAnsi="Times New Roman" w:cs="Times New Roman"/>
                  <w:rPrChange w:id="2722" w:author="user" w:date="2020-02-05T13:12:00Z">
                    <w:rPr/>
                  </w:rPrChange>
                </w:rPr>
                <w:t xml:space="preserve">Understand </w:t>
              </w:r>
              <w:r>
                <w:rPr>
                  <w:rFonts w:ascii="Times New Roman" w:hAnsi="Times New Roman" w:cs="Times New Roman"/>
                </w:rPr>
                <w:t>basi</w:t>
              </w:r>
            </w:ins>
            <w:ins w:id="2723" w:author="user" w:date="2020-02-05T13:12:00Z">
              <w:r>
                <w:rPr>
                  <w:rFonts w:ascii="Times New Roman" w:hAnsi="Times New Roman" w:cs="Times New Roman"/>
                  <w:lang w:bidi="ml-IN"/>
                </w:rPr>
                <w:t>c</w:t>
              </w:r>
            </w:ins>
            <w:ins w:id="2724" w:author="user" w:date="2020-02-05T13:04:00Z">
              <w:r w:rsidRPr="00D70708">
                <w:rPr>
                  <w:rFonts w:ascii="Times New Roman" w:hAnsi="Times New Roman" w:cs="Times New Roman"/>
                  <w:rPrChange w:id="2725" w:author="user" w:date="2020-02-05T13:12:00Z">
                    <w:rPr/>
                  </w:rPrChange>
                </w:rPr>
                <w:t xml:space="preserve"> principles, mathematical methods for </w:t>
              </w:r>
            </w:ins>
            <w:ins w:id="2726" w:author="user" w:date="2020-02-05T13:05:00Z">
              <w:r w:rsidRPr="00D70708">
                <w:rPr>
                  <w:rFonts w:ascii="Times New Roman" w:hAnsi="Times New Roman" w:cs="Times New Roman"/>
                  <w:rPrChange w:id="2727" w:author="user" w:date="2020-02-05T13:12:00Z">
                    <w:rPr/>
                  </w:rPrChange>
                </w:rPr>
                <w:t>formulating</w:t>
              </w:r>
            </w:ins>
            <w:ins w:id="2728" w:author="user" w:date="2020-02-05T13:04:00Z">
              <w:r w:rsidRPr="00D70708">
                <w:rPr>
                  <w:rFonts w:ascii="Times New Roman" w:hAnsi="Times New Roman" w:cs="Times New Roman"/>
                  <w:rPrChange w:id="2729" w:author="user" w:date="2020-02-05T13:12:00Z">
                    <w:rPr/>
                  </w:rPrChange>
                </w:rPr>
                <w:t xml:space="preserve"> </w:t>
              </w:r>
            </w:ins>
            <w:ins w:id="2730" w:author="user" w:date="2020-02-05T13:05:00Z">
              <w:r w:rsidRPr="00D70708">
                <w:rPr>
                  <w:rFonts w:ascii="Times New Roman" w:hAnsi="Times New Roman" w:cs="Times New Roman"/>
                  <w:rPrChange w:id="2731" w:author="user" w:date="2020-02-05T13:12:00Z">
                    <w:rPr/>
                  </w:rPrChange>
                </w:rPr>
                <w:t>Quantum mechanics.</w:t>
              </w:r>
            </w:ins>
          </w:p>
        </w:tc>
        <w:tc>
          <w:tcPr>
            <w:tcW w:w="990" w:type="dxa"/>
            <w:tcPrChange w:id="2732" w:author="user" w:date="2020-02-13T14:50:00Z">
              <w:tcPr>
                <w:tcW w:w="990" w:type="dxa"/>
                <w:vAlign w:val="center"/>
              </w:tcPr>
            </w:tcPrChange>
          </w:tcPr>
          <w:p w14:paraId="13D2E731" w14:textId="60E43507" w:rsidR="00874177" w:rsidRPr="00B1492D" w:rsidRDefault="00874177" w:rsidP="00823224">
            <w:pPr>
              <w:autoSpaceDE w:val="0"/>
              <w:autoSpaceDN w:val="0"/>
              <w:adjustRightInd w:val="0"/>
              <w:spacing w:before="100" w:beforeAutospacing="1" w:after="100" w:afterAutospacing="1" w:line="360" w:lineRule="auto"/>
              <w:ind w:right="-22"/>
              <w:jc w:val="center"/>
              <w:rPr>
                <w:ins w:id="2733" w:author="user" w:date="2020-02-05T12:59:00Z"/>
                <w:rFonts w:ascii="Times New Roman" w:hAnsi="Times New Roman" w:cs="Times New Roman"/>
                <w:sz w:val="24"/>
                <w:szCs w:val="24"/>
              </w:rPr>
            </w:pPr>
            <w:ins w:id="2734" w:author="user" w:date="2020-02-13T14:50:00Z">
              <w:r w:rsidRPr="00052913">
                <w:rPr>
                  <w:rFonts w:ascii="Times New Roman" w:hAnsi="Times New Roman" w:cs="Times New Roman"/>
                  <w:sz w:val="24"/>
                  <w:szCs w:val="24"/>
                </w:rPr>
                <w:t>PSO1</w:t>
              </w:r>
            </w:ins>
          </w:p>
        </w:tc>
        <w:tc>
          <w:tcPr>
            <w:tcW w:w="810" w:type="dxa"/>
            <w:vAlign w:val="center"/>
            <w:tcPrChange w:id="2735" w:author="user" w:date="2020-02-13T14:50:00Z">
              <w:tcPr>
                <w:tcW w:w="810" w:type="dxa"/>
                <w:vAlign w:val="center"/>
              </w:tcPr>
            </w:tcPrChange>
          </w:tcPr>
          <w:p w14:paraId="1CFC009E" w14:textId="0E98ED7C" w:rsidR="00874177" w:rsidRPr="00B1492D" w:rsidRDefault="00F3061F" w:rsidP="00823224">
            <w:pPr>
              <w:autoSpaceDE w:val="0"/>
              <w:autoSpaceDN w:val="0"/>
              <w:adjustRightInd w:val="0"/>
              <w:spacing w:before="100" w:beforeAutospacing="1" w:after="100" w:afterAutospacing="1" w:line="360" w:lineRule="auto"/>
              <w:ind w:right="-22"/>
              <w:jc w:val="center"/>
              <w:rPr>
                <w:ins w:id="2736" w:author="user" w:date="2020-02-05T12:59:00Z"/>
                <w:rFonts w:ascii="Times New Roman" w:hAnsi="Times New Roman" w:cs="Times New Roman"/>
                <w:sz w:val="24"/>
                <w:szCs w:val="24"/>
              </w:rPr>
            </w:pPr>
            <w:ins w:id="2737" w:author="user" w:date="2020-02-13T14:51:00Z">
              <w:r>
                <w:rPr>
                  <w:rFonts w:ascii="Times New Roman" w:hAnsi="Times New Roman" w:cs="Times New Roman"/>
                  <w:sz w:val="24"/>
                  <w:szCs w:val="24"/>
                </w:rPr>
                <w:t xml:space="preserve">R, </w:t>
              </w:r>
            </w:ins>
            <w:ins w:id="2738" w:author="user" w:date="2020-02-13T14:50:00Z">
              <w:r w:rsidR="00874177">
                <w:rPr>
                  <w:rFonts w:ascii="Times New Roman" w:hAnsi="Times New Roman" w:cs="Times New Roman"/>
                  <w:sz w:val="24"/>
                  <w:szCs w:val="24"/>
                </w:rPr>
                <w:t>U</w:t>
              </w:r>
            </w:ins>
          </w:p>
        </w:tc>
        <w:tc>
          <w:tcPr>
            <w:tcW w:w="866" w:type="dxa"/>
            <w:vAlign w:val="center"/>
            <w:tcPrChange w:id="2739" w:author="user" w:date="2020-02-13T14:50:00Z">
              <w:tcPr>
                <w:tcW w:w="866" w:type="dxa"/>
                <w:vAlign w:val="center"/>
              </w:tcPr>
            </w:tcPrChange>
          </w:tcPr>
          <w:p w14:paraId="0AB0819F" w14:textId="7D1C29FF" w:rsidR="00874177" w:rsidRPr="00B1492D" w:rsidRDefault="00F3061F" w:rsidP="00823224">
            <w:pPr>
              <w:autoSpaceDE w:val="0"/>
              <w:autoSpaceDN w:val="0"/>
              <w:adjustRightInd w:val="0"/>
              <w:spacing w:before="100" w:beforeAutospacing="1" w:after="100" w:afterAutospacing="1" w:line="360" w:lineRule="auto"/>
              <w:ind w:right="-22"/>
              <w:jc w:val="center"/>
              <w:rPr>
                <w:ins w:id="2740" w:author="user" w:date="2020-02-05T12:59:00Z"/>
                <w:rFonts w:ascii="Times New Roman" w:hAnsi="Times New Roman" w:cs="Times New Roman"/>
                <w:sz w:val="24"/>
                <w:szCs w:val="24"/>
              </w:rPr>
            </w:pPr>
            <w:ins w:id="2741" w:author="user" w:date="2020-02-13T14:56:00Z">
              <w:r>
                <w:rPr>
                  <w:rFonts w:ascii="Times New Roman" w:hAnsi="Times New Roman" w:cs="Times New Roman"/>
                  <w:sz w:val="24"/>
                  <w:szCs w:val="24"/>
                </w:rPr>
                <w:t>C</w:t>
              </w:r>
            </w:ins>
          </w:p>
        </w:tc>
        <w:tc>
          <w:tcPr>
            <w:tcW w:w="1021" w:type="dxa"/>
            <w:vAlign w:val="center"/>
            <w:tcPrChange w:id="2742" w:author="user" w:date="2020-02-13T14:50:00Z">
              <w:tcPr>
                <w:tcW w:w="1021" w:type="dxa"/>
                <w:vAlign w:val="center"/>
              </w:tcPr>
            </w:tcPrChange>
          </w:tcPr>
          <w:p w14:paraId="30696A88" w14:textId="6F46C8D6" w:rsidR="00874177" w:rsidRPr="00B1492D" w:rsidRDefault="00874177" w:rsidP="00823224">
            <w:pPr>
              <w:autoSpaceDE w:val="0"/>
              <w:autoSpaceDN w:val="0"/>
              <w:adjustRightInd w:val="0"/>
              <w:spacing w:before="100" w:beforeAutospacing="1" w:after="100" w:afterAutospacing="1" w:line="360" w:lineRule="auto"/>
              <w:ind w:right="-22"/>
              <w:jc w:val="center"/>
              <w:rPr>
                <w:ins w:id="2743" w:author="user" w:date="2020-02-05T12:59:00Z"/>
                <w:rFonts w:ascii="Times New Roman" w:hAnsi="Times New Roman" w:cs="Times New Roman"/>
                <w:sz w:val="24"/>
                <w:szCs w:val="24"/>
              </w:rPr>
            </w:pPr>
            <w:ins w:id="2744" w:author="user" w:date="2020-02-13T09:13:00Z">
              <w:r>
                <w:rPr>
                  <w:rFonts w:ascii="Times New Roman" w:hAnsi="Times New Roman" w:cs="Times New Roman"/>
                  <w:sz w:val="24"/>
                  <w:szCs w:val="24"/>
                </w:rPr>
                <w:t>20</w:t>
              </w:r>
            </w:ins>
          </w:p>
        </w:tc>
      </w:tr>
      <w:tr w:rsidR="00F3061F" w:rsidRPr="00B1492D" w14:paraId="07998DAE" w14:textId="77777777" w:rsidTr="007C2031">
        <w:tblPrEx>
          <w:tblW w:w="0" w:type="auto"/>
          <w:tblPrExChange w:id="2745" w:author="user" w:date="2020-02-13T14:56:00Z">
            <w:tblPrEx>
              <w:tblW w:w="0" w:type="auto"/>
            </w:tblPrEx>
          </w:tblPrExChange>
        </w:tblPrEx>
        <w:trPr>
          <w:trHeight w:val="886"/>
          <w:ins w:id="2746" w:author="user" w:date="2020-02-05T12:59:00Z"/>
          <w:trPrChange w:id="2747" w:author="user" w:date="2020-02-13T14:56:00Z">
            <w:trPr>
              <w:trHeight w:val="576"/>
            </w:trPr>
          </w:trPrChange>
        </w:trPr>
        <w:tc>
          <w:tcPr>
            <w:tcW w:w="1364" w:type="dxa"/>
            <w:vAlign w:val="center"/>
            <w:tcPrChange w:id="2748" w:author="user" w:date="2020-02-13T14:56:00Z">
              <w:tcPr>
                <w:tcW w:w="1364" w:type="dxa"/>
                <w:vAlign w:val="center"/>
              </w:tcPr>
            </w:tcPrChange>
          </w:tcPr>
          <w:p w14:paraId="51330895" w14:textId="77777777" w:rsidR="00F3061F" w:rsidRPr="00B1492D" w:rsidRDefault="00F3061F" w:rsidP="00823224">
            <w:pPr>
              <w:autoSpaceDE w:val="0"/>
              <w:autoSpaceDN w:val="0"/>
              <w:adjustRightInd w:val="0"/>
              <w:spacing w:before="100" w:beforeAutospacing="1" w:after="100" w:afterAutospacing="1" w:line="360" w:lineRule="auto"/>
              <w:ind w:right="-22"/>
              <w:jc w:val="center"/>
              <w:rPr>
                <w:ins w:id="2749" w:author="user" w:date="2020-02-05T12:59:00Z"/>
                <w:rFonts w:ascii="Times New Roman" w:hAnsi="Times New Roman" w:cs="Times New Roman"/>
                <w:sz w:val="24"/>
                <w:szCs w:val="24"/>
              </w:rPr>
            </w:pPr>
            <w:ins w:id="2750" w:author="user" w:date="2020-02-05T12:59:00Z">
              <w:r w:rsidRPr="00B1492D">
                <w:rPr>
                  <w:rFonts w:ascii="Times New Roman" w:hAnsi="Times New Roman" w:cs="Times New Roman"/>
                  <w:sz w:val="24"/>
                  <w:szCs w:val="24"/>
                </w:rPr>
                <w:t>CO2</w:t>
              </w:r>
            </w:ins>
          </w:p>
        </w:tc>
        <w:tc>
          <w:tcPr>
            <w:tcW w:w="3514" w:type="dxa"/>
            <w:vAlign w:val="center"/>
            <w:tcPrChange w:id="2751" w:author="user" w:date="2020-02-13T14:56:00Z">
              <w:tcPr>
                <w:tcW w:w="3514" w:type="dxa"/>
                <w:vAlign w:val="center"/>
              </w:tcPr>
            </w:tcPrChange>
          </w:tcPr>
          <w:p w14:paraId="2DDD29D3" w14:textId="4045BBAD" w:rsidR="00F3061F" w:rsidRPr="00D70708" w:rsidRDefault="00F3061F">
            <w:pPr>
              <w:pStyle w:val="NoSpacing"/>
              <w:spacing w:line="276" w:lineRule="auto"/>
              <w:rPr>
                <w:ins w:id="2752" w:author="user" w:date="2020-02-05T12:59:00Z"/>
                <w:rFonts w:ascii="Times New Roman" w:hAnsi="Times New Roman" w:cs="Times New Roman"/>
                <w:lang w:bidi="ml-IN"/>
                <w:rPrChange w:id="2753" w:author="user" w:date="2020-02-05T13:12:00Z">
                  <w:rPr>
                    <w:ins w:id="2754" w:author="user" w:date="2020-02-05T12:59:00Z"/>
                    <w:lang w:bidi="ml-IN"/>
                  </w:rPr>
                </w:rPrChange>
              </w:rPr>
              <w:pPrChange w:id="2755" w:author="user" w:date="2020-02-10T14:16:00Z">
                <w:pPr>
                  <w:autoSpaceDE w:val="0"/>
                  <w:autoSpaceDN w:val="0"/>
                  <w:adjustRightInd w:val="0"/>
                  <w:spacing w:before="100" w:beforeAutospacing="1" w:after="100" w:afterAutospacing="1" w:line="360" w:lineRule="auto"/>
                  <w:ind w:right="-22"/>
                </w:pPr>
              </w:pPrChange>
            </w:pPr>
            <w:ins w:id="2756" w:author="user" w:date="2020-02-05T13:06:00Z">
              <w:r w:rsidRPr="00D70708">
                <w:rPr>
                  <w:rFonts w:ascii="Times New Roman" w:hAnsi="Times New Roman" w:cs="Times New Roman"/>
                  <w:rPrChange w:id="2757" w:author="user" w:date="2020-02-05T13:12:00Z">
                    <w:rPr/>
                  </w:rPrChange>
                </w:rPr>
                <w:t xml:space="preserve">Understand different methods used </w:t>
              </w:r>
            </w:ins>
            <w:ins w:id="2758" w:author="user" w:date="2020-02-05T13:08:00Z">
              <w:r w:rsidRPr="00D70708">
                <w:rPr>
                  <w:rFonts w:ascii="Times New Roman" w:hAnsi="Times New Roman" w:cs="Times New Roman"/>
                  <w:rPrChange w:id="2759" w:author="user" w:date="2020-02-05T13:12:00Z">
                    <w:rPr/>
                  </w:rPrChange>
                </w:rPr>
                <w:t>in Quantum dynamics and develop skill to solve problems.</w:t>
              </w:r>
            </w:ins>
          </w:p>
        </w:tc>
        <w:tc>
          <w:tcPr>
            <w:tcW w:w="990" w:type="dxa"/>
            <w:tcPrChange w:id="2760" w:author="user" w:date="2020-02-13T14:56:00Z">
              <w:tcPr>
                <w:tcW w:w="990" w:type="dxa"/>
                <w:vAlign w:val="center"/>
              </w:tcPr>
            </w:tcPrChange>
          </w:tcPr>
          <w:p w14:paraId="189A5A7F" w14:textId="2DD33F96" w:rsidR="00F3061F" w:rsidRPr="00B1492D" w:rsidRDefault="00F3061F" w:rsidP="00823224">
            <w:pPr>
              <w:autoSpaceDE w:val="0"/>
              <w:autoSpaceDN w:val="0"/>
              <w:adjustRightInd w:val="0"/>
              <w:spacing w:before="100" w:beforeAutospacing="1" w:after="100" w:afterAutospacing="1" w:line="360" w:lineRule="auto"/>
              <w:ind w:right="-22"/>
              <w:jc w:val="center"/>
              <w:rPr>
                <w:ins w:id="2761" w:author="user" w:date="2020-02-05T12:59:00Z"/>
                <w:rFonts w:ascii="Times New Roman" w:hAnsi="Times New Roman" w:cs="Times New Roman"/>
                <w:sz w:val="24"/>
                <w:szCs w:val="24"/>
              </w:rPr>
            </w:pPr>
            <w:ins w:id="2762" w:author="user" w:date="2020-02-13T14:50:00Z">
              <w:r w:rsidRPr="00052913">
                <w:rPr>
                  <w:rFonts w:ascii="Times New Roman" w:hAnsi="Times New Roman" w:cs="Times New Roman"/>
                  <w:sz w:val="24"/>
                  <w:szCs w:val="24"/>
                </w:rPr>
                <w:t>PSO1</w:t>
              </w:r>
            </w:ins>
          </w:p>
        </w:tc>
        <w:tc>
          <w:tcPr>
            <w:tcW w:w="810" w:type="dxa"/>
            <w:vAlign w:val="center"/>
            <w:tcPrChange w:id="2763" w:author="user" w:date="2020-02-13T14:56:00Z">
              <w:tcPr>
                <w:tcW w:w="810" w:type="dxa"/>
                <w:vAlign w:val="center"/>
              </w:tcPr>
            </w:tcPrChange>
          </w:tcPr>
          <w:p w14:paraId="748E819E" w14:textId="3C47E902" w:rsidR="00F3061F" w:rsidRPr="00B1492D" w:rsidRDefault="00F3061F" w:rsidP="00823224">
            <w:pPr>
              <w:autoSpaceDE w:val="0"/>
              <w:autoSpaceDN w:val="0"/>
              <w:adjustRightInd w:val="0"/>
              <w:spacing w:before="100" w:beforeAutospacing="1" w:after="100" w:afterAutospacing="1" w:line="360" w:lineRule="auto"/>
              <w:ind w:right="-22"/>
              <w:jc w:val="center"/>
              <w:rPr>
                <w:ins w:id="2764" w:author="user" w:date="2020-02-05T12:59:00Z"/>
                <w:rFonts w:ascii="Times New Roman" w:hAnsi="Times New Roman" w:cs="Times New Roman"/>
                <w:sz w:val="24"/>
                <w:szCs w:val="24"/>
              </w:rPr>
            </w:pPr>
            <w:ins w:id="2765" w:author="user" w:date="2020-02-13T14:51:00Z">
              <w:r>
                <w:rPr>
                  <w:rFonts w:ascii="Times New Roman" w:hAnsi="Times New Roman" w:cs="Times New Roman"/>
                  <w:sz w:val="24"/>
                  <w:szCs w:val="24"/>
                </w:rPr>
                <w:t>R, U</w:t>
              </w:r>
            </w:ins>
          </w:p>
        </w:tc>
        <w:tc>
          <w:tcPr>
            <w:tcW w:w="866" w:type="dxa"/>
            <w:tcPrChange w:id="2766" w:author="user" w:date="2020-02-13T14:56:00Z">
              <w:tcPr>
                <w:tcW w:w="866" w:type="dxa"/>
                <w:vAlign w:val="center"/>
              </w:tcPr>
            </w:tcPrChange>
          </w:tcPr>
          <w:p w14:paraId="1A0F6F2E" w14:textId="585D3BEF" w:rsidR="00F3061F" w:rsidRPr="00B1492D" w:rsidRDefault="00F3061F" w:rsidP="00823224">
            <w:pPr>
              <w:autoSpaceDE w:val="0"/>
              <w:autoSpaceDN w:val="0"/>
              <w:adjustRightInd w:val="0"/>
              <w:spacing w:before="100" w:beforeAutospacing="1" w:after="100" w:afterAutospacing="1" w:line="360" w:lineRule="auto"/>
              <w:ind w:right="-22"/>
              <w:jc w:val="center"/>
              <w:rPr>
                <w:ins w:id="2767" w:author="user" w:date="2020-02-05T12:59:00Z"/>
                <w:rFonts w:ascii="Times New Roman" w:hAnsi="Times New Roman" w:cs="Times New Roman"/>
                <w:sz w:val="24"/>
                <w:szCs w:val="24"/>
              </w:rPr>
            </w:pPr>
            <w:ins w:id="2768" w:author="user" w:date="2020-02-13T14:56:00Z">
              <w:r w:rsidRPr="00093DD4">
                <w:rPr>
                  <w:rFonts w:ascii="Times New Roman" w:hAnsi="Times New Roman" w:cs="Times New Roman"/>
                  <w:sz w:val="24"/>
                  <w:szCs w:val="24"/>
                </w:rPr>
                <w:t>C</w:t>
              </w:r>
            </w:ins>
          </w:p>
        </w:tc>
        <w:tc>
          <w:tcPr>
            <w:tcW w:w="1021" w:type="dxa"/>
            <w:vAlign w:val="center"/>
            <w:tcPrChange w:id="2769" w:author="user" w:date="2020-02-13T14:56:00Z">
              <w:tcPr>
                <w:tcW w:w="1021" w:type="dxa"/>
                <w:vAlign w:val="center"/>
              </w:tcPr>
            </w:tcPrChange>
          </w:tcPr>
          <w:p w14:paraId="5D28F706" w14:textId="0993AA5D" w:rsidR="00F3061F" w:rsidRPr="00B1492D" w:rsidRDefault="00F3061F" w:rsidP="00823224">
            <w:pPr>
              <w:autoSpaceDE w:val="0"/>
              <w:autoSpaceDN w:val="0"/>
              <w:adjustRightInd w:val="0"/>
              <w:spacing w:before="100" w:beforeAutospacing="1" w:after="100" w:afterAutospacing="1" w:line="360" w:lineRule="auto"/>
              <w:ind w:right="-22"/>
              <w:jc w:val="center"/>
              <w:rPr>
                <w:ins w:id="2770" w:author="user" w:date="2020-02-05T12:59:00Z"/>
                <w:rFonts w:ascii="Times New Roman" w:hAnsi="Times New Roman" w:cs="Times New Roman"/>
                <w:sz w:val="24"/>
                <w:szCs w:val="24"/>
              </w:rPr>
            </w:pPr>
            <w:ins w:id="2771" w:author="user" w:date="2020-02-13T09:13:00Z">
              <w:r>
                <w:rPr>
                  <w:rFonts w:ascii="Times New Roman" w:hAnsi="Times New Roman" w:cs="Times New Roman"/>
                  <w:sz w:val="24"/>
                  <w:szCs w:val="24"/>
                </w:rPr>
                <w:t>20</w:t>
              </w:r>
            </w:ins>
          </w:p>
        </w:tc>
      </w:tr>
      <w:tr w:rsidR="00F3061F" w:rsidRPr="00B1492D" w14:paraId="283D01AC" w14:textId="77777777" w:rsidTr="007C2031">
        <w:tblPrEx>
          <w:tblW w:w="0" w:type="auto"/>
          <w:tblPrExChange w:id="2772" w:author="user" w:date="2020-02-13T14:56:00Z">
            <w:tblPrEx>
              <w:tblW w:w="0" w:type="auto"/>
            </w:tblPrEx>
          </w:tblPrExChange>
        </w:tblPrEx>
        <w:trPr>
          <w:trHeight w:val="576"/>
          <w:ins w:id="2773" w:author="user" w:date="2020-02-05T12:59:00Z"/>
          <w:trPrChange w:id="2774" w:author="user" w:date="2020-02-13T14:56:00Z">
            <w:trPr>
              <w:trHeight w:val="576"/>
            </w:trPr>
          </w:trPrChange>
        </w:trPr>
        <w:tc>
          <w:tcPr>
            <w:tcW w:w="1364" w:type="dxa"/>
            <w:vAlign w:val="center"/>
            <w:tcPrChange w:id="2775" w:author="user" w:date="2020-02-13T14:56:00Z">
              <w:tcPr>
                <w:tcW w:w="1364" w:type="dxa"/>
                <w:vAlign w:val="center"/>
              </w:tcPr>
            </w:tcPrChange>
          </w:tcPr>
          <w:p w14:paraId="28DD004A" w14:textId="77777777" w:rsidR="00F3061F" w:rsidRPr="00B1492D" w:rsidRDefault="00F3061F" w:rsidP="00823224">
            <w:pPr>
              <w:autoSpaceDE w:val="0"/>
              <w:autoSpaceDN w:val="0"/>
              <w:adjustRightInd w:val="0"/>
              <w:spacing w:before="100" w:beforeAutospacing="1" w:after="100" w:afterAutospacing="1" w:line="360" w:lineRule="auto"/>
              <w:ind w:right="-22"/>
              <w:jc w:val="center"/>
              <w:rPr>
                <w:ins w:id="2776" w:author="user" w:date="2020-02-05T12:59:00Z"/>
                <w:rFonts w:ascii="Times New Roman" w:hAnsi="Times New Roman" w:cs="Times New Roman"/>
                <w:sz w:val="24"/>
                <w:szCs w:val="24"/>
              </w:rPr>
            </w:pPr>
            <w:ins w:id="2777" w:author="user" w:date="2020-02-05T12:59:00Z">
              <w:r w:rsidRPr="00B1492D">
                <w:rPr>
                  <w:rFonts w:ascii="Times New Roman" w:hAnsi="Times New Roman" w:cs="Times New Roman"/>
                  <w:sz w:val="24"/>
                  <w:szCs w:val="24"/>
                </w:rPr>
                <w:t>CO3</w:t>
              </w:r>
            </w:ins>
          </w:p>
        </w:tc>
        <w:tc>
          <w:tcPr>
            <w:tcW w:w="3514" w:type="dxa"/>
            <w:vAlign w:val="center"/>
            <w:tcPrChange w:id="2778" w:author="user" w:date="2020-02-13T14:56:00Z">
              <w:tcPr>
                <w:tcW w:w="3514" w:type="dxa"/>
                <w:vAlign w:val="center"/>
              </w:tcPr>
            </w:tcPrChange>
          </w:tcPr>
          <w:p w14:paraId="4160D393" w14:textId="7031E4A8" w:rsidR="00F3061F" w:rsidRPr="000302E3" w:rsidRDefault="00F3061F">
            <w:pPr>
              <w:pStyle w:val="NoSpacing"/>
              <w:spacing w:line="276" w:lineRule="auto"/>
              <w:rPr>
                <w:ins w:id="2779" w:author="user" w:date="2020-02-05T12:59:00Z"/>
                <w:rFonts w:ascii="Times New Roman" w:hAnsi="Times New Roman" w:cs="Times New Roman"/>
                <w:lang w:bidi="ml-IN"/>
                <w:rPrChange w:id="2780" w:author="user" w:date="2020-02-05T13:14:00Z">
                  <w:rPr>
                    <w:ins w:id="2781" w:author="user" w:date="2020-02-05T12:59:00Z"/>
                    <w:lang w:bidi="ml-IN"/>
                  </w:rPr>
                </w:rPrChange>
              </w:rPr>
              <w:pPrChange w:id="2782" w:author="user" w:date="2020-02-13T14:55:00Z">
                <w:pPr>
                  <w:autoSpaceDE w:val="0"/>
                  <w:autoSpaceDN w:val="0"/>
                  <w:adjustRightInd w:val="0"/>
                  <w:spacing w:before="100" w:beforeAutospacing="1" w:after="100" w:afterAutospacing="1" w:line="360" w:lineRule="auto"/>
                  <w:ind w:right="-22"/>
                </w:pPr>
              </w:pPrChange>
            </w:pPr>
            <w:ins w:id="2783" w:author="user" w:date="2020-02-05T13:13:00Z">
              <w:r w:rsidRPr="000302E3">
                <w:rPr>
                  <w:rFonts w:ascii="Times New Roman" w:hAnsi="Times New Roman" w:cs="Times New Roman"/>
                  <w:rPrChange w:id="2784" w:author="user" w:date="2020-02-05T13:14:00Z">
                    <w:rPr/>
                  </w:rPrChange>
                </w:rPr>
                <w:t>Understand the theory of angular momentum and its applications.</w:t>
              </w:r>
            </w:ins>
          </w:p>
        </w:tc>
        <w:tc>
          <w:tcPr>
            <w:tcW w:w="990" w:type="dxa"/>
            <w:tcPrChange w:id="2785" w:author="user" w:date="2020-02-13T14:56:00Z">
              <w:tcPr>
                <w:tcW w:w="990" w:type="dxa"/>
                <w:vAlign w:val="center"/>
              </w:tcPr>
            </w:tcPrChange>
          </w:tcPr>
          <w:p w14:paraId="3AA18D30" w14:textId="1C3B2281" w:rsidR="00F3061F" w:rsidRPr="00B1492D" w:rsidRDefault="00F3061F" w:rsidP="00823224">
            <w:pPr>
              <w:autoSpaceDE w:val="0"/>
              <w:autoSpaceDN w:val="0"/>
              <w:adjustRightInd w:val="0"/>
              <w:spacing w:before="100" w:beforeAutospacing="1" w:after="100" w:afterAutospacing="1" w:line="360" w:lineRule="auto"/>
              <w:ind w:right="-22"/>
              <w:jc w:val="center"/>
              <w:rPr>
                <w:ins w:id="2786" w:author="user" w:date="2020-02-05T12:59:00Z"/>
                <w:rFonts w:ascii="Times New Roman" w:hAnsi="Times New Roman" w:cs="Times New Roman"/>
                <w:sz w:val="24"/>
                <w:szCs w:val="24"/>
              </w:rPr>
            </w:pPr>
            <w:ins w:id="2787" w:author="user" w:date="2020-02-13T14:50:00Z">
              <w:r w:rsidRPr="00052913">
                <w:rPr>
                  <w:rFonts w:ascii="Times New Roman" w:hAnsi="Times New Roman" w:cs="Times New Roman"/>
                  <w:sz w:val="24"/>
                  <w:szCs w:val="24"/>
                </w:rPr>
                <w:t>PSO1</w:t>
              </w:r>
            </w:ins>
          </w:p>
        </w:tc>
        <w:tc>
          <w:tcPr>
            <w:tcW w:w="810" w:type="dxa"/>
            <w:vAlign w:val="center"/>
            <w:tcPrChange w:id="2788" w:author="user" w:date="2020-02-13T14:56:00Z">
              <w:tcPr>
                <w:tcW w:w="810" w:type="dxa"/>
                <w:vAlign w:val="center"/>
              </w:tcPr>
            </w:tcPrChange>
          </w:tcPr>
          <w:p w14:paraId="7DC737DA" w14:textId="5EB6B023" w:rsidR="00F3061F" w:rsidRDefault="00F3061F">
            <w:pPr>
              <w:autoSpaceDE w:val="0"/>
              <w:autoSpaceDN w:val="0"/>
              <w:adjustRightInd w:val="0"/>
              <w:spacing w:before="100" w:beforeAutospacing="1" w:after="100" w:afterAutospacing="1" w:line="360" w:lineRule="auto"/>
              <w:ind w:right="-22"/>
              <w:jc w:val="center"/>
              <w:rPr>
                <w:ins w:id="2789" w:author="user" w:date="2020-02-13T14:55:00Z"/>
                <w:rFonts w:ascii="Times New Roman" w:hAnsi="Times New Roman" w:cs="Times New Roman"/>
                <w:sz w:val="24"/>
                <w:szCs w:val="24"/>
                <w:lang w:bidi="ml-IN"/>
              </w:rPr>
            </w:pPr>
            <w:ins w:id="2790" w:author="user" w:date="2020-02-13T14:51:00Z">
              <w:r>
                <w:rPr>
                  <w:rFonts w:ascii="Times New Roman" w:hAnsi="Times New Roman" w:cs="Times New Roman"/>
                  <w:sz w:val="24"/>
                  <w:szCs w:val="24"/>
                </w:rPr>
                <w:t>R, U</w:t>
              </w:r>
            </w:ins>
          </w:p>
          <w:p w14:paraId="40C562C0" w14:textId="6F6A41FA" w:rsidR="00F3061F" w:rsidRDefault="00F3061F">
            <w:pPr>
              <w:autoSpaceDE w:val="0"/>
              <w:autoSpaceDN w:val="0"/>
              <w:adjustRightInd w:val="0"/>
              <w:spacing w:before="100" w:beforeAutospacing="1" w:after="100" w:afterAutospacing="1" w:line="360" w:lineRule="auto"/>
              <w:ind w:right="-22"/>
              <w:jc w:val="center"/>
              <w:rPr>
                <w:ins w:id="2791" w:author="user" w:date="2020-02-13T14:51:00Z"/>
                <w:rFonts w:ascii="Times New Roman" w:hAnsi="Times New Roman" w:cs="Times New Roman"/>
                <w:sz w:val="24"/>
                <w:szCs w:val="24"/>
                <w:lang w:bidi="ml-IN"/>
              </w:rPr>
            </w:pPr>
            <w:ins w:id="2792" w:author="user" w:date="2020-02-13T14:55:00Z">
              <w:r>
                <w:rPr>
                  <w:rFonts w:ascii="Times New Roman" w:hAnsi="Times New Roman" w:cs="Times New Roman"/>
                  <w:sz w:val="24"/>
                  <w:szCs w:val="24"/>
                </w:rPr>
                <w:t>A</w:t>
              </w:r>
            </w:ins>
          </w:p>
          <w:p w14:paraId="62B23BA8" w14:textId="2DC2C712" w:rsidR="00F3061F" w:rsidRPr="00B1492D" w:rsidRDefault="00F3061F" w:rsidP="00823224">
            <w:pPr>
              <w:autoSpaceDE w:val="0"/>
              <w:autoSpaceDN w:val="0"/>
              <w:adjustRightInd w:val="0"/>
              <w:spacing w:before="100" w:beforeAutospacing="1" w:after="100" w:afterAutospacing="1" w:line="360" w:lineRule="auto"/>
              <w:ind w:right="-22"/>
              <w:jc w:val="center"/>
              <w:rPr>
                <w:ins w:id="2793" w:author="user" w:date="2020-02-05T12:59:00Z"/>
                <w:rFonts w:ascii="Times New Roman" w:hAnsi="Times New Roman" w:cs="Times New Roman"/>
                <w:sz w:val="24"/>
                <w:szCs w:val="24"/>
              </w:rPr>
            </w:pPr>
          </w:p>
        </w:tc>
        <w:tc>
          <w:tcPr>
            <w:tcW w:w="866" w:type="dxa"/>
            <w:tcPrChange w:id="2794" w:author="user" w:date="2020-02-13T14:56:00Z">
              <w:tcPr>
                <w:tcW w:w="866" w:type="dxa"/>
                <w:vAlign w:val="center"/>
              </w:tcPr>
            </w:tcPrChange>
          </w:tcPr>
          <w:p w14:paraId="6AA79856" w14:textId="0BD1311F" w:rsidR="00F3061F" w:rsidRPr="00B1492D" w:rsidRDefault="00F3061F" w:rsidP="00823224">
            <w:pPr>
              <w:autoSpaceDE w:val="0"/>
              <w:autoSpaceDN w:val="0"/>
              <w:adjustRightInd w:val="0"/>
              <w:spacing w:before="100" w:beforeAutospacing="1" w:after="100" w:afterAutospacing="1" w:line="360" w:lineRule="auto"/>
              <w:ind w:right="-22"/>
              <w:jc w:val="center"/>
              <w:rPr>
                <w:ins w:id="2795" w:author="user" w:date="2020-02-05T12:59:00Z"/>
                <w:rFonts w:ascii="Times New Roman" w:hAnsi="Times New Roman" w:cs="Times New Roman"/>
                <w:sz w:val="24"/>
                <w:szCs w:val="24"/>
              </w:rPr>
            </w:pPr>
            <w:ins w:id="2796" w:author="user" w:date="2020-02-13T14:56:00Z">
              <w:r w:rsidRPr="00093DD4">
                <w:rPr>
                  <w:rFonts w:ascii="Times New Roman" w:hAnsi="Times New Roman" w:cs="Times New Roman"/>
                  <w:sz w:val="24"/>
                  <w:szCs w:val="24"/>
                </w:rPr>
                <w:t>C</w:t>
              </w:r>
            </w:ins>
          </w:p>
        </w:tc>
        <w:tc>
          <w:tcPr>
            <w:tcW w:w="1021" w:type="dxa"/>
            <w:vAlign w:val="center"/>
            <w:tcPrChange w:id="2797" w:author="user" w:date="2020-02-13T14:56:00Z">
              <w:tcPr>
                <w:tcW w:w="1021" w:type="dxa"/>
                <w:vAlign w:val="center"/>
              </w:tcPr>
            </w:tcPrChange>
          </w:tcPr>
          <w:p w14:paraId="3A8C0232" w14:textId="00FB6591" w:rsidR="00F3061F" w:rsidRPr="00B1492D" w:rsidRDefault="00F3061F" w:rsidP="00823224">
            <w:pPr>
              <w:autoSpaceDE w:val="0"/>
              <w:autoSpaceDN w:val="0"/>
              <w:adjustRightInd w:val="0"/>
              <w:spacing w:before="100" w:beforeAutospacing="1" w:after="100" w:afterAutospacing="1" w:line="360" w:lineRule="auto"/>
              <w:ind w:right="-22"/>
              <w:jc w:val="center"/>
              <w:rPr>
                <w:ins w:id="2798" w:author="user" w:date="2020-02-05T12:59:00Z"/>
                <w:rFonts w:ascii="Times New Roman" w:hAnsi="Times New Roman" w:cs="Times New Roman"/>
                <w:sz w:val="24"/>
                <w:szCs w:val="24"/>
              </w:rPr>
            </w:pPr>
            <w:ins w:id="2799" w:author="user" w:date="2020-02-13T09:13:00Z">
              <w:r>
                <w:rPr>
                  <w:rFonts w:ascii="Times New Roman" w:hAnsi="Times New Roman" w:cs="Times New Roman"/>
                  <w:sz w:val="24"/>
                  <w:szCs w:val="24"/>
                </w:rPr>
                <w:t>15</w:t>
              </w:r>
            </w:ins>
          </w:p>
        </w:tc>
      </w:tr>
      <w:tr w:rsidR="00F3061F" w:rsidRPr="00B1492D" w14:paraId="3DA7B540" w14:textId="77777777" w:rsidTr="007C2031">
        <w:tblPrEx>
          <w:tblW w:w="0" w:type="auto"/>
          <w:tblPrExChange w:id="2800" w:author="user" w:date="2020-02-13T14:56:00Z">
            <w:tblPrEx>
              <w:tblW w:w="0" w:type="auto"/>
            </w:tblPrEx>
          </w:tblPrExChange>
        </w:tblPrEx>
        <w:trPr>
          <w:trHeight w:val="576"/>
          <w:ins w:id="2801" w:author="user" w:date="2020-02-05T12:59:00Z"/>
          <w:trPrChange w:id="2802" w:author="user" w:date="2020-02-13T14:56:00Z">
            <w:trPr>
              <w:trHeight w:val="576"/>
            </w:trPr>
          </w:trPrChange>
        </w:trPr>
        <w:tc>
          <w:tcPr>
            <w:tcW w:w="1364" w:type="dxa"/>
            <w:vAlign w:val="center"/>
            <w:tcPrChange w:id="2803" w:author="user" w:date="2020-02-13T14:56:00Z">
              <w:tcPr>
                <w:tcW w:w="1364" w:type="dxa"/>
                <w:vAlign w:val="center"/>
              </w:tcPr>
            </w:tcPrChange>
          </w:tcPr>
          <w:p w14:paraId="4775DE3A" w14:textId="77777777" w:rsidR="00F3061F" w:rsidRPr="00B1492D" w:rsidRDefault="00F3061F" w:rsidP="00823224">
            <w:pPr>
              <w:autoSpaceDE w:val="0"/>
              <w:autoSpaceDN w:val="0"/>
              <w:adjustRightInd w:val="0"/>
              <w:spacing w:before="100" w:beforeAutospacing="1" w:after="100" w:afterAutospacing="1" w:line="360" w:lineRule="auto"/>
              <w:ind w:right="-22"/>
              <w:jc w:val="center"/>
              <w:rPr>
                <w:ins w:id="2804" w:author="user" w:date="2020-02-05T12:59:00Z"/>
                <w:rFonts w:ascii="Times New Roman" w:hAnsi="Times New Roman" w:cs="Times New Roman"/>
                <w:sz w:val="24"/>
                <w:szCs w:val="24"/>
              </w:rPr>
            </w:pPr>
            <w:ins w:id="2805" w:author="user" w:date="2020-02-05T12:59:00Z">
              <w:r w:rsidRPr="00B1492D">
                <w:rPr>
                  <w:rFonts w:ascii="Times New Roman" w:hAnsi="Times New Roman" w:cs="Times New Roman"/>
                  <w:sz w:val="24"/>
                  <w:szCs w:val="24"/>
                </w:rPr>
                <w:t>CO4</w:t>
              </w:r>
            </w:ins>
          </w:p>
        </w:tc>
        <w:tc>
          <w:tcPr>
            <w:tcW w:w="3514" w:type="dxa"/>
            <w:vAlign w:val="center"/>
            <w:tcPrChange w:id="2806" w:author="user" w:date="2020-02-13T14:56:00Z">
              <w:tcPr>
                <w:tcW w:w="3514" w:type="dxa"/>
                <w:vAlign w:val="center"/>
              </w:tcPr>
            </w:tcPrChange>
          </w:tcPr>
          <w:p w14:paraId="0FDB407F" w14:textId="249F749E" w:rsidR="00F3061F" w:rsidRPr="000302E3" w:rsidRDefault="00F3061F">
            <w:pPr>
              <w:pStyle w:val="NoSpacing"/>
              <w:spacing w:line="276" w:lineRule="auto"/>
              <w:rPr>
                <w:ins w:id="2807" w:author="user" w:date="2020-02-05T12:59:00Z"/>
                <w:rFonts w:ascii="Times New Roman" w:hAnsi="Times New Roman" w:cs="Times New Roman"/>
                <w:lang w:bidi="ml-IN"/>
                <w:rPrChange w:id="2808" w:author="user" w:date="2020-02-05T13:16:00Z">
                  <w:rPr>
                    <w:ins w:id="2809" w:author="user" w:date="2020-02-05T12:59:00Z"/>
                    <w:lang w:bidi="ml-IN"/>
                  </w:rPr>
                </w:rPrChange>
              </w:rPr>
              <w:pPrChange w:id="2810" w:author="user" w:date="2020-02-10T14:16:00Z">
                <w:pPr>
                  <w:autoSpaceDE w:val="0"/>
                  <w:autoSpaceDN w:val="0"/>
                  <w:adjustRightInd w:val="0"/>
                  <w:spacing w:before="100" w:beforeAutospacing="1" w:after="100" w:afterAutospacing="1" w:line="360" w:lineRule="auto"/>
                  <w:ind w:right="-22"/>
                </w:pPr>
              </w:pPrChange>
            </w:pPr>
            <w:ins w:id="2811" w:author="user" w:date="2020-02-05T13:15:00Z">
              <w:r w:rsidRPr="000302E3">
                <w:rPr>
                  <w:rFonts w:ascii="Times New Roman" w:hAnsi="Times New Roman" w:cs="Times New Roman"/>
                  <w:rPrChange w:id="2812" w:author="user" w:date="2020-02-05T13:16:00Z">
                    <w:rPr/>
                  </w:rPrChange>
                </w:rPr>
                <w:t>Understand the theory of central potentials and its applications.</w:t>
              </w:r>
            </w:ins>
          </w:p>
        </w:tc>
        <w:tc>
          <w:tcPr>
            <w:tcW w:w="990" w:type="dxa"/>
            <w:tcPrChange w:id="2813" w:author="user" w:date="2020-02-13T14:56:00Z">
              <w:tcPr>
                <w:tcW w:w="990" w:type="dxa"/>
                <w:vAlign w:val="center"/>
              </w:tcPr>
            </w:tcPrChange>
          </w:tcPr>
          <w:p w14:paraId="6946116A" w14:textId="23A76D81" w:rsidR="00F3061F" w:rsidRPr="00B1492D" w:rsidRDefault="00F3061F" w:rsidP="00823224">
            <w:pPr>
              <w:autoSpaceDE w:val="0"/>
              <w:autoSpaceDN w:val="0"/>
              <w:adjustRightInd w:val="0"/>
              <w:spacing w:before="100" w:beforeAutospacing="1" w:after="100" w:afterAutospacing="1" w:line="360" w:lineRule="auto"/>
              <w:ind w:right="-22"/>
              <w:jc w:val="center"/>
              <w:rPr>
                <w:ins w:id="2814" w:author="user" w:date="2020-02-05T12:59:00Z"/>
                <w:rFonts w:ascii="Times New Roman" w:hAnsi="Times New Roman" w:cs="Times New Roman"/>
                <w:sz w:val="24"/>
                <w:szCs w:val="24"/>
              </w:rPr>
            </w:pPr>
            <w:ins w:id="2815" w:author="user" w:date="2020-02-13T14:50:00Z">
              <w:r w:rsidRPr="00052913">
                <w:rPr>
                  <w:rFonts w:ascii="Times New Roman" w:hAnsi="Times New Roman" w:cs="Times New Roman"/>
                  <w:sz w:val="24"/>
                  <w:szCs w:val="24"/>
                </w:rPr>
                <w:t>PSO1</w:t>
              </w:r>
            </w:ins>
          </w:p>
        </w:tc>
        <w:tc>
          <w:tcPr>
            <w:tcW w:w="810" w:type="dxa"/>
            <w:vAlign w:val="center"/>
            <w:tcPrChange w:id="2816" w:author="user" w:date="2020-02-13T14:56:00Z">
              <w:tcPr>
                <w:tcW w:w="810" w:type="dxa"/>
                <w:vAlign w:val="center"/>
              </w:tcPr>
            </w:tcPrChange>
          </w:tcPr>
          <w:p w14:paraId="40170213" w14:textId="5A72190B" w:rsidR="00F3061F" w:rsidRPr="00B1492D" w:rsidRDefault="00F3061F" w:rsidP="00823224">
            <w:pPr>
              <w:autoSpaceDE w:val="0"/>
              <w:autoSpaceDN w:val="0"/>
              <w:adjustRightInd w:val="0"/>
              <w:spacing w:before="100" w:beforeAutospacing="1" w:after="100" w:afterAutospacing="1" w:line="360" w:lineRule="auto"/>
              <w:ind w:right="-22"/>
              <w:jc w:val="center"/>
              <w:rPr>
                <w:ins w:id="2817" w:author="user" w:date="2020-02-05T12:59:00Z"/>
                <w:rFonts w:ascii="Times New Roman" w:hAnsi="Times New Roman" w:cs="Times New Roman"/>
                <w:sz w:val="24"/>
                <w:szCs w:val="24"/>
              </w:rPr>
            </w:pPr>
            <w:ins w:id="2818" w:author="user" w:date="2020-02-13T14:56:00Z">
              <w:r>
                <w:rPr>
                  <w:rFonts w:ascii="Times New Roman" w:hAnsi="Times New Roman" w:cs="Times New Roman"/>
                  <w:sz w:val="24"/>
                  <w:szCs w:val="24"/>
                </w:rPr>
                <w:t>U</w:t>
              </w:r>
            </w:ins>
          </w:p>
        </w:tc>
        <w:tc>
          <w:tcPr>
            <w:tcW w:w="866" w:type="dxa"/>
            <w:tcPrChange w:id="2819" w:author="user" w:date="2020-02-13T14:56:00Z">
              <w:tcPr>
                <w:tcW w:w="866" w:type="dxa"/>
                <w:vAlign w:val="center"/>
              </w:tcPr>
            </w:tcPrChange>
          </w:tcPr>
          <w:p w14:paraId="4DB76253" w14:textId="735617F3" w:rsidR="00F3061F" w:rsidRPr="00B1492D" w:rsidRDefault="00F3061F" w:rsidP="00823224">
            <w:pPr>
              <w:autoSpaceDE w:val="0"/>
              <w:autoSpaceDN w:val="0"/>
              <w:adjustRightInd w:val="0"/>
              <w:spacing w:before="100" w:beforeAutospacing="1" w:after="100" w:afterAutospacing="1" w:line="360" w:lineRule="auto"/>
              <w:ind w:right="-22"/>
              <w:jc w:val="center"/>
              <w:rPr>
                <w:ins w:id="2820" w:author="user" w:date="2020-02-05T12:59:00Z"/>
                <w:rFonts w:ascii="Times New Roman" w:hAnsi="Times New Roman" w:cs="Times New Roman"/>
                <w:sz w:val="24"/>
                <w:szCs w:val="24"/>
              </w:rPr>
            </w:pPr>
            <w:ins w:id="2821" w:author="user" w:date="2020-02-13T14:56:00Z">
              <w:r w:rsidRPr="00093DD4">
                <w:rPr>
                  <w:rFonts w:ascii="Times New Roman" w:hAnsi="Times New Roman" w:cs="Times New Roman"/>
                  <w:sz w:val="24"/>
                  <w:szCs w:val="24"/>
                </w:rPr>
                <w:t>C</w:t>
              </w:r>
            </w:ins>
          </w:p>
        </w:tc>
        <w:tc>
          <w:tcPr>
            <w:tcW w:w="1021" w:type="dxa"/>
            <w:vAlign w:val="center"/>
            <w:tcPrChange w:id="2822" w:author="user" w:date="2020-02-13T14:56:00Z">
              <w:tcPr>
                <w:tcW w:w="1021" w:type="dxa"/>
                <w:vAlign w:val="center"/>
              </w:tcPr>
            </w:tcPrChange>
          </w:tcPr>
          <w:p w14:paraId="0F43F8AD" w14:textId="47740C7F" w:rsidR="00F3061F" w:rsidRPr="00B1492D" w:rsidRDefault="00F3061F" w:rsidP="00823224">
            <w:pPr>
              <w:autoSpaceDE w:val="0"/>
              <w:autoSpaceDN w:val="0"/>
              <w:adjustRightInd w:val="0"/>
              <w:spacing w:before="100" w:beforeAutospacing="1" w:after="100" w:afterAutospacing="1" w:line="360" w:lineRule="auto"/>
              <w:ind w:right="-22"/>
              <w:jc w:val="center"/>
              <w:rPr>
                <w:ins w:id="2823" w:author="user" w:date="2020-02-05T12:59:00Z"/>
                <w:rFonts w:ascii="Times New Roman" w:hAnsi="Times New Roman" w:cs="Times New Roman"/>
                <w:sz w:val="24"/>
                <w:szCs w:val="24"/>
              </w:rPr>
            </w:pPr>
            <w:ins w:id="2824" w:author="user" w:date="2020-02-13T09:13:00Z">
              <w:r>
                <w:rPr>
                  <w:rFonts w:ascii="Times New Roman" w:hAnsi="Times New Roman" w:cs="Times New Roman"/>
                  <w:sz w:val="24"/>
                  <w:szCs w:val="24"/>
                </w:rPr>
                <w:t>8</w:t>
              </w:r>
            </w:ins>
          </w:p>
        </w:tc>
      </w:tr>
      <w:tr w:rsidR="00F3061F" w:rsidRPr="00B1492D" w14:paraId="1991375F" w14:textId="77777777" w:rsidTr="007C2031">
        <w:tblPrEx>
          <w:tblW w:w="0" w:type="auto"/>
          <w:tblPrExChange w:id="2825" w:author="user" w:date="2020-02-13T14:56:00Z">
            <w:tblPrEx>
              <w:tblW w:w="0" w:type="auto"/>
            </w:tblPrEx>
          </w:tblPrExChange>
        </w:tblPrEx>
        <w:trPr>
          <w:trHeight w:val="576"/>
          <w:ins w:id="2826" w:author="user" w:date="2020-02-05T12:59:00Z"/>
          <w:trPrChange w:id="2827" w:author="user" w:date="2020-02-13T14:56:00Z">
            <w:trPr>
              <w:trHeight w:val="576"/>
            </w:trPr>
          </w:trPrChange>
        </w:trPr>
        <w:tc>
          <w:tcPr>
            <w:tcW w:w="1364" w:type="dxa"/>
            <w:vAlign w:val="center"/>
            <w:tcPrChange w:id="2828" w:author="user" w:date="2020-02-13T14:56:00Z">
              <w:tcPr>
                <w:tcW w:w="1364" w:type="dxa"/>
                <w:vAlign w:val="center"/>
              </w:tcPr>
            </w:tcPrChange>
          </w:tcPr>
          <w:p w14:paraId="65E13F20" w14:textId="77777777" w:rsidR="00F3061F" w:rsidRPr="00B1492D" w:rsidRDefault="00F3061F" w:rsidP="00823224">
            <w:pPr>
              <w:autoSpaceDE w:val="0"/>
              <w:autoSpaceDN w:val="0"/>
              <w:adjustRightInd w:val="0"/>
              <w:spacing w:before="100" w:beforeAutospacing="1" w:after="100" w:afterAutospacing="1" w:line="360" w:lineRule="auto"/>
              <w:ind w:right="-22"/>
              <w:jc w:val="center"/>
              <w:rPr>
                <w:ins w:id="2829" w:author="user" w:date="2020-02-05T12:59:00Z"/>
                <w:rFonts w:ascii="Times New Roman" w:hAnsi="Times New Roman" w:cs="Times New Roman"/>
                <w:sz w:val="24"/>
                <w:szCs w:val="24"/>
              </w:rPr>
            </w:pPr>
            <w:ins w:id="2830" w:author="user" w:date="2020-02-05T12:59:00Z">
              <w:r w:rsidRPr="00B1492D">
                <w:rPr>
                  <w:rFonts w:ascii="Times New Roman" w:hAnsi="Times New Roman" w:cs="Times New Roman"/>
                  <w:sz w:val="24"/>
                  <w:szCs w:val="24"/>
                </w:rPr>
                <w:t>CO5</w:t>
              </w:r>
            </w:ins>
          </w:p>
        </w:tc>
        <w:tc>
          <w:tcPr>
            <w:tcW w:w="3514" w:type="dxa"/>
            <w:vAlign w:val="center"/>
            <w:tcPrChange w:id="2831" w:author="user" w:date="2020-02-13T14:56:00Z">
              <w:tcPr>
                <w:tcW w:w="3514" w:type="dxa"/>
                <w:vAlign w:val="center"/>
              </w:tcPr>
            </w:tcPrChange>
          </w:tcPr>
          <w:p w14:paraId="0D3F9787" w14:textId="0D4F96E0" w:rsidR="00F3061F" w:rsidRPr="000302E3" w:rsidRDefault="00F3061F">
            <w:pPr>
              <w:pStyle w:val="NoSpacing"/>
              <w:spacing w:line="276" w:lineRule="auto"/>
              <w:rPr>
                <w:ins w:id="2832" w:author="user" w:date="2020-02-05T12:59:00Z"/>
                <w:rFonts w:ascii="Times New Roman" w:hAnsi="Times New Roman" w:cs="Times New Roman"/>
                <w:lang w:bidi="ml-IN"/>
                <w:rPrChange w:id="2833" w:author="user" w:date="2020-02-05T13:20:00Z">
                  <w:rPr>
                    <w:ins w:id="2834" w:author="user" w:date="2020-02-05T12:59:00Z"/>
                    <w:lang w:bidi="ml-IN"/>
                  </w:rPr>
                </w:rPrChange>
              </w:rPr>
              <w:pPrChange w:id="2835" w:author="user" w:date="2020-02-10T14:16:00Z">
                <w:pPr>
                  <w:autoSpaceDE w:val="0"/>
                  <w:autoSpaceDN w:val="0"/>
                  <w:adjustRightInd w:val="0"/>
                  <w:spacing w:before="100" w:beforeAutospacing="1" w:after="100" w:afterAutospacing="1" w:line="360" w:lineRule="auto"/>
                  <w:ind w:right="-22"/>
                </w:pPr>
              </w:pPrChange>
            </w:pPr>
            <w:ins w:id="2836" w:author="user" w:date="2020-02-05T13:17:00Z">
              <w:r w:rsidRPr="000302E3">
                <w:rPr>
                  <w:rFonts w:ascii="Times New Roman" w:hAnsi="Times New Roman" w:cs="Times New Roman"/>
                  <w:rPrChange w:id="2837" w:author="user" w:date="2020-02-05T13:20:00Z">
                    <w:rPr/>
                  </w:rPrChange>
                </w:rPr>
                <w:t xml:space="preserve">Understand </w:t>
              </w:r>
            </w:ins>
            <w:ins w:id="2838" w:author="user" w:date="2020-02-05T13:18:00Z">
              <w:r w:rsidRPr="000302E3">
                <w:rPr>
                  <w:rFonts w:ascii="Times New Roman" w:hAnsi="Times New Roman" w:cs="Times New Roman"/>
                  <w:rPrChange w:id="2839" w:author="user" w:date="2020-02-05T13:20:00Z">
                    <w:rPr/>
                  </w:rPrChange>
                </w:rPr>
                <w:t>different invari</w:t>
              </w:r>
            </w:ins>
            <w:ins w:id="2840" w:author="user" w:date="2020-02-05T13:19:00Z">
              <w:r w:rsidRPr="000302E3">
                <w:rPr>
                  <w:rFonts w:ascii="Times New Roman" w:hAnsi="Times New Roman" w:cs="Times New Roman"/>
                  <w:rPrChange w:id="2841" w:author="user" w:date="2020-02-05T13:20:00Z">
                    <w:rPr/>
                  </w:rPrChange>
                </w:rPr>
                <w:t>ance principles and</w:t>
              </w:r>
            </w:ins>
            <w:ins w:id="2842" w:author="user" w:date="2020-02-05T13:20:00Z">
              <w:r w:rsidRPr="000302E3">
                <w:rPr>
                  <w:rFonts w:ascii="Times New Roman" w:hAnsi="Times New Roman" w:cs="Times New Roman"/>
                  <w:rPrChange w:id="2843" w:author="user" w:date="2020-02-05T13:20:00Z">
                    <w:rPr/>
                  </w:rPrChange>
                </w:rPr>
                <w:t xml:space="preserve"> </w:t>
              </w:r>
            </w:ins>
            <w:ins w:id="2844" w:author="user" w:date="2020-02-05T13:19:00Z">
              <w:r w:rsidRPr="000302E3">
                <w:rPr>
                  <w:rFonts w:ascii="Times New Roman" w:hAnsi="Times New Roman" w:cs="Times New Roman"/>
                  <w:rPrChange w:id="2845" w:author="user" w:date="2020-02-05T13:20:00Z">
                    <w:rPr/>
                  </w:rPrChange>
                </w:rPr>
                <w:t>the corresponding</w:t>
              </w:r>
            </w:ins>
            <w:ins w:id="2846" w:author="user" w:date="2020-02-05T13:20:00Z">
              <w:r w:rsidRPr="000302E3">
                <w:rPr>
                  <w:rFonts w:ascii="Times New Roman" w:hAnsi="Times New Roman" w:cs="Times New Roman"/>
                  <w:rPrChange w:id="2847" w:author="user" w:date="2020-02-05T13:20:00Z">
                    <w:rPr/>
                  </w:rPrChange>
                </w:rPr>
                <w:t xml:space="preserve"> </w:t>
              </w:r>
            </w:ins>
            <w:ins w:id="2848" w:author="user" w:date="2020-02-05T13:19:00Z">
              <w:r w:rsidRPr="000302E3">
                <w:rPr>
                  <w:rFonts w:ascii="Times New Roman" w:hAnsi="Times New Roman" w:cs="Times New Roman"/>
                  <w:rPrChange w:id="2849" w:author="user" w:date="2020-02-05T13:20:00Z">
                    <w:rPr/>
                  </w:rPrChange>
                </w:rPr>
                <w:t>conservation laws.</w:t>
              </w:r>
            </w:ins>
          </w:p>
        </w:tc>
        <w:tc>
          <w:tcPr>
            <w:tcW w:w="990" w:type="dxa"/>
            <w:tcPrChange w:id="2850" w:author="user" w:date="2020-02-13T14:56:00Z">
              <w:tcPr>
                <w:tcW w:w="990" w:type="dxa"/>
                <w:vAlign w:val="center"/>
              </w:tcPr>
            </w:tcPrChange>
          </w:tcPr>
          <w:p w14:paraId="5BA4D4E8" w14:textId="6920C201" w:rsidR="00F3061F" w:rsidRPr="00B1492D" w:rsidRDefault="00F3061F" w:rsidP="00823224">
            <w:pPr>
              <w:autoSpaceDE w:val="0"/>
              <w:autoSpaceDN w:val="0"/>
              <w:adjustRightInd w:val="0"/>
              <w:spacing w:before="100" w:beforeAutospacing="1" w:after="100" w:afterAutospacing="1" w:line="360" w:lineRule="auto"/>
              <w:ind w:right="-22"/>
              <w:jc w:val="center"/>
              <w:rPr>
                <w:ins w:id="2851" w:author="user" w:date="2020-02-05T12:59:00Z"/>
                <w:rFonts w:ascii="Times New Roman" w:hAnsi="Times New Roman" w:cs="Times New Roman"/>
                <w:sz w:val="24"/>
                <w:szCs w:val="24"/>
              </w:rPr>
            </w:pPr>
            <w:ins w:id="2852" w:author="user" w:date="2020-02-13T14:50:00Z">
              <w:r w:rsidRPr="00052913">
                <w:rPr>
                  <w:rFonts w:ascii="Times New Roman" w:hAnsi="Times New Roman" w:cs="Times New Roman"/>
                  <w:sz w:val="24"/>
                  <w:szCs w:val="24"/>
                </w:rPr>
                <w:t>PSO1</w:t>
              </w:r>
            </w:ins>
          </w:p>
        </w:tc>
        <w:tc>
          <w:tcPr>
            <w:tcW w:w="810" w:type="dxa"/>
            <w:vAlign w:val="center"/>
            <w:tcPrChange w:id="2853" w:author="user" w:date="2020-02-13T14:56:00Z">
              <w:tcPr>
                <w:tcW w:w="810" w:type="dxa"/>
                <w:vAlign w:val="center"/>
              </w:tcPr>
            </w:tcPrChange>
          </w:tcPr>
          <w:p w14:paraId="5D88B154" w14:textId="66379356" w:rsidR="00F3061F" w:rsidRPr="00B1492D" w:rsidRDefault="00F3061F" w:rsidP="00823224">
            <w:pPr>
              <w:autoSpaceDE w:val="0"/>
              <w:autoSpaceDN w:val="0"/>
              <w:adjustRightInd w:val="0"/>
              <w:spacing w:before="100" w:beforeAutospacing="1" w:after="100" w:afterAutospacing="1" w:line="360" w:lineRule="auto"/>
              <w:ind w:right="-22"/>
              <w:jc w:val="center"/>
              <w:rPr>
                <w:ins w:id="2854" w:author="user" w:date="2020-02-05T12:59:00Z"/>
                <w:rFonts w:ascii="Times New Roman" w:hAnsi="Times New Roman" w:cs="Times New Roman"/>
                <w:sz w:val="24"/>
                <w:szCs w:val="24"/>
              </w:rPr>
            </w:pPr>
            <w:ins w:id="2855" w:author="user" w:date="2020-02-13T14:56:00Z">
              <w:r>
                <w:rPr>
                  <w:rFonts w:ascii="Times New Roman" w:hAnsi="Times New Roman" w:cs="Times New Roman"/>
                  <w:sz w:val="24"/>
                  <w:szCs w:val="24"/>
                </w:rPr>
                <w:t>U, Z</w:t>
              </w:r>
            </w:ins>
          </w:p>
        </w:tc>
        <w:tc>
          <w:tcPr>
            <w:tcW w:w="866" w:type="dxa"/>
            <w:tcPrChange w:id="2856" w:author="user" w:date="2020-02-13T14:56:00Z">
              <w:tcPr>
                <w:tcW w:w="866" w:type="dxa"/>
                <w:vAlign w:val="center"/>
              </w:tcPr>
            </w:tcPrChange>
          </w:tcPr>
          <w:p w14:paraId="6007D6AE" w14:textId="48E1AD21" w:rsidR="00F3061F" w:rsidRPr="00B1492D" w:rsidRDefault="00F3061F" w:rsidP="00823224">
            <w:pPr>
              <w:autoSpaceDE w:val="0"/>
              <w:autoSpaceDN w:val="0"/>
              <w:adjustRightInd w:val="0"/>
              <w:spacing w:before="100" w:beforeAutospacing="1" w:after="100" w:afterAutospacing="1" w:line="360" w:lineRule="auto"/>
              <w:ind w:right="-22"/>
              <w:jc w:val="center"/>
              <w:rPr>
                <w:ins w:id="2857" w:author="user" w:date="2020-02-05T12:59:00Z"/>
                <w:rFonts w:ascii="Times New Roman" w:hAnsi="Times New Roman" w:cs="Times New Roman"/>
                <w:sz w:val="24"/>
                <w:szCs w:val="24"/>
              </w:rPr>
            </w:pPr>
            <w:ins w:id="2858" w:author="user" w:date="2020-02-13T14:56:00Z">
              <w:r w:rsidRPr="00093DD4">
                <w:rPr>
                  <w:rFonts w:ascii="Times New Roman" w:hAnsi="Times New Roman" w:cs="Times New Roman"/>
                  <w:sz w:val="24"/>
                  <w:szCs w:val="24"/>
                </w:rPr>
                <w:t>C</w:t>
              </w:r>
            </w:ins>
          </w:p>
        </w:tc>
        <w:tc>
          <w:tcPr>
            <w:tcW w:w="1021" w:type="dxa"/>
            <w:vAlign w:val="center"/>
            <w:tcPrChange w:id="2859" w:author="user" w:date="2020-02-13T14:56:00Z">
              <w:tcPr>
                <w:tcW w:w="1021" w:type="dxa"/>
                <w:vAlign w:val="center"/>
              </w:tcPr>
            </w:tcPrChange>
          </w:tcPr>
          <w:p w14:paraId="27C3B205" w14:textId="4A102D0B" w:rsidR="00F3061F" w:rsidRPr="00B1492D" w:rsidRDefault="00F3061F" w:rsidP="00823224">
            <w:pPr>
              <w:autoSpaceDE w:val="0"/>
              <w:autoSpaceDN w:val="0"/>
              <w:adjustRightInd w:val="0"/>
              <w:spacing w:before="100" w:beforeAutospacing="1" w:after="100" w:afterAutospacing="1" w:line="360" w:lineRule="auto"/>
              <w:ind w:right="-22"/>
              <w:jc w:val="center"/>
              <w:rPr>
                <w:ins w:id="2860" w:author="user" w:date="2020-02-05T12:59:00Z"/>
                <w:rFonts w:ascii="Times New Roman" w:hAnsi="Times New Roman" w:cs="Times New Roman"/>
                <w:sz w:val="24"/>
                <w:szCs w:val="24"/>
              </w:rPr>
            </w:pPr>
            <w:ins w:id="2861" w:author="user" w:date="2020-02-13T09:13:00Z">
              <w:r>
                <w:rPr>
                  <w:rFonts w:ascii="Times New Roman" w:hAnsi="Times New Roman" w:cs="Times New Roman"/>
                  <w:sz w:val="24"/>
                  <w:szCs w:val="24"/>
                </w:rPr>
                <w:t>9</w:t>
              </w:r>
            </w:ins>
          </w:p>
        </w:tc>
      </w:tr>
    </w:tbl>
    <w:p w14:paraId="14F423C3" w14:textId="77777777" w:rsidR="00823224" w:rsidRDefault="00823224">
      <w:pPr>
        <w:tabs>
          <w:tab w:val="left" w:pos="1100"/>
        </w:tabs>
        <w:spacing w:after="0" w:line="225" w:lineRule="auto"/>
        <w:ind w:left="1100"/>
        <w:rPr>
          <w:ins w:id="2862" w:author="user" w:date="2020-01-29T11:13:00Z"/>
          <w:rFonts w:ascii="Times New Roman" w:eastAsia="Times New Roman" w:hAnsi="Times New Roman" w:cs="Arial"/>
          <w:sz w:val="20"/>
          <w:szCs w:val="20"/>
          <w:lang w:bidi="ar-SA"/>
        </w:rPr>
        <w:pPrChange w:id="2863" w:author="user" w:date="2020-01-29T11:13:00Z">
          <w:pPr>
            <w:numPr>
              <w:numId w:val="46"/>
            </w:numPr>
            <w:tabs>
              <w:tab w:val="left" w:pos="1100"/>
            </w:tabs>
            <w:spacing w:after="0" w:line="225" w:lineRule="auto"/>
          </w:pPr>
        </w:pPrChange>
      </w:pPr>
    </w:p>
    <w:p w14:paraId="2DE5368F" w14:textId="77777777" w:rsidR="0094397B" w:rsidRPr="00576F31" w:rsidRDefault="0094397B">
      <w:pPr>
        <w:tabs>
          <w:tab w:val="left" w:pos="1100"/>
        </w:tabs>
        <w:spacing w:after="0" w:line="225" w:lineRule="auto"/>
        <w:ind w:left="1100"/>
        <w:rPr>
          <w:ins w:id="2864" w:author="user" w:date="2020-01-29T11:11:00Z"/>
          <w:rFonts w:ascii="Times New Roman" w:eastAsia="Times New Roman" w:hAnsi="Times New Roman" w:cs="Arial"/>
          <w:sz w:val="20"/>
          <w:szCs w:val="20"/>
          <w:lang w:bidi="ar-SA"/>
        </w:rPr>
        <w:pPrChange w:id="2865" w:author="user" w:date="2020-01-29T11:13:00Z">
          <w:pPr>
            <w:numPr>
              <w:numId w:val="46"/>
            </w:numPr>
            <w:tabs>
              <w:tab w:val="left" w:pos="1100"/>
            </w:tabs>
            <w:spacing w:after="0" w:line="225" w:lineRule="auto"/>
          </w:pPr>
        </w:pPrChange>
      </w:pPr>
    </w:p>
    <w:p w14:paraId="1583BB50" w14:textId="77777777" w:rsidR="00B0078B" w:rsidRDefault="00B0078B" w:rsidP="00B0078B">
      <w:pPr>
        <w:spacing w:line="0" w:lineRule="atLeast"/>
        <w:ind w:left="2360"/>
        <w:rPr>
          <w:ins w:id="2866" w:author="user" w:date="2020-02-05T13:27:00Z"/>
          <w:rFonts w:ascii="Times New Roman" w:eastAsia="Times New Roman" w:hAnsi="Times New Roman"/>
          <w:b/>
        </w:rPr>
      </w:pPr>
      <w:ins w:id="2867" w:author="user" w:date="2020-02-05T13:27:00Z">
        <w:r>
          <w:rPr>
            <w:rFonts w:ascii="Times New Roman" w:eastAsia="Times New Roman" w:hAnsi="Times New Roman"/>
            <w:b/>
          </w:rPr>
          <w:t>PHY2C05: QUANTUM MECHANICS-I (4C, 72 hrs)</w:t>
        </w:r>
      </w:ins>
    </w:p>
    <w:p w14:paraId="79B5ABF9" w14:textId="77777777" w:rsidR="00B0078B" w:rsidRDefault="00B0078B" w:rsidP="00B0078B">
      <w:pPr>
        <w:spacing w:line="216" w:lineRule="exact"/>
        <w:rPr>
          <w:ins w:id="2868" w:author="user" w:date="2020-02-05T13:27:00Z"/>
          <w:rFonts w:ascii="Times New Roman" w:eastAsia="Times New Roman" w:hAnsi="Times New Roman"/>
        </w:rPr>
      </w:pPr>
    </w:p>
    <w:p w14:paraId="37D65C14" w14:textId="3B3D449B" w:rsidR="00B0078B" w:rsidRPr="00B0078B" w:rsidRDefault="00B0078B">
      <w:pPr>
        <w:tabs>
          <w:tab w:val="left" w:pos="8920"/>
        </w:tabs>
        <w:spacing w:line="0" w:lineRule="atLeast"/>
        <w:rPr>
          <w:ins w:id="2869" w:author="user" w:date="2020-02-05T13:27:00Z"/>
          <w:rFonts w:ascii="Times New Roman" w:eastAsia="Times New Roman" w:hAnsi="Times New Roman"/>
          <w:b/>
          <w:sz w:val="19"/>
          <w:rPrChange w:id="2870" w:author="user" w:date="2020-02-05T13:28:00Z">
            <w:rPr>
              <w:ins w:id="2871" w:author="user" w:date="2020-02-05T13:27:00Z"/>
              <w:rFonts w:ascii="Times New Roman" w:eastAsia="Times New Roman" w:hAnsi="Times New Roman"/>
            </w:rPr>
          </w:rPrChange>
        </w:rPr>
        <w:pPrChange w:id="2872" w:author="user" w:date="2020-02-05T13:28:00Z">
          <w:pPr>
            <w:spacing w:line="277" w:lineRule="exact"/>
          </w:pPr>
        </w:pPrChange>
      </w:pPr>
      <w:ins w:id="2873" w:author="user" w:date="2020-02-05T13:27:00Z">
        <w:r>
          <w:rPr>
            <w:rFonts w:ascii="Times New Roman" w:eastAsia="Times New Roman" w:hAnsi="Times New Roman"/>
            <w:b/>
          </w:rPr>
          <w:t>1.</w:t>
        </w:r>
      </w:ins>
      <w:ins w:id="2874" w:author="user" w:date="2020-02-05T13:28:00Z">
        <w:r>
          <w:rPr>
            <w:rFonts w:ascii="Times New Roman" w:eastAsia="Times New Roman" w:hAnsi="Times New Roman"/>
            <w:b/>
          </w:rPr>
          <w:t xml:space="preserve"> </w:t>
        </w:r>
      </w:ins>
      <w:ins w:id="2875" w:author="user" w:date="2020-02-05T13:27:00Z">
        <w:r>
          <w:rPr>
            <w:rFonts w:ascii="Times New Roman" w:eastAsia="Times New Roman" w:hAnsi="Times New Roman"/>
            <w:b/>
          </w:rPr>
          <w:t>Formulation</w:t>
        </w:r>
      </w:ins>
      <w:ins w:id="2876" w:author="user" w:date="2020-02-05T13:28:00Z">
        <w:r>
          <w:rPr>
            <w:rFonts w:ascii="Times New Roman" w:eastAsia="Times New Roman" w:hAnsi="Times New Roman"/>
            <w:b/>
          </w:rPr>
          <w:t xml:space="preserve"> </w:t>
        </w:r>
      </w:ins>
      <w:ins w:id="2877" w:author="user" w:date="2020-02-05T13:27:00Z">
        <w:r>
          <w:rPr>
            <w:rFonts w:ascii="Times New Roman" w:eastAsia="Times New Roman" w:hAnsi="Times New Roman"/>
            <w:b/>
          </w:rPr>
          <w:t>of Quantum Mechanics</w:t>
        </w:r>
        <w:r>
          <w:rPr>
            <w:rFonts w:ascii="Times New Roman" w:eastAsia="Times New Roman" w:hAnsi="Times New Roman"/>
          </w:rPr>
          <w:tab/>
        </w:r>
        <w:r>
          <w:rPr>
            <w:rFonts w:ascii="Times New Roman" w:eastAsia="Times New Roman" w:hAnsi="Times New Roman"/>
            <w:b/>
            <w:sz w:val="19"/>
          </w:rPr>
          <w:t>(20 hours)</w:t>
        </w:r>
      </w:ins>
    </w:p>
    <w:p w14:paraId="475E4810" w14:textId="77777777" w:rsidR="00B0078B" w:rsidRDefault="00B0078B">
      <w:pPr>
        <w:spacing w:line="309" w:lineRule="auto"/>
        <w:rPr>
          <w:ins w:id="2878" w:author="user" w:date="2020-02-05T13:28:00Z"/>
          <w:rFonts w:ascii="Times New Roman" w:eastAsia="Times New Roman" w:hAnsi="Times New Roman"/>
        </w:rPr>
        <w:pPrChange w:id="2879" w:author="user" w:date="2020-02-05T13:28:00Z">
          <w:pPr>
            <w:spacing w:line="0" w:lineRule="atLeast"/>
          </w:pPr>
        </w:pPrChange>
      </w:pPr>
      <w:ins w:id="2880" w:author="user" w:date="2020-02-05T13:27:00Z">
        <w:r>
          <w:rPr>
            <w:rFonts w:ascii="Times New Roman" w:eastAsia="Times New Roman" w:hAnsi="Times New Roman"/>
          </w:rPr>
          <w:t xml:space="preserve">Sequential Stern-Gerlach experiments – Analogy with the polarization of light – Need for representing a quantum mechanical state as a vector in complex vector space. </w:t>
        </w:r>
        <w:proofErr w:type="gramStart"/>
        <w:r>
          <w:rPr>
            <w:rFonts w:ascii="Times New Roman" w:eastAsia="Times New Roman" w:hAnsi="Times New Roman"/>
          </w:rPr>
          <w:t>Dirac notation – Ket space, Bra space and Inner products – Operators</w:t>
        </w:r>
      </w:ins>
      <w:ins w:id="2881" w:author="user" w:date="2020-02-05T13:28:00Z">
        <w:r>
          <w:rPr>
            <w:rFonts w:ascii="Times New Roman" w:eastAsia="Times New Roman" w:hAnsi="Times New Roman"/>
          </w:rPr>
          <w:t xml:space="preserve"> </w:t>
        </w:r>
      </w:ins>
      <w:ins w:id="2882" w:author="user" w:date="2020-02-05T13:27:00Z">
        <w:r>
          <w:rPr>
            <w:rFonts w:ascii="Times New Roman" w:eastAsia="Times New Roman" w:hAnsi="Times New Roman"/>
          </w:rPr>
          <w:t>– Hermitian adjoint – Hermitian operator – Multiplication – Associative axiom – Outer product.</w:t>
        </w:r>
        <w:proofErr w:type="gramEnd"/>
        <w:r>
          <w:rPr>
            <w:rFonts w:ascii="Times New Roman" w:eastAsia="Times New Roman" w:hAnsi="Times New Roman"/>
          </w:rPr>
          <w:t xml:space="preserve"> </w:t>
        </w:r>
        <w:proofErr w:type="gramStart"/>
        <w:r>
          <w:rPr>
            <w:rFonts w:ascii="Times New Roman" w:eastAsia="Times New Roman" w:hAnsi="Times New Roman"/>
          </w:rPr>
          <w:t>Eigenkets and eigenvalues of Hermitian operator – Eigenkets as base kets – Completeness relation – Projection operator – Matrix representation of operators, kets and bras.</w:t>
        </w:r>
        <w:proofErr w:type="gramEnd"/>
        <w:r>
          <w:rPr>
            <w:rFonts w:ascii="Times New Roman" w:eastAsia="Times New Roman" w:hAnsi="Times New Roman"/>
          </w:rPr>
          <w:t xml:space="preserve"> Measurement in a quantum mechanical system – Expectation value –Illustration with spin-1/2 systems – Compatible observables and simultaneous eigenkets – Maximal set of commuting observables – Incompatible observables and general uncertainty relation. Unitary operator – Change of basis and transformation matrix – Similarity transformation – Diagonalization – Unitary equivalent observables. </w:t>
        </w:r>
        <w:proofErr w:type="gramStart"/>
        <w:r>
          <w:rPr>
            <w:rFonts w:ascii="Times New Roman" w:eastAsia="Times New Roman" w:hAnsi="Times New Roman"/>
          </w:rPr>
          <w:t>Position eigenkets and position measurements – Infinitesimal translation operator and its properties – Linear momentum as a generator of translation – Canonical commutation relations.</w:t>
        </w:r>
        <w:proofErr w:type="gramEnd"/>
        <w:r>
          <w:rPr>
            <w:rFonts w:ascii="Times New Roman" w:eastAsia="Times New Roman" w:hAnsi="Times New Roman"/>
          </w:rPr>
          <w:t xml:space="preserve"> Position-space wavefunction – wavefunction as an expansion coefficient – Momentum operator in the position basis – Momentum-space wavefunction – Transformation function or the momentum eigenfunction in position basis –Relations between wavefunctions in position-space and momentum-space. </w:t>
        </w:r>
        <w:proofErr w:type="gramStart"/>
        <w:r>
          <w:rPr>
            <w:rFonts w:ascii="Times New Roman" w:eastAsia="Times New Roman" w:hAnsi="Times New Roman"/>
          </w:rPr>
          <w:t xml:space="preserve">Gaussian wave packet – </w:t>
        </w:r>
        <w:r>
          <w:rPr>
            <w:rFonts w:ascii="Times New Roman" w:eastAsia="Times New Roman" w:hAnsi="Times New Roman"/>
          </w:rPr>
          <w:lastRenderedPageBreak/>
          <w:t>Computation of dispersions of position operator and momentum operator – Minimum uncertainty product.</w:t>
        </w:r>
        <w:proofErr w:type="gramEnd"/>
        <w:r>
          <w:rPr>
            <w:rFonts w:ascii="Times New Roman" w:eastAsia="Times New Roman" w:hAnsi="Times New Roman"/>
          </w:rPr>
          <w:t xml:space="preserve"> </w:t>
        </w:r>
        <w:proofErr w:type="gramStart"/>
        <w:r>
          <w:rPr>
            <w:rFonts w:ascii="Times New Roman" w:eastAsia="Times New Roman" w:hAnsi="Times New Roman"/>
          </w:rPr>
          <w:t>Generalization to three dimensions.</w:t>
        </w:r>
      </w:ins>
      <w:proofErr w:type="gramEnd"/>
    </w:p>
    <w:p w14:paraId="6D3BFAF5" w14:textId="06FF6FF9" w:rsidR="00B0078B" w:rsidRDefault="00B0078B">
      <w:pPr>
        <w:spacing w:line="309" w:lineRule="auto"/>
        <w:rPr>
          <w:ins w:id="2883" w:author="user" w:date="2020-02-05T13:27:00Z"/>
          <w:rFonts w:ascii="Times New Roman" w:eastAsia="Times New Roman" w:hAnsi="Times New Roman"/>
        </w:rPr>
        <w:pPrChange w:id="2884" w:author="user" w:date="2020-02-05T13:28:00Z">
          <w:pPr>
            <w:spacing w:line="0" w:lineRule="atLeast"/>
          </w:pPr>
        </w:pPrChange>
      </w:pPr>
      <w:ins w:id="2885" w:author="user" w:date="2020-02-05T13:27:00Z">
        <w:r>
          <w:rPr>
            <w:rFonts w:ascii="Times New Roman" w:eastAsia="Times New Roman" w:hAnsi="Times New Roman"/>
            <w:b/>
          </w:rPr>
          <w:t>Text</w:t>
        </w:r>
        <w:r>
          <w:rPr>
            <w:rFonts w:ascii="Times New Roman" w:eastAsia="Times New Roman" w:hAnsi="Times New Roman"/>
          </w:rPr>
          <w:t>: Chapter 1, Modern Quantum Mechanics (Edn.2) by J. J. Sakurai</w:t>
        </w:r>
      </w:ins>
    </w:p>
    <w:p w14:paraId="31178CA7" w14:textId="77777777" w:rsidR="00B0078B" w:rsidRDefault="00B0078B" w:rsidP="00B0078B">
      <w:pPr>
        <w:spacing w:line="118" w:lineRule="exact"/>
        <w:rPr>
          <w:ins w:id="2886" w:author="user" w:date="2020-02-05T13:27:00Z"/>
          <w:rFonts w:ascii="Times New Roman" w:eastAsia="Times New Roman" w:hAnsi="Times New Roman"/>
        </w:rPr>
      </w:pPr>
    </w:p>
    <w:p w14:paraId="79D04F53" w14:textId="32E0805F" w:rsidR="00B0078B" w:rsidRPr="00B0078B" w:rsidRDefault="00B0078B">
      <w:pPr>
        <w:tabs>
          <w:tab w:val="left" w:pos="9000"/>
        </w:tabs>
        <w:spacing w:line="0" w:lineRule="atLeast"/>
        <w:rPr>
          <w:ins w:id="2887" w:author="user" w:date="2020-02-05T13:27:00Z"/>
          <w:rFonts w:ascii="Times New Roman" w:eastAsia="Times New Roman" w:hAnsi="Times New Roman"/>
          <w:b/>
          <w:sz w:val="19"/>
          <w:rPrChange w:id="2888" w:author="user" w:date="2020-02-05T13:28:00Z">
            <w:rPr>
              <w:ins w:id="2889" w:author="user" w:date="2020-02-05T13:27:00Z"/>
              <w:rFonts w:ascii="Times New Roman" w:eastAsia="Times New Roman" w:hAnsi="Times New Roman"/>
            </w:rPr>
          </w:rPrChange>
        </w:rPr>
        <w:pPrChange w:id="2890" w:author="user" w:date="2020-02-05T13:28:00Z">
          <w:pPr>
            <w:spacing w:line="162" w:lineRule="exact"/>
          </w:pPr>
        </w:pPrChange>
      </w:pPr>
      <w:ins w:id="2891" w:author="user" w:date="2020-02-05T13:27:00Z">
        <w:r>
          <w:rPr>
            <w:rFonts w:ascii="Times New Roman" w:eastAsia="Times New Roman" w:hAnsi="Times New Roman"/>
            <w:b/>
          </w:rPr>
          <w:t>2.</w:t>
        </w:r>
      </w:ins>
      <w:ins w:id="2892" w:author="user" w:date="2020-02-05T13:28:00Z">
        <w:r>
          <w:rPr>
            <w:rFonts w:ascii="Times New Roman" w:eastAsia="Times New Roman" w:hAnsi="Times New Roman"/>
            <w:b/>
          </w:rPr>
          <w:t xml:space="preserve"> </w:t>
        </w:r>
      </w:ins>
      <w:ins w:id="2893" w:author="user" w:date="2020-02-05T13:27:00Z">
        <w:r>
          <w:rPr>
            <w:rFonts w:ascii="Times New Roman" w:eastAsia="Times New Roman" w:hAnsi="Times New Roman"/>
            <w:b/>
          </w:rPr>
          <w:t>Quantum Dynamics</w:t>
        </w:r>
        <w:r>
          <w:rPr>
            <w:rFonts w:ascii="Times New Roman" w:eastAsia="Times New Roman" w:hAnsi="Times New Roman"/>
          </w:rPr>
          <w:tab/>
        </w:r>
        <w:r>
          <w:rPr>
            <w:rFonts w:ascii="Times New Roman" w:eastAsia="Times New Roman" w:hAnsi="Times New Roman"/>
            <w:b/>
            <w:sz w:val="19"/>
          </w:rPr>
          <w:t>(20 hours)</w:t>
        </w:r>
      </w:ins>
    </w:p>
    <w:p w14:paraId="2ABE28B3" w14:textId="7261566D" w:rsidR="00B0078B" w:rsidRDefault="00B0078B" w:rsidP="00B0078B">
      <w:pPr>
        <w:spacing w:line="355" w:lineRule="auto"/>
        <w:rPr>
          <w:ins w:id="2894" w:author="user" w:date="2020-02-05T13:29:00Z"/>
          <w:rFonts w:ascii="Times New Roman" w:eastAsia="Times New Roman" w:hAnsi="Times New Roman"/>
        </w:rPr>
      </w:pPr>
      <w:ins w:id="2895" w:author="user" w:date="2020-02-05T13:27:00Z">
        <w:r>
          <w:rPr>
            <w:rFonts w:ascii="Times New Roman" w:eastAsia="Times New Roman" w:hAnsi="Times New Roman"/>
          </w:rPr>
          <w:t>Time-evolution operator – Schrodinger equation for the time-evolution operator and its solutions according to the time-dependence of the Hamiltonian operator –Energy eigenkets – Time dependence of expectation values – Time evolution of a spin-1/2 system and Spin precession – Correlation amplitude and energy-time uncertainty relation. Schrodinger picture and Heisenberg picture – Behaviour of state kets and observables in Schrodinger picture and Heisenberg picture – Heisenberg equation of motion – Ehrenfest’s theorem.Time-evolution of base kets and transition amplitudes.Simple harmonic oscillator – energy eigenkets and energy eigenvalues – Dirac’s method – Time development of the oscillator. Schrodinger’s wave equation – Time-dependent wave equation – Time-independent wave equation – Continuity Equation – Interpretations of the wavefunction – Classical limit of wave mechanics. Boundary conditions – Elementary solutions to Schrodinger’s wave equation – Free particle in one dimension and three dimensions – Simple harmonic oscillator – Particle in a one-dimensional box – Particle in a finite potential well – One-dimensional potential step – Square potential barrier.</w:t>
        </w:r>
      </w:ins>
    </w:p>
    <w:p w14:paraId="45A9D4F0" w14:textId="77777777" w:rsidR="00B0078B" w:rsidRPr="003B1E1B" w:rsidRDefault="00B0078B">
      <w:pPr>
        <w:pStyle w:val="NoSpacing"/>
        <w:rPr>
          <w:ins w:id="2896" w:author="user" w:date="2020-02-05T13:29:00Z"/>
          <w:rFonts w:ascii="Times New Roman" w:hAnsi="Times New Roman" w:cs="Times New Roman"/>
          <w:rPrChange w:id="2897" w:author="user" w:date="2020-02-10T14:10:00Z">
            <w:rPr>
              <w:ins w:id="2898" w:author="user" w:date="2020-02-05T13:29:00Z"/>
            </w:rPr>
          </w:rPrChange>
        </w:rPr>
        <w:pPrChange w:id="2899" w:author="user" w:date="2020-02-05T13:29:00Z">
          <w:pPr>
            <w:spacing w:line="0" w:lineRule="atLeast"/>
            <w:ind w:left="900"/>
          </w:pPr>
        </w:pPrChange>
      </w:pPr>
      <w:proofErr w:type="gramStart"/>
      <w:ins w:id="2900" w:author="user" w:date="2020-02-05T13:27:00Z">
        <w:r w:rsidRPr="003B1E1B">
          <w:rPr>
            <w:rFonts w:ascii="Times New Roman" w:hAnsi="Times New Roman" w:cs="Times New Roman"/>
            <w:b/>
            <w:rPrChange w:id="2901" w:author="user" w:date="2020-02-10T14:10:00Z">
              <w:rPr>
                <w:b/>
              </w:rPr>
            </w:rPrChange>
          </w:rPr>
          <w:t xml:space="preserve">Text </w:t>
        </w:r>
        <w:r w:rsidRPr="003B1E1B">
          <w:rPr>
            <w:rFonts w:ascii="Times New Roman" w:hAnsi="Times New Roman" w:cs="Times New Roman"/>
            <w:rPrChange w:id="2902" w:author="user" w:date="2020-02-10T14:10:00Z">
              <w:rPr/>
            </w:rPrChange>
          </w:rPr>
          <w:t>:</w:t>
        </w:r>
      </w:ins>
      <w:proofErr w:type="gramEnd"/>
      <w:ins w:id="2903" w:author="user" w:date="2020-02-05T13:29:00Z">
        <w:r w:rsidRPr="003B1E1B">
          <w:rPr>
            <w:rFonts w:ascii="Times New Roman" w:hAnsi="Times New Roman" w:cs="Times New Roman"/>
            <w:rPrChange w:id="2904" w:author="user" w:date="2020-02-10T14:10:00Z">
              <w:rPr/>
            </w:rPrChange>
          </w:rPr>
          <w:t xml:space="preserve"> </w:t>
        </w:r>
      </w:ins>
      <w:ins w:id="2905" w:author="user" w:date="2020-02-05T13:27:00Z">
        <w:r w:rsidRPr="003B1E1B">
          <w:rPr>
            <w:rFonts w:ascii="Times New Roman" w:hAnsi="Times New Roman" w:cs="Times New Roman"/>
            <w:rPrChange w:id="2906" w:author="user" w:date="2020-02-10T14:10:00Z">
              <w:rPr/>
            </w:rPrChange>
          </w:rPr>
          <w:t>(1) Chapter 2 – upto section 2.5, Modern Quantum Mechanics (Edn.2) by J. J. Sakurai</w:t>
        </w:r>
      </w:ins>
    </w:p>
    <w:p w14:paraId="58F2A401" w14:textId="64968E1D" w:rsidR="00B0078B" w:rsidRPr="003B1E1B" w:rsidRDefault="003B1E1B">
      <w:pPr>
        <w:pStyle w:val="NoSpacing"/>
        <w:rPr>
          <w:ins w:id="2907" w:author="user" w:date="2020-02-05T13:27:00Z"/>
          <w:rFonts w:ascii="Times New Roman" w:hAnsi="Times New Roman" w:cs="Times New Roman"/>
          <w:rPrChange w:id="2908" w:author="user" w:date="2020-02-10T14:10:00Z">
            <w:rPr>
              <w:ins w:id="2909" w:author="user" w:date="2020-02-05T13:27:00Z"/>
            </w:rPr>
          </w:rPrChange>
        </w:rPr>
        <w:pPrChange w:id="2910" w:author="user" w:date="2020-02-05T13:29:00Z">
          <w:pPr>
            <w:spacing w:line="0" w:lineRule="atLeast"/>
            <w:ind w:left="900"/>
          </w:pPr>
        </w:pPrChange>
      </w:pPr>
      <w:ins w:id="2911" w:author="user" w:date="2020-02-05T13:29:00Z">
        <w:r w:rsidRPr="003B1E1B">
          <w:rPr>
            <w:rFonts w:ascii="Times New Roman" w:hAnsi="Times New Roman" w:cs="Times New Roman"/>
          </w:rPr>
          <w:t xml:space="preserve">         </w:t>
        </w:r>
      </w:ins>
      <w:ins w:id="2912" w:author="user" w:date="2020-02-10T14:09:00Z">
        <w:r w:rsidRPr="003B1E1B">
          <w:rPr>
            <w:rFonts w:ascii="Times New Roman" w:hAnsi="Times New Roman" w:cs="Times New Roman"/>
          </w:rPr>
          <w:t xml:space="preserve"> </w:t>
        </w:r>
      </w:ins>
      <w:ins w:id="2913" w:author="user" w:date="2020-02-05T13:29:00Z">
        <w:r w:rsidR="00B0078B" w:rsidRPr="003B1E1B">
          <w:rPr>
            <w:rFonts w:ascii="Times New Roman" w:hAnsi="Times New Roman" w:cs="Times New Roman"/>
            <w:rPrChange w:id="2914" w:author="user" w:date="2020-02-10T14:10:00Z">
              <w:rPr/>
            </w:rPrChange>
          </w:rPr>
          <w:t xml:space="preserve"> </w:t>
        </w:r>
      </w:ins>
      <w:ins w:id="2915" w:author="user" w:date="2020-02-05T13:27:00Z">
        <w:r w:rsidR="00B0078B" w:rsidRPr="003B1E1B">
          <w:rPr>
            <w:rFonts w:ascii="Times New Roman" w:hAnsi="Times New Roman" w:cs="Times New Roman"/>
            <w:rPrChange w:id="2916" w:author="user" w:date="2020-02-10T14:10:00Z">
              <w:rPr/>
            </w:rPrChange>
          </w:rPr>
          <w:t>(2) Chapter 4 – section 4.3, Quantum Mechanics (Edn.4) by V. K. Thankappan</w:t>
        </w:r>
      </w:ins>
      <w:ins w:id="2917" w:author="user" w:date="2020-02-05T13:29:00Z">
        <w:r w:rsidR="00B0078B" w:rsidRPr="003B1E1B">
          <w:rPr>
            <w:rFonts w:ascii="Times New Roman" w:hAnsi="Times New Roman" w:cs="Times New Roman"/>
            <w:rPrChange w:id="2918" w:author="user" w:date="2020-02-10T14:10:00Z">
              <w:rPr/>
            </w:rPrChange>
          </w:rPr>
          <w:tab/>
        </w:r>
      </w:ins>
    </w:p>
    <w:p w14:paraId="59F444EE" w14:textId="77777777" w:rsidR="00B0078B" w:rsidRDefault="00B0078B" w:rsidP="00B0078B">
      <w:pPr>
        <w:tabs>
          <w:tab w:val="left" w:pos="9020"/>
        </w:tabs>
        <w:spacing w:line="0" w:lineRule="atLeast"/>
        <w:rPr>
          <w:ins w:id="2919" w:author="user" w:date="2020-02-05T13:30:00Z"/>
          <w:rFonts w:ascii="Times New Roman" w:eastAsia="Times New Roman" w:hAnsi="Times New Roman"/>
          <w:b/>
        </w:rPr>
      </w:pPr>
    </w:p>
    <w:p w14:paraId="7A6B95BF" w14:textId="393A7C30" w:rsidR="00B0078B" w:rsidRPr="003B1E1B" w:rsidRDefault="00B0078B">
      <w:pPr>
        <w:tabs>
          <w:tab w:val="left" w:pos="9020"/>
        </w:tabs>
        <w:spacing w:line="0" w:lineRule="atLeast"/>
        <w:rPr>
          <w:ins w:id="2920" w:author="user" w:date="2020-02-05T13:27:00Z"/>
          <w:rFonts w:ascii="Times New Roman" w:eastAsia="Times New Roman" w:hAnsi="Times New Roman"/>
          <w:b/>
          <w:sz w:val="19"/>
          <w:rPrChange w:id="2921" w:author="user" w:date="2020-02-10T14:10:00Z">
            <w:rPr>
              <w:ins w:id="2922" w:author="user" w:date="2020-02-05T13:27:00Z"/>
              <w:rFonts w:ascii="Times New Roman" w:eastAsia="Times New Roman" w:hAnsi="Times New Roman"/>
            </w:rPr>
          </w:rPrChange>
        </w:rPr>
        <w:pPrChange w:id="2923" w:author="user" w:date="2020-02-10T14:10:00Z">
          <w:pPr>
            <w:spacing w:line="162" w:lineRule="exact"/>
          </w:pPr>
        </w:pPrChange>
      </w:pPr>
      <w:ins w:id="2924" w:author="user" w:date="2020-02-05T13:27:00Z">
        <w:r>
          <w:rPr>
            <w:rFonts w:ascii="Times New Roman" w:eastAsia="Times New Roman" w:hAnsi="Times New Roman"/>
            <w:b/>
          </w:rPr>
          <w:t>3.</w:t>
        </w:r>
      </w:ins>
      <w:ins w:id="2925" w:author="user" w:date="2020-02-05T13:29:00Z">
        <w:r>
          <w:rPr>
            <w:rFonts w:ascii="Times New Roman" w:eastAsia="Times New Roman" w:hAnsi="Times New Roman"/>
            <w:b/>
          </w:rPr>
          <w:t xml:space="preserve"> </w:t>
        </w:r>
      </w:ins>
      <w:ins w:id="2926" w:author="user" w:date="2020-02-05T13:27:00Z">
        <w:r>
          <w:rPr>
            <w:rFonts w:ascii="Times New Roman" w:eastAsia="Times New Roman" w:hAnsi="Times New Roman"/>
            <w:b/>
          </w:rPr>
          <w:t>Theory of Angular Momentum</w:t>
        </w:r>
        <w:r>
          <w:rPr>
            <w:rFonts w:ascii="Times New Roman" w:eastAsia="Times New Roman" w:hAnsi="Times New Roman"/>
          </w:rPr>
          <w:tab/>
        </w:r>
        <w:r w:rsidR="003B1E1B">
          <w:rPr>
            <w:rFonts w:ascii="Times New Roman" w:eastAsia="Times New Roman" w:hAnsi="Times New Roman"/>
            <w:b/>
            <w:sz w:val="19"/>
          </w:rPr>
          <w:t>(15 hours)</w:t>
        </w:r>
      </w:ins>
    </w:p>
    <w:p w14:paraId="32FBE6E6" w14:textId="6566D019" w:rsidR="00B0078B" w:rsidRDefault="00B0078B" w:rsidP="00B0078B">
      <w:pPr>
        <w:spacing w:line="347" w:lineRule="auto"/>
        <w:jc w:val="both"/>
        <w:rPr>
          <w:ins w:id="2927" w:author="user" w:date="2020-02-05T13:32:00Z"/>
          <w:rFonts w:ascii="Times New Roman" w:eastAsia="Times New Roman" w:hAnsi="Times New Roman"/>
        </w:rPr>
      </w:pPr>
      <w:ins w:id="2928" w:author="user" w:date="2020-02-05T13:27:00Z">
        <w:r>
          <w:rPr>
            <w:rFonts w:ascii="Times New Roman" w:eastAsia="Times New Roman" w:hAnsi="Times New Roman"/>
          </w:rPr>
          <w:t>Non-commutative nature of rotations around different axes – Rotation operator – Infinitesimal rotations in quantum mechanics – Fundamental commutation relations for angular momentum operators.Rotation operators for spin-1/2 systems</w:t>
        </w:r>
      </w:ins>
      <w:ins w:id="2929" w:author="user" w:date="2020-02-05T13:30:00Z">
        <w:r>
          <w:rPr>
            <w:rFonts w:ascii="Times New Roman" w:eastAsia="Times New Roman" w:hAnsi="Times New Roman"/>
          </w:rPr>
          <w:t xml:space="preserve"> </w:t>
        </w:r>
      </w:ins>
      <w:ins w:id="2930" w:author="user" w:date="2020-02-05T13:27:00Z">
        <w:r>
          <w:rPr>
            <w:rFonts w:ascii="Times New Roman" w:eastAsia="Times New Roman" w:hAnsi="Times New Roman"/>
          </w:rPr>
          <w:t xml:space="preserve">– Spin precession in a magnetic field – Pauli’s two component formalism – Representation of the rotation operator as 2 x 2 matrix. </w:t>
        </w:r>
        <w:proofErr w:type="gramStart"/>
        <w:r>
          <w:rPr>
            <w:rFonts w:ascii="Times New Roman" w:eastAsia="Times New Roman" w:hAnsi="Times New Roman"/>
          </w:rPr>
          <w:t>Ladder operators and their commutation relations – Eigenvalue problem for</w:t>
        </w:r>
      </w:ins>
      <w:ins w:id="2931" w:author="user" w:date="2020-02-05T13:32:00Z">
        <w:r>
          <w:rPr>
            <w:rFonts w:ascii="Times New Roman" w:eastAsia="Times New Roman" w:hAnsi="Times New Roman"/>
          </w:rPr>
          <w:t xml:space="preserve"> </w:t>
        </w:r>
      </w:ins>
      <w:ins w:id="2932" w:author="user" w:date="2020-02-05T13:27:00Z">
        <w:r>
          <w:rPr>
            <w:rFonts w:ascii="Times New Roman" w:eastAsia="Times New Roman" w:hAnsi="Times New Roman"/>
          </w:rPr>
          <w:t>angular</w:t>
        </w:r>
      </w:ins>
      <w:ins w:id="2933" w:author="user" w:date="2020-02-05T13:32:00Z">
        <w:r>
          <w:rPr>
            <w:rFonts w:ascii="Times New Roman" w:eastAsia="Times New Roman" w:hAnsi="Times New Roman"/>
          </w:rPr>
          <w:t xml:space="preserve"> </w:t>
        </w:r>
      </w:ins>
      <w:ins w:id="2934" w:author="user" w:date="2020-02-05T13:27:00Z">
        <w:r>
          <w:rPr>
            <w:rFonts w:ascii="Times New Roman" w:eastAsia="Times New Roman" w:hAnsi="Times New Roman"/>
          </w:rPr>
          <w:t>momentum</w:t>
        </w:r>
      </w:ins>
      <w:ins w:id="2935" w:author="user" w:date="2020-02-05T13:32:00Z">
        <w:r>
          <w:rPr>
            <w:rFonts w:ascii="Times New Roman" w:eastAsia="Times New Roman" w:hAnsi="Times New Roman"/>
          </w:rPr>
          <w:t xml:space="preserve"> </w:t>
        </w:r>
      </w:ins>
      <w:ins w:id="2936" w:author="user" w:date="2020-02-05T13:27:00Z">
        <w:r>
          <w:rPr>
            <w:rFonts w:ascii="Times New Roman" w:eastAsia="Times New Roman" w:hAnsi="Times New Roman"/>
          </w:rPr>
          <w:t>operators</w:t>
        </w:r>
      </w:ins>
      <w:ins w:id="2937" w:author="user" w:date="2020-02-05T13:32:00Z">
        <w:r>
          <w:rPr>
            <w:rFonts w:ascii="Times New Roman" w:eastAsia="Times New Roman" w:hAnsi="Times New Roman"/>
          </w:rPr>
          <w:t xml:space="preserve"> </w:t>
        </w:r>
      </w:ins>
      <w:ins w:id="2938" w:author="user" w:date="2020-02-05T13:27:00Z">
        <w:r>
          <w:rPr>
            <w:rFonts w:ascii="Times New Roman" w:eastAsia="Times New Roman" w:hAnsi="Times New Roman"/>
          </w:rPr>
          <w:t>J</w:t>
        </w:r>
        <w:r>
          <w:rPr>
            <w:rFonts w:ascii="Times New Roman" w:eastAsia="Times New Roman" w:hAnsi="Times New Roman"/>
            <w:sz w:val="25"/>
            <w:vertAlign w:val="superscript"/>
          </w:rPr>
          <w:t>2</w:t>
        </w:r>
      </w:ins>
      <w:ins w:id="2939" w:author="user" w:date="2020-02-05T13:32:00Z">
        <w:r>
          <w:rPr>
            <w:rFonts w:ascii="Times New Roman" w:eastAsia="Times New Roman" w:hAnsi="Times New Roman"/>
            <w:sz w:val="25"/>
            <w:vertAlign w:val="superscript"/>
          </w:rPr>
          <w:t xml:space="preserve"> </w:t>
        </w:r>
      </w:ins>
      <w:ins w:id="2940" w:author="user" w:date="2020-02-05T13:27:00Z">
        <w:r>
          <w:rPr>
            <w:rFonts w:ascii="Times New Roman" w:eastAsia="Times New Roman" w:hAnsi="Times New Roman"/>
          </w:rPr>
          <w:t>and</w:t>
        </w:r>
      </w:ins>
      <w:ins w:id="2941" w:author="user" w:date="2020-02-05T13:32:00Z">
        <w:r>
          <w:rPr>
            <w:rFonts w:ascii="Times New Roman" w:eastAsia="Times New Roman" w:hAnsi="Times New Roman"/>
          </w:rPr>
          <w:t xml:space="preserve"> </w:t>
        </w:r>
      </w:ins>
      <w:ins w:id="2942" w:author="user" w:date="2020-02-05T13:27:00Z">
        <w:r>
          <w:rPr>
            <w:rFonts w:ascii="Times New Roman" w:eastAsia="Times New Roman" w:hAnsi="Times New Roman"/>
          </w:rPr>
          <w:t>J</w:t>
        </w:r>
        <w:r>
          <w:rPr>
            <w:rFonts w:ascii="Times New Roman" w:eastAsia="Times New Roman" w:hAnsi="Times New Roman"/>
            <w:sz w:val="25"/>
            <w:vertAlign w:val="subscript"/>
          </w:rPr>
          <w:t>z</w:t>
        </w:r>
      </w:ins>
      <w:ins w:id="2943" w:author="user" w:date="2020-02-05T13:33:00Z">
        <w:r>
          <w:rPr>
            <w:rFonts w:ascii="Times New Roman" w:eastAsia="Times New Roman" w:hAnsi="Times New Roman"/>
            <w:sz w:val="25"/>
          </w:rPr>
          <w:t xml:space="preserve"> </w:t>
        </w:r>
      </w:ins>
      <w:ins w:id="2944" w:author="user" w:date="2020-02-05T13:32:00Z">
        <w:r>
          <w:rPr>
            <w:rFonts w:ascii="Times New Roman" w:eastAsia="Times New Roman" w:hAnsi="Times New Roman"/>
          </w:rPr>
          <w:t>Matrix elements of angular momentum operators and rotation operator.</w:t>
        </w:r>
        <w:proofErr w:type="gramEnd"/>
        <w:r>
          <w:rPr>
            <w:rFonts w:ascii="Times New Roman" w:eastAsia="Times New Roman" w:hAnsi="Times New Roman"/>
          </w:rPr>
          <w:t xml:space="preserve"> </w:t>
        </w:r>
        <w:proofErr w:type="gramStart"/>
        <w:r>
          <w:rPr>
            <w:rFonts w:ascii="Times New Roman" w:eastAsia="Times New Roman" w:hAnsi="Times New Roman"/>
          </w:rPr>
          <w:t>Orbital angular momentum – Orbital angular momentum as generator of rotation – Spherical harmonics – Spherical harmonics as rotation matrices.</w:t>
        </w:r>
        <w:proofErr w:type="gramEnd"/>
        <w:r>
          <w:rPr>
            <w:rFonts w:ascii="Times New Roman" w:eastAsia="Times New Roman" w:hAnsi="Times New Roman"/>
          </w:rPr>
          <w:t xml:space="preserve"> Addition of orbital angular momentum and spin angular momentum – Addition of angular momenta of two spin-1/2 particles – Formal theory of Angular Momentum addition – Computation of Clebsch-Gordan coefficients – Clebsch-Gordan coefficients and the rotation matrices.</w:t>
        </w:r>
      </w:ins>
    </w:p>
    <w:p w14:paraId="22746298" w14:textId="6EDD1858" w:rsidR="00000000" w:rsidRDefault="001A78FC">
      <w:pPr>
        <w:spacing w:line="309" w:lineRule="auto"/>
        <w:jc w:val="both"/>
        <w:rPr>
          <w:ins w:id="2945" w:author="user" w:date="2020-02-05T13:27:00Z"/>
          <w:rFonts w:ascii="Times New Roman" w:eastAsia="Times New Roman" w:hAnsi="Times New Roman"/>
          <w:rPrChange w:id="2946" w:author="user" w:date="2020-02-05T13:32:00Z">
            <w:rPr>
              <w:ins w:id="2947" w:author="user" w:date="2020-02-05T13:27:00Z"/>
              <w:rFonts w:ascii="Times New Roman" w:eastAsia="Times New Roman" w:hAnsi="Times New Roman"/>
              <w:sz w:val="24"/>
            </w:rPr>
          </w:rPrChange>
        </w:rPr>
        <w:sectPr w:rsidR="00000000" w:rsidSect="00BD5E7C">
          <w:footerReference w:type="default" r:id="rId13"/>
          <w:type w:val="continuous"/>
          <w:pgSz w:w="12240" w:h="15840"/>
          <w:pgMar w:top="976" w:right="1120" w:bottom="900" w:left="1120" w:header="0" w:footer="0" w:gutter="0"/>
          <w:cols w:space="0" w:equalWidth="0">
            <w:col w:w="10000"/>
          </w:cols>
          <w:docGrid w:linePitch="360"/>
          <w:sectPrChange w:id="2953" w:author="user" w:date="2020-03-03T09:42:00Z">
            <w:sectPr w:rsidR="00000000" w:rsidSect="00BD5E7C">
              <w:pgMar w:top="976" w:right="1120" w:bottom="1160" w:left="1120" w:header="0" w:footer="0" w:gutter="0"/>
            </w:sectPr>
          </w:sectPrChange>
        </w:sectPr>
        <w:pPrChange w:id="2954" w:author="user" w:date="2020-02-05T13:30:00Z">
          <w:pPr>
            <w:spacing w:line="0" w:lineRule="atLeast"/>
            <w:jc w:val="center"/>
          </w:pPr>
        </w:pPrChange>
      </w:pPr>
    </w:p>
    <w:p w14:paraId="4883AA3F" w14:textId="4DF98F55" w:rsidR="00B0078B" w:rsidRDefault="00B0078B">
      <w:pPr>
        <w:spacing w:line="0" w:lineRule="atLeast"/>
        <w:rPr>
          <w:ins w:id="2955" w:author="user" w:date="2020-02-05T13:27:00Z"/>
          <w:rFonts w:ascii="Times New Roman" w:eastAsia="Times New Roman" w:hAnsi="Times New Roman"/>
        </w:rPr>
        <w:pPrChange w:id="2956" w:author="user" w:date="2020-02-10T14:10:00Z">
          <w:pPr>
            <w:spacing w:line="118" w:lineRule="exact"/>
          </w:pPr>
        </w:pPrChange>
      </w:pPr>
      <w:bookmarkStart w:id="2957" w:name="page18"/>
      <w:bookmarkEnd w:id="2957"/>
      <w:proofErr w:type="gramStart"/>
      <w:ins w:id="2958" w:author="user" w:date="2020-02-05T13:27:00Z">
        <w:r>
          <w:rPr>
            <w:rFonts w:ascii="Times New Roman" w:eastAsia="Times New Roman" w:hAnsi="Times New Roman"/>
            <w:b/>
          </w:rPr>
          <w:lastRenderedPageBreak/>
          <w:t xml:space="preserve">Text </w:t>
        </w:r>
        <w:r>
          <w:rPr>
            <w:rFonts w:ascii="Times New Roman" w:eastAsia="Times New Roman" w:hAnsi="Times New Roman"/>
          </w:rPr>
          <w:t>:</w:t>
        </w:r>
        <w:proofErr w:type="gramEnd"/>
        <w:r>
          <w:rPr>
            <w:rFonts w:ascii="Times New Roman" w:eastAsia="Times New Roman" w:hAnsi="Times New Roman"/>
          </w:rPr>
          <w:t xml:space="preserve"> Chapter 3 – sections 3.1, 3.2, 3.5, 3.6 and 3.8, Modern Quantum Mec</w:t>
        </w:r>
        <w:r w:rsidR="003B1E1B">
          <w:rPr>
            <w:rFonts w:ascii="Times New Roman" w:eastAsia="Times New Roman" w:hAnsi="Times New Roman"/>
          </w:rPr>
          <w:t>hanics (Edn.2) by J. J. Sakurai</w:t>
        </w:r>
      </w:ins>
    </w:p>
    <w:p w14:paraId="14BB9B8A" w14:textId="77777777" w:rsidR="00F3061F" w:rsidRDefault="00F3061F">
      <w:pPr>
        <w:tabs>
          <w:tab w:val="left" w:pos="9200"/>
        </w:tabs>
        <w:spacing w:line="0" w:lineRule="atLeast"/>
        <w:rPr>
          <w:ins w:id="2959" w:author="user" w:date="2020-02-13T14:57:00Z"/>
          <w:rFonts w:ascii="Times New Roman" w:eastAsia="Times New Roman" w:hAnsi="Times New Roman"/>
          <w:b/>
        </w:rPr>
        <w:pPrChange w:id="2960" w:author="user" w:date="2020-02-10T14:10:00Z">
          <w:pPr>
            <w:spacing w:line="162" w:lineRule="exact"/>
          </w:pPr>
        </w:pPrChange>
      </w:pPr>
    </w:p>
    <w:p w14:paraId="7C4ABAB8" w14:textId="77777777" w:rsidR="00F3061F" w:rsidRDefault="00F3061F">
      <w:pPr>
        <w:tabs>
          <w:tab w:val="left" w:pos="9200"/>
        </w:tabs>
        <w:spacing w:line="0" w:lineRule="atLeast"/>
        <w:rPr>
          <w:ins w:id="2961" w:author="user" w:date="2020-02-13T14:57:00Z"/>
          <w:rFonts w:ascii="Times New Roman" w:eastAsia="Times New Roman" w:hAnsi="Times New Roman"/>
          <w:b/>
        </w:rPr>
        <w:pPrChange w:id="2962" w:author="user" w:date="2020-02-10T14:10:00Z">
          <w:pPr>
            <w:spacing w:line="162" w:lineRule="exact"/>
          </w:pPr>
        </w:pPrChange>
      </w:pPr>
    </w:p>
    <w:p w14:paraId="3D8171D3" w14:textId="69449D9E" w:rsidR="00B0078B" w:rsidRPr="003B1E1B" w:rsidRDefault="00B0078B">
      <w:pPr>
        <w:tabs>
          <w:tab w:val="left" w:pos="9200"/>
        </w:tabs>
        <w:spacing w:line="0" w:lineRule="atLeast"/>
        <w:rPr>
          <w:ins w:id="2963" w:author="user" w:date="2020-02-05T13:27:00Z"/>
          <w:rFonts w:ascii="Times New Roman" w:eastAsia="Times New Roman" w:hAnsi="Times New Roman"/>
          <w:b/>
          <w:sz w:val="19"/>
          <w:rPrChange w:id="2964" w:author="user" w:date="2020-02-10T14:10:00Z">
            <w:rPr>
              <w:ins w:id="2965" w:author="user" w:date="2020-02-05T13:27:00Z"/>
              <w:rFonts w:ascii="Times New Roman" w:eastAsia="Times New Roman" w:hAnsi="Times New Roman"/>
            </w:rPr>
          </w:rPrChange>
        </w:rPr>
        <w:pPrChange w:id="2966" w:author="user" w:date="2020-02-10T14:10:00Z">
          <w:pPr>
            <w:spacing w:line="162" w:lineRule="exact"/>
          </w:pPr>
        </w:pPrChange>
      </w:pPr>
      <w:ins w:id="2967" w:author="user" w:date="2020-02-05T13:27:00Z">
        <w:r>
          <w:rPr>
            <w:rFonts w:ascii="Times New Roman" w:eastAsia="Times New Roman" w:hAnsi="Times New Roman"/>
            <w:b/>
          </w:rPr>
          <w:t>4.</w:t>
        </w:r>
      </w:ins>
      <w:ins w:id="2968" w:author="user" w:date="2020-02-10T14:11:00Z">
        <w:r w:rsidR="003B1E1B">
          <w:rPr>
            <w:rFonts w:ascii="Times New Roman" w:eastAsia="Times New Roman" w:hAnsi="Times New Roman"/>
            <w:b/>
          </w:rPr>
          <w:t xml:space="preserve"> </w:t>
        </w:r>
      </w:ins>
      <w:ins w:id="2969" w:author="user" w:date="2020-02-05T13:27:00Z">
        <w:r>
          <w:rPr>
            <w:rFonts w:ascii="Times New Roman" w:eastAsia="Times New Roman" w:hAnsi="Times New Roman"/>
            <w:b/>
          </w:rPr>
          <w:t>Central Potentials</w:t>
        </w:r>
        <w:r>
          <w:rPr>
            <w:rFonts w:ascii="Times New Roman" w:eastAsia="Times New Roman" w:hAnsi="Times New Roman"/>
          </w:rPr>
          <w:tab/>
        </w:r>
        <w:r w:rsidR="003B1E1B">
          <w:rPr>
            <w:rFonts w:ascii="Times New Roman" w:eastAsia="Times New Roman" w:hAnsi="Times New Roman"/>
            <w:b/>
            <w:sz w:val="19"/>
          </w:rPr>
          <w:t>(8 hours)</w:t>
        </w:r>
      </w:ins>
    </w:p>
    <w:p w14:paraId="3F67F5F6" w14:textId="4DC10B5E" w:rsidR="00B0078B" w:rsidRDefault="00B0078B">
      <w:pPr>
        <w:spacing w:line="304" w:lineRule="auto"/>
        <w:jc w:val="both"/>
        <w:rPr>
          <w:ins w:id="2970" w:author="user" w:date="2020-02-05T13:27:00Z"/>
          <w:rFonts w:ascii="Times New Roman" w:eastAsia="Times New Roman" w:hAnsi="Times New Roman"/>
        </w:rPr>
        <w:pPrChange w:id="2971" w:author="user" w:date="2020-02-10T14:10:00Z">
          <w:pPr>
            <w:spacing w:line="55" w:lineRule="exact"/>
          </w:pPr>
        </w:pPrChange>
      </w:pPr>
      <w:ins w:id="2972" w:author="user" w:date="2020-02-05T13:27:00Z">
        <w:r>
          <w:rPr>
            <w:rFonts w:ascii="Times New Roman" w:eastAsia="Times New Roman" w:hAnsi="Times New Roman"/>
          </w:rPr>
          <w:t>Schrodinger’s equation for central potentials – The radial equation – Particle in an infinite spherical well – Isotropic harmonic oscillator – The Coulomb potential</w:t>
        </w:r>
        <w:r w:rsidR="003B1E1B">
          <w:rPr>
            <w:rFonts w:ascii="Times New Roman" w:eastAsia="Times New Roman" w:hAnsi="Times New Roman"/>
          </w:rPr>
          <w:t xml:space="preserve"> and the hydrogen atom problem.</w:t>
        </w:r>
      </w:ins>
    </w:p>
    <w:p w14:paraId="070D35E5" w14:textId="6F62FF09" w:rsidR="00B0078B" w:rsidRDefault="00B0078B">
      <w:pPr>
        <w:spacing w:line="0" w:lineRule="atLeast"/>
        <w:rPr>
          <w:ins w:id="2973" w:author="user" w:date="2020-02-05T13:27:00Z"/>
          <w:rFonts w:ascii="Times New Roman" w:eastAsia="Times New Roman" w:hAnsi="Times New Roman"/>
        </w:rPr>
        <w:pPrChange w:id="2974" w:author="user" w:date="2020-02-10T14:10:00Z">
          <w:pPr>
            <w:spacing w:line="264" w:lineRule="exact"/>
          </w:pPr>
        </w:pPrChange>
      </w:pPr>
      <w:proofErr w:type="gramStart"/>
      <w:ins w:id="2975" w:author="user" w:date="2020-02-05T13:27:00Z">
        <w:r>
          <w:rPr>
            <w:rFonts w:ascii="Times New Roman" w:eastAsia="Times New Roman" w:hAnsi="Times New Roman"/>
            <w:b/>
          </w:rPr>
          <w:lastRenderedPageBreak/>
          <w:t xml:space="preserve">Text </w:t>
        </w:r>
        <w:r>
          <w:rPr>
            <w:rFonts w:ascii="Times New Roman" w:eastAsia="Times New Roman" w:hAnsi="Times New Roman"/>
          </w:rPr>
          <w:t>:</w:t>
        </w:r>
        <w:proofErr w:type="gramEnd"/>
        <w:r>
          <w:rPr>
            <w:rFonts w:ascii="Times New Roman" w:eastAsia="Times New Roman" w:hAnsi="Times New Roman"/>
          </w:rPr>
          <w:t xml:space="preserve"> Chapter 3 – section 3.7, Modern Quantum Mechanics (Edn.2) by J. J. </w:t>
        </w:r>
        <w:r w:rsidR="003B1E1B">
          <w:rPr>
            <w:rFonts w:ascii="Times New Roman" w:eastAsia="Times New Roman" w:hAnsi="Times New Roman"/>
          </w:rPr>
          <w:t>Sakurai.</w:t>
        </w:r>
      </w:ins>
    </w:p>
    <w:p w14:paraId="4D1882D9" w14:textId="55CE3E97" w:rsidR="00B0078B" w:rsidRPr="003B1E1B" w:rsidRDefault="00B0078B">
      <w:pPr>
        <w:tabs>
          <w:tab w:val="left" w:pos="9140"/>
        </w:tabs>
        <w:spacing w:line="0" w:lineRule="atLeast"/>
        <w:rPr>
          <w:ins w:id="2976" w:author="user" w:date="2020-02-05T13:27:00Z"/>
          <w:rFonts w:ascii="Times New Roman" w:eastAsia="Times New Roman" w:hAnsi="Times New Roman"/>
          <w:b/>
          <w:sz w:val="19"/>
          <w:rPrChange w:id="2977" w:author="user" w:date="2020-02-10T14:11:00Z">
            <w:rPr>
              <w:ins w:id="2978" w:author="user" w:date="2020-02-05T13:27:00Z"/>
              <w:rFonts w:ascii="Times New Roman" w:eastAsia="Times New Roman" w:hAnsi="Times New Roman"/>
            </w:rPr>
          </w:rPrChange>
        </w:rPr>
        <w:pPrChange w:id="2979" w:author="user" w:date="2020-02-10T14:11:00Z">
          <w:pPr>
            <w:spacing w:line="162" w:lineRule="exact"/>
          </w:pPr>
        </w:pPrChange>
      </w:pPr>
      <w:ins w:id="2980" w:author="user" w:date="2020-02-05T13:27:00Z">
        <w:r>
          <w:rPr>
            <w:rFonts w:ascii="Times New Roman" w:eastAsia="Times New Roman" w:hAnsi="Times New Roman"/>
            <w:b/>
          </w:rPr>
          <w:t>5.</w:t>
        </w:r>
      </w:ins>
      <w:ins w:id="2981" w:author="user" w:date="2020-02-10T14:11:00Z">
        <w:r w:rsidR="003B1E1B">
          <w:rPr>
            <w:rFonts w:ascii="Times New Roman" w:eastAsia="Times New Roman" w:hAnsi="Times New Roman"/>
            <w:b/>
          </w:rPr>
          <w:t xml:space="preserve"> </w:t>
        </w:r>
      </w:ins>
      <w:ins w:id="2982" w:author="user" w:date="2020-02-05T13:27:00Z">
        <w:r>
          <w:rPr>
            <w:rFonts w:ascii="Times New Roman" w:eastAsia="Times New Roman" w:hAnsi="Times New Roman"/>
            <w:b/>
          </w:rPr>
          <w:t>Invariance Principles and Conservation Laws</w:t>
        </w:r>
        <w:r>
          <w:rPr>
            <w:rFonts w:ascii="Times New Roman" w:eastAsia="Times New Roman" w:hAnsi="Times New Roman"/>
          </w:rPr>
          <w:tab/>
        </w:r>
        <w:r w:rsidR="003B1E1B">
          <w:rPr>
            <w:rFonts w:ascii="Times New Roman" w:eastAsia="Times New Roman" w:hAnsi="Times New Roman"/>
            <w:b/>
            <w:sz w:val="19"/>
          </w:rPr>
          <w:t>(9 hours)</w:t>
        </w:r>
      </w:ins>
    </w:p>
    <w:p w14:paraId="4060AA21" w14:textId="77777777" w:rsidR="00B0078B" w:rsidRDefault="00B0078B" w:rsidP="00B0078B">
      <w:pPr>
        <w:spacing w:line="346" w:lineRule="auto"/>
        <w:jc w:val="both"/>
        <w:rPr>
          <w:ins w:id="2983" w:author="user" w:date="2020-02-05T13:27:00Z"/>
          <w:rFonts w:ascii="Times New Roman" w:eastAsia="Times New Roman" w:hAnsi="Times New Roman"/>
        </w:rPr>
      </w:pPr>
      <w:ins w:id="2984" w:author="user" w:date="2020-02-05T13:27:00Z">
        <w:r>
          <w:rPr>
            <w:rFonts w:ascii="Times New Roman" w:eastAsia="Times New Roman" w:hAnsi="Times New Roman"/>
          </w:rPr>
          <w:t xml:space="preserve">Symmetry and conservation laws –Space-time symmetries – Displacement in space and conservation of linear momentum – Displacement in time and conservation of energy – Rotation in space and conservation of angular momentum – Space inversion and conservation of parity – Time reversal symmetry. </w:t>
        </w:r>
        <w:proofErr w:type="gramStart"/>
        <w:r>
          <w:rPr>
            <w:rFonts w:ascii="Times New Roman" w:eastAsia="Times New Roman" w:hAnsi="Times New Roman"/>
          </w:rPr>
          <w:t>The indistinguishability principle – Symmetric and antisymmetric wavefunctions – Eigenvalues and eigenvectors of particle-exchange operator – Spin and statistics – Pauli’s exclusion principle and antisymmetric wavefunction – The ground state of Helium atom.</w:t>
        </w:r>
        <w:proofErr w:type="gramEnd"/>
      </w:ins>
    </w:p>
    <w:p w14:paraId="6443FFA5" w14:textId="77777777" w:rsidR="003B1E1B" w:rsidRDefault="00B0078B">
      <w:pPr>
        <w:spacing w:line="310" w:lineRule="auto"/>
        <w:ind w:right="1360"/>
        <w:rPr>
          <w:ins w:id="2985" w:author="user" w:date="2020-02-10T14:11:00Z"/>
          <w:rFonts w:ascii="Times New Roman" w:eastAsia="Times New Roman" w:hAnsi="Times New Roman"/>
          <w:b/>
        </w:rPr>
        <w:pPrChange w:id="2986" w:author="user" w:date="2020-02-10T14:12:00Z">
          <w:pPr>
            <w:spacing w:line="310" w:lineRule="auto"/>
            <w:ind w:right="2480"/>
          </w:pPr>
        </w:pPrChange>
      </w:pPr>
      <w:ins w:id="2987" w:author="user" w:date="2020-02-05T13:27:00Z">
        <w:r>
          <w:rPr>
            <w:rFonts w:ascii="Times New Roman" w:eastAsia="Times New Roman" w:hAnsi="Times New Roman"/>
            <w:b/>
          </w:rPr>
          <w:t xml:space="preserve">Text: </w:t>
        </w:r>
        <w:r>
          <w:rPr>
            <w:rFonts w:ascii="Times New Roman" w:eastAsia="Times New Roman" w:hAnsi="Times New Roman"/>
          </w:rPr>
          <w:t>Chapter 6 and 9 – relevant sections, Quantum Mechanics (Edn.4) by V. K. Thankappan</w:t>
        </w:r>
        <w:r>
          <w:rPr>
            <w:rFonts w:ascii="Times New Roman" w:eastAsia="Times New Roman" w:hAnsi="Times New Roman"/>
            <w:b/>
          </w:rPr>
          <w:t xml:space="preserve"> </w:t>
        </w:r>
      </w:ins>
    </w:p>
    <w:p w14:paraId="758F9633" w14:textId="111EDC4D" w:rsidR="00B0078B" w:rsidRDefault="00B0078B">
      <w:pPr>
        <w:spacing w:line="310" w:lineRule="auto"/>
        <w:ind w:right="2480"/>
        <w:rPr>
          <w:ins w:id="2988" w:author="user" w:date="2020-02-05T13:27:00Z"/>
          <w:rFonts w:ascii="Times New Roman" w:eastAsia="Times New Roman" w:hAnsi="Times New Roman"/>
        </w:rPr>
        <w:pPrChange w:id="2989" w:author="user" w:date="2020-02-10T14:13:00Z">
          <w:pPr>
            <w:spacing w:line="98" w:lineRule="exact"/>
          </w:pPr>
        </w:pPrChange>
      </w:pPr>
      <w:proofErr w:type="gramStart"/>
      <w:ins w:id="2990" w:author="user" w:date="2020-02-05T13:27:00Z">
        <w:r>
          <w:rPr>
            <w:rFonts w:ascii="Times New Roman" w:eastAsia="Times New Roman" w:hAnsi="Times New Roman"/>
            <w:b/>
          </w:rPr>
          <w:t xml:space="preserve">Textbooks </w:t>
        </w:r>
        <w:r w:rsidR="003B1E1B">
          <w:rPr>
            <w:rFonts w:ascii="Times New Roman" w:eastAsia="Times New Roman" w:hAnsi="Times New Roman"/>
          </w:rPr>
          <w:t>:</w:t>
        </w:r>
        <w:proofErr w:type="gramEnd"/>
      </w:ins>
    </w:p>
    <w:p w14:paraId="39D673C0" w14:textId="01DF602C" w:rsidR="003B1E1B" w:rsidRDefault="003B1E1B">
      <w:pPr>
        <w:tabs>
          <w:tab w:val="left" w:pos="427"/>
          <w:tab w:val="left" w:pos="8730"/>
        </w:tabs>
        <w:spacing w:after="0" w:line="309" w:lineRule="auto"/>
        <w:ind w:left="66" w:right="1270"/>
        <w:rPr>
          <w:ins w:id="2991" w:author="user" w:date="2020-02-10T14:12:00Z"/>
          <w:rFonts w:ascii="Times New Roman" w:eastAsia="Times New Roman" w:hAnsi="Times New Roman"/>
        </w:rPr>
        <w:pPrChange w:id="2992" w:author="user" w:date="2020-02-10T14:13:00Z">
          <w:pPr>
            <w:numPr>
              <w:numId w:val="72"/>
            </w:numPr>
            <w:tabs>
              <w:tab w:val="left" w:pos="427"/>
            </w:tabs>
            <w:spacing w:after="0" w:line="309" w:lineRule="auto"/>
            <w:ind w:right="3760" w:firstLine="66"/>
          </w:pPr>
        </w:pPrChange>
      </w:pPr>
      <w:ins w:id="2993" w:author="user" w:date="2020-02-10T14:13:00Z">
        <w:r>
          <w:rPr>
            <w:rFonts w:ascii="Times New Roman" w:eastAsia="Times New Roman" w:hAnsi="Times New Roman"/>
          </w:rPr>
          <w:t xml:space="preserve">1. </w:t>
        </w:r>
      </w:ins>
      <w:ins w:id="2994" w:author="user" w:date="2020-02-05T13:27:00Z">
        <w:r w:rsidR="00B0078B" w:rsidRPr="003B1E1B">
          <w:rPr>
            <w:rFonts w:ascii="Times New Roman" w:eastAsia="Times New Roman" w:hAnsi="Times New Roman"/>
          </w:rPr>
          <w:t>Modern Quantum Mechanics (Edn.2</w:t>
        </w:r>
        <w:proofErr w:type="gramStart"/>
        <w:r w:rsidR="00B0078B" w:rsidRPr="003B1E1B">
          <w:rPr>
            <w:rFonts w:ascii="Times New Roman" w:eastAsia="Times New Roman" w:hAnsi="Times New Roman"/>
          </w:rPr>
          <w:t>) :</w:t>
        </w:r>
        <w:proofErr w:type="gramEnd"/>
        <w:r w:rsidR="00B0078B" w:rsidRPr="003B1E1B">
          <w:rPr>
            <w:rFonts w:ascii="Times New Roman" w:eastAsia="Times New Roman" w:hAnsi="Times New Roman"/>
          </w:rPr>
          <w:t xml:space="preserve"> J. J. Sakura</w:t>
        </w:r>
        <w:r w:rsidRPr="003B1E1B">
          <w:rPr>
            <w:rFonts w:ascii="Times New Roman" w:eastAsia="Times New Roman" w:hAnsi="Times New Roman"/>
          </w:rPr>
          <w:t>i, Pearson</w:t>
        </w:r>
      </w:ins>
      <w:ins w:id="2995" w:author="user" w:date="2020-02-10T14:12:00Z">
        <w:r w:rsidRPr="003B1E1B">
          <w:rPr>
            <w:rFonts w:ascii="Times New Roman" w:eastAsia="Times New Roman" w:hAnsi="Times New Roman"/>
          </w:rPr>
          <w:t xml:space="preserve"> </w:t>
        </w:r>
        <w:r>
          <w:rPr>
            <w:rFonts w:ascii="Times New Roman" w:eastAsia="Times New Roman" w:hAnsi="Times New Roman"/>
          </w:rPr>
          <w:t xml:space="preserve">Education. </w:t>
        </w:r>
      </w:ins>
    </w:p>
    <w:p w14:paraId="20822C19" w14:textId="523FCBA0" w:rsidR="00B0078B" w:rsidRPr="003B1E1B" w:rsidRDefault="003B1E1B">
      <w:pPr>
        <w:tabs>
          <w:tab w:val="left" w:pos="427"/>
        </w:tabs>
        <w:spacing w:after="0" w:line="309" w:lineRule="auto"/>
        <w:ind w:right="2350"/>
        <w:rPr>
          <w:ins w:id="2996" w:author="user" w:date="2020-02-05T13:27:00Z"/>
          <w:rFonts w:ascii="Times New Roman" w:eastAsia="Times New Roman" w:hAnsi="Times New Roman"/>
        </w:rPr>
        <w:pPrChange w:id="2997" w:author="user" w:date="2020-02-10T14:12:00Z">
          <w:pPr>
            <w:numPr>
              <w:numId w:val="72"/>
            </w:numPr>
            <w:tabs>
              <w:tab w:val="left" w:pos="427"/>
            </w:tabs>
            <w:spacing w:after="0" w:line="309" w:lineRule="auto"/>
            <w:ind w:right="3760" w:firstLine="66"/>
          </w:pPr>
        </w:pPrChange>
      </w:pPr>
      <w:ins w:id="2998" w:author="user" w:date="2020-02-10T14:13:00Z">
        <w:r>
          <w:rPr>
            <w:rFonts w:ascii="Times New Roman" w:eastAsia="Times New Roman" w:hAnsi="Times New Roman"/>
          </w:rPr>
          <w:t xml:space="preserve"> 2. </w:t>
        </w:r>
      </w:ins>
      <w:ins w:id="2999" w:author="user" w:date="2020-02-05T13:27:00Z">
        <w:r w:rsidR="00B0078B" w:rsidRPr="003B1E1B">
          <w:rPr>
            <w:rFonts w:ascii="Times New Roman" w:eastAsia="Times New Roman" w:hAnsi="Times New Roman"/>
          </w:rPr>
          <w:t>Quantum Mechanics (Edn.4</w:t>
        </w:r>
        <w:proofErr w:type="gramStart"/>
        <w:r w:rsidR="00B0078B" w:rsidRPr="003B1E1B">
          <w:rPr>
            <w:rFonts w:ascii="Times New Roman" w:eastAsia="Times New Roman" w:hAnsi="Times New Roman"/>
          </w:rPr>
          <w:t>) :</w:t>
        </w:r>
        <w:proofErr w:type="gramEnd"/>
        <w:r w:rsidR="00B0078B" w:rsidRPr="003B1E1B">
          <w:rPr>
            <w:rFonts w:ascii="Times New Roman" w:eastAsia="Times New Roman" w:hAnsi="Times New Roman"/>
          </w:rPr>
          <w:t xml:space="preserve"> V. K. Thankappan, New Age International</w:t>
        </w:r>
      </w:ins>
    </w:p>
    <w:p w14:paraId="3CE28171" w14:textId="77777777" w:rsidR="00B0078B" w:rsidRDefault="00B0078B" w:rsidP="00B0078B">
      <w:pPr>
        <w:spacing w:line="53" w:lineRule="exact"/>
        <w:rPr>
          <w:ins w:id="3000" w:author="user" w:date="2020-02-05T13:27:00Z"/>
          <w:rFonts w:ascii="Times New Roman" w:eastAsia="Times New Roman" w:hAnsi="Times New Roman"/>
        </w:rPr>
      </w:pPr>
    </w:p>
    <w:p w14:paraId="588C9508" w14:textId="77777777" w:rsidR="00B0078B" w:rsidRDefault="00B0078B" w:rsidP="00B0078B">
      <w:pPr>
        <w:spacing w:line="0" w:lineRule="atLeast"/>
        <w:rPr>
          <w:ins w:id="3001" w:author="user" w:date="2020-02-05T13:27:00Z"/>
          <w:rFonts w:ascii="Times New Roman" w:eastAsia="Times New Roman" w:hAnsi="Times New Roman"/>
          <w:b/>
        </w:rPr>
      </w:pPr>
      <w:ins w:id="3002" w:author="user" w:date="2020-02-05T13:27:00Z">
        <w:r>
          <w:rPr>
            <w:rFonts w:ascii="Times New Roman" w:eastAsia="Times New Roman" w:hAnsi="Times New Roman"/>
            <w:b/>
          </w:rPr>
          <w:t>References:</w:t>
        </w:r>
      </w:ins>
    </w:p>
    <w:p w14:paraId="243E2A9A" w14:textId="77777777" w:rsidR="00B0078B" w:rsidRDefault="00B0078B" w:rsidP="00B0078B">
      <w:pPr>
        <w:spacing w:line="113" w:lineRule="exact"/>
        <w:rPr>
          <w:ins w:id="3003" w:author="user" w:date="2020-02-05T13:27:00Z"/>
          <w:rFonts w:ascii="Times New Roman" w:eastAsia="Times New Roman" w:hAnsi="Times New Roman"/>
        </w:rPr>
      </w:pPr>
    </w:p>
    <w:p w14:paraId="7FF50F7D" w14:textId="77777777" w:rsidR="00B0078B" w:rsidRPr="003B1E1B" w:rsidRDefault="00B0078B">
      <w:pPr>
        <w:pStyle w:val="NoSpacing"/>
        <w:numPr>
          <w:ilvl w:val="0"/>
          <w:numId w:val="74"/>
        </w:numPr>
        <w:rPr>
          <w:ins w:id="3004" w:author="user" w:date="2020-02-05T13:27:00Z"/>
          <w:rFonts w:ascii="Times New Roman" w:hAnsi="Times New Roman" w:cs="Times New Roman"/>
          <w:rPrChange w:id="3005" w:author="user" w:date="2020-02-10T14:14:00Z">
            <w:rPr>
              <w:ins w:id="3006" w:author="user" w:date="2020-02-05T13:27:00Z"/>
            </w:rPr>
          </w:rPrChange>
        </w:rPr>
        <w:pPrChange w:id="3007" w:author="user" w:date="2020-02-10T14:15:00Z">
          <w:pPr>
            <w:numPr>
              <w:numId w:val="73"/>
            </w:numPr>
            <w:tabs>
              <w:tab w:val="left" w:pos="420"/>
            </w:tabs>
            <w:spacing w:after="0" w:line="0" w:lineRule="atLeast"/>
            <w:ind w:left="420" w:hanging="354"/>
          </w:pPr>
        </w:pPrChange>
      </w:pPr>
      <w:ins w:id="3008" w:author="user" w:date="2020-02-05T13:27:00Z">
        <w:r w:rsidRPr="003B1E1B">
          <w:rPr>
            <w:rFonts w:ascii="Times New Roman" w:hAnsi="Times New Roman" w:cs="Times New Roman"/>
            <w:rPrChange w:id="3009" w:author="user" w:date="2020-02-10T14:14:00Z">
              <w:rPr/>
            </w:rPrChange>
          </w:rPr>
          <w:t>Principles of Quantum Mechanics (Edn.2</w:t>
        </w:r>
        <w:proofErr w:type="gramStart"/>
        <w:r w:rsidRPr="003B1E1B">
          <w:rPr>
            <w:rFonts w:ascii="Times New Roman" w:hAnsi="Times New Roman" w:cs="Times New Roman"/>
            <w:rPrChange w:id="3010" w:author="user" w:date="2020-02-10T14:14:00Z">
              <w:rPr/>
            </w:rPrChange>
          </w:rPr>
          <w:t>) :</w:t>
        </w:r>
        <w:proofErr w:type="gramEnd"/>
        <w:r w:rsidRPr="003B1E1B">
          <w:rPr>
            <w:rFonts w:ascii="Times New Roman" w:hAnsi="Times New Roman" w:cs="Times New Roman"/>
            <w:rPrChange w:id="3011" w:author="user" w:date="2020-02-10T14:14:00Z">
              <w:rPr/>
            </w:rPrChange>
          </w:rPr>
          <w:t xml:space="preserve"> R. Shankar, Springer.</w:t>
        </w:r>
      </w:ins>
    </w:p>
    <w:p w14:paraId="77601B6E" w14:textId="77777777" w:rsidR="00B0078B" w:rsidRPr="003B1E1B" w:rsidRDefault="00B0078B">
      <w:pPr>
        <w:pStyle w:val="NoSpacing"/>
        <w:rPr>
          <w:ins w:id="3012" w:author="user" w:date="2020-02-05T13:27:00Z"/>
          <w:rFonts w:ascii="Times New Roman" w:hAnsi="Times New Roman" w:cs="Times New Roman"/>
          <w:rPrChange w:id="3013" w:author="user" w:date="2020-02-10T14:14:00Z">
            <w:rPr>
              <w:ins w:id="3014" w:author="user" w:date="2020-02-05T13:27:00Z"/>
            </w:rPr>
          </w:rPrChange>
        </w:rPr>
        <w:pPrChange w:id="3015" w:author="user" w:date="2020-02-10T14:14:00Z">
          <w:pPr>
            <w:spacing w:line="110" w:lineRule="exact"/>
          </w:pPr>
        </w:pPrChange>
      </w:pPr>
    </w:p>
    <w:p w14:paraId="3D092FE4" w14:textId="77777777" w:rsidR="00B0078B" w:rsidRPr="003B1E1B" w:rsidRDefault="00B0078B">
      <w:pPr>
        <w:pStyle w:val="NoSpacing"/>
        <w:numPr>
          <w:ilvl w:val="0"/>
          <w:numId w:val="74"/>
        </w:numPr>
        <w:rPr>
          <w:ins w:id="3016" w:author="user" w:date="2020-02-05T13:27:00Z"/>
          <w:rFonts w:ascii="Times New Roman" w:hAnsi="Times New Roman" w:cs="Times New Roman"/>
          <w:rPrChange w:id="3017" w:author="user" w:date="2020-02-10T14:14:00Z">
            <w:rPr>
              <w:ins w:id="3018" w:author="user" w:date="2020-02-05T13:27:00Z"/>
            </w:rPr>
          </w:rPrChange>
        </w:rPr>
        <w:pPrChange w:id="3019" w:author="user" w:date="2020-02-10T14:15:00Z">
          <w:pPr>
            <w:numPr>
              <w:numId w:val="73"/>
            </w:numPr>
            <w:tabs>
              <w:tab w:val="left" w:pos="420"/>
            </w:tabs>
            <w:spacing w:after="0" w:line="0" w:lineRule="atLeast"/>
            <w:ind w:left="420" w:hanging="354"/>
          </w:pPr>
        </w:pPrChange>
      </w:pPr>
      <w:ins w:id="3020" w:author="user" w:date="2020-02-05T13:27:00Z">
        <w:r w:rsidRPr="003B1E1B">
          <w:rPr>
            <w:rFonts w:ascii="Times New Roman" w:hAnsi="Times New Roman" w:cs="Times New Roman"/>
            <w:rPrChange w:id="3021" w:author="user" w:date="2020-02-10T14:14:00Z">
              <w:rPr/>
            </w:rPrChange>
          </w:rPr>
          <w:t xml:space="preserve">Introductory Quantum Mechanics: Richard L. Liboff, Pearson </w:t>
        </w:r>
        <w:proofErr w:type="gramStart"/>
        <w:r w:rsidRPr="003B1E1B">
          <w:rPr>
            <w:rFonts w:ascii="Times New Roman" w:hAnsi="Times New Roman" w:cs="Times New Roman"/>
            <w:rPrChange w:id="3022" w:author="user" w:date="2020-02-10T14:14:00Z">
              <w:rPr/>
            </w:rPrChange>
          </w:rPr>
          <w:t>Education .</w:t>
        </w:r>
        <w:proofErr w:type="gramEnd"/>
      </w:ins>
    </w:p>
    <w:p w14:paraId="247F0B15" w14:textId="77777777" w:rsidR="00B0078B" w:rsidRPr="003B1E1B" w:rsidRDefault="00B0078B">
      <w:pPr>
        <w:pStyle w:val="NoSpacing"/>
        <w:rPr>
          <w:ins w:id="3023" w:author="user" w:date="2020-02-05T13:27:00Z"/>
          <w:rFonts w:ascii="Times New Roman" w:hAnsi="Times New Roman" w:cs="Times New Roman"/>
          <w:rPrChange w:id="3024" w:author="user" w:date="2020-02-10T14:14:00Z">
            <w:rPr>
              <w:ins w:id="3025" w:author="user" w:date="2020-02-05T13:27:00Z"/>
            </w:rPr>
          </w:rPrChange>
        </w:rPr>
        <w:pPrChange w:id="3026" w:author="user" w:date="2020-02-10T14:14:00Z">
          <w:pPr>
            <w:spacing w:line="115" w:lineRule="exact"/>
          </w:pPr>
        </w:pPrChange>
      </w:pPr>
    </w:p>
    <w:p w14:paraId="38D8E285" w14:textId="77777777" w:rsidR="00B0078B" w:rsidRPr="003B1E1B" w:rsidRDefault="00B0078B">
      <w:pPr>
        <w:pStyle w:val="NoSpacing"/>
        <w:numPr>
          <w:ilvl w:val="0"/>
          <w:numId w:val="74"/>
        </w:numPr>
        <w:rPr>
          <w:ins w:id="3027" w:author="user" w:date="2020-02-05T13:27:00Z"/>
          <w:rFonts w:ascii="Times New Roman" w:hAnsi="Times New Roman" w:cs="Times New Roman"/>
          <w:rPrChange w:id="3028" w:author="user" w:date="2020-02-10T14:14:00Z">
            <w:rPr>
              <w:ins w:id="3029" w:author="user" w:date="2020-02-05T13:27:00Z"/>
            </w:rPr>
          </w:rPrChange>
        </w:rPr>
        <w:pPrChange w:id="3030" w:author="user" w:date="2020-02-10T14:15:00Z">
          <w:pPr>
            <w:numPr>
              <w:numId w:val="73"/>
            </w:numPr>
            <w:tabs>
              <w:tab w:val="left" w:pos="420"/>
            </w:tabs>
            <w:spacing w:after="0" w:line="0" w:lineRule="atLeast"/>
            <w:ind w:left="420" w:hanging="354"/>
          </w:pPr>
        </w:pPrChange>
      </w:pPr>
      <w:ins w:id="3031" w:author="user" w:date="2020-02-05T13:27:00Z">
        <w:r w:rsidRPr="003B1E1B">
          <w:rPr>
            <w:rFonts w:ascii="Times New Roman" w:hAnsi="Times New Roman" w:cs="Times New Roman"/>
            <w:rPrChange w:id="3032" w:author="user" w:date="2020-02-10T14:14:00Z">
              <w:rPr/>
            </w:rPrChange>
          </w:rPr>
          <w:t>Introduction to Quantum Mechanics (Edn.2</w:t>
        </w:r>
        <w:proofErr w:type="gramStart"/>
        <w:r w:rsidRPr="003B1E1B">
          <w:rPr>
            <w:rFonts w:ascii="Times New Roman" w:hAnsi="Times New Roman" w:cs="Times New Roman"/>
            <w:rPrChange w:id="3033" w:author="user" w:date="2020-02-10T14:14:00Z">
              <w:rPr/>
            </w:rPrChange>
          </w:rPr>
          <w:t>) :</w:t>
        </w:r>
        <w:proofErr w:type="gramEnd"/>
        <w:r w:rsidRPr="003B1E1B">
          <w:rPr>
            <w:rFonts w:ascii="Times New Roman" w:hAnsi="Times New Roman" w:cs="Times New Roman"/>
            <w:rPrChange w:id="3034" w:author="user" w:date="2020-02-10T14:14:00Z">
              <w:rPr/>
            </w:rPrChange>
          </w:rPr>
          <w:t xml:space="preserve"> D.J. Griffiths, Pearson Education.</w:t>
        </w:r>
      </w:ins>
    </w:p>
    <w:p w14:paraId="7376E380" w14:textId="77777777" w:rsidR="00B0078B" w:rsidRPr="003B1E1B" w:rsidRDefault="00B0078B">
      <w:pPr>
        <w:pStyle w:val="NoSpacing"/>
        <w:rPr>
          <w:ins w:id="3035" w:author="user" w:date="2020-02-05T13:27:00Z"/>
          <w:rFonts w:ascii="Times New Roman" w:hAnsi="Times New Roman" w:cs="Times New Roman"/>
          <w:rPrChange w:id="3036" w:author="user" w:date="2020-02-10T14:14:00Z">
            <w:rPr>
              <w:ins w:id="3037" w:author="user" w:date="2020-02-05T13:27:00Z"/>
            </w:rPr>
          </w:rPrChange>
        </w:rPr>
        <w:pPrChange w:id="3038" w:author="user" w:date="2020-02-10T14:14:00Z">
          <w:pPr>
            <w:spacing w:line="115" w:lineRule="exact"/>
          </w:pPr>
        </w:pPrChange>
      </w:pPr>
    </w:p>
    <w:p w14:paraId="3302A7E0" w14:textId="77777777" w:rsidR="00B0078B" w:rsidRPr="003B1E1B" w:rsidRDefault="00B0078B">
      <w:pPr>
        <w:pStyle w:val="NoSpacing"/>
        <w:numPr>
          <w:ilvl w:val="0"/>
          <w:numId w:val="74"/>
        </w:numPr>
        <w:rPr>
          <w:ins w:id="3039" w:author="user" w:date="2020-02-05T13:27:00Z"/>
          <w:rFonts w:ascii="Times New Roman" w:hAnsi="Times New Roman" w:cs="Times New Roman"/>
          <w:rPrChange w:id="3040" w:author="user" w:date="2020-02-10T14:14:00Z">
            <w:rPr>
              <w:ins w:id="3041" w:author="user" w:date="2020-02-05T13:27:00Z"/>
            </w:rPr>
          </w:rPrChange>
        </w:rPr>
        <w:pPrChange w:id="3042" w:author="user" w:date="2020-02-10T14:15:00Z">
          <w:pPr>
            <w:numPr>
              <w:numId w:val="73"/>
            </w:numPr>
            <w:tabs>
              <w:tab w:val="left" w:pos="420"/>
            </w:tabs>
            <w:spacing w:after="0" w:line="0" w:lineRule="atLeast"/>
            <w:ind w:left="420" w:hanging="354"/>
          </w:pPr>
        </w:pPrChange>
      </w:pPr>
      <w:ins w:id="3043" w:author="user" w:date="2020-02-05T13:27:00Z">
        <w:r w:rsidRPr="003B1E1B">
          <w:rPr>
            <w:rFonts w:ascii="Times New Roman" w:hAnsi="Times New Roman" w:cs="Times New Roman"/>
            <w:rPrChange w:id="3044" w:author="user" w:date="2020-02-10T14:14:00Z">
              <w:rPr/>
            </w:rPrChange>
          </w:rPr>
          <w:t>A Modern Approach to Quantum Mechanics: J S Townsend, Viva Books.</w:t>
        </w:r>
      </w:ins>
    </w:p>
    <w:p w14:paraId="07EF1851" w14:textId="77777777" w:rsidR="00B0078B" w:rsidRPr="003B1E1B" w:rsidRDefault="00B0078B">
      <w:pPr>
        <w:pStyle w:val="NoSpacing"/>
        <w:rPr>
          <w:ins w:id="3045" w:author="user" w:date="2020-02-05T13:27:00Z"/>
          <w:rFonts w:ascii="Times New Roman" w:hAnsi="Times New Roman" w:cs="Times New Roman"/>
          <w:rPrChange w:id="3046" w:author="user" w:date="2020-02-10T14:14:00Z">
            <w:rPr>
              <w:ins w:id="3047" w:author="user" w:date="2020-02-05T13:27:00Z"/>
            </w:rPr>
          </w:rPrChange>
        </w:rPr>
        <w:pPrChange w:id="3048" w:author="user" w:date="2020-02-10T14:14:00Z">
          <w:pPr>
            <w:spacing w:line="164" w:lineRule="exact"/>
          </w:pPr>
        </w:pPrChange>
      </w:pPr>
    </w:p>
    <w:p w14:paraId="7A848A07" w14:textId="77777777" w:rsidR="00B0078B" w:rsidRPr="003B1E1B" w:rsidRDefault="00B0078B">
      <w:pPr>
        <w:pStyle w:val="NoSpacing"/>
        <w:numPr>
          <w:ilvl w:val="0"/>
          <w:numId w:val="74"/>
        </w:numPr>
        <w:rPr>
          <w:ins w:id="3049" w:author="user" w:date="2020-02-05T13:27:00Z"/>
          <w:rFonts w:ascii="Times New Roman" w:hAnsi="Times New Roman" w:cs="Times New Roman"/>
          <w:rPrChange w:id="3050" w:author="user" w:date="2020-02-10T14:14:00Z">
            <w:rPr>
              <w:ins w:id="3051" w:author="user" w:date="2020-02-05T13:27:00Z"/>
            </w:rPr>
          </w:rPrChange>
        </w:rPr>
        <w:pPrChange w:id="3052" w:author="user" w:date="2020-02-10T14:15:00Z">
          <w:pPr>
            <w:numPr>
              <w:numId w:val="73"/>
            </w:numPr>
            <w:tabs>
              <w:tab w:val="left" w:pos="420"/>
            </w:tabs>
            <w:spacing w:after="0" w:line="309" w:lineRule="auto"/>
            <w:ind w:left="420" w:right="660" w:hanging="354"/>
          </w:pPr>
        </w:pPrChange>
      </w:pPr>
      <w:ins w:id="3053" w:author="user" w:date="2020-02-05T13:27:00Z">
        <w:r w:rsidRPr="003B1E1B">
          <w:rPr>
            <w:rFonts w:ascii="Times New Roman" w:hAnsi="Times New Roman" w:cs="Times New Roman"/>
            <w:rPrChange w:id="3054" w:author="user" w:date="2020-02-10T14:14:00Z">
              <w:rPr/>
            </w:rPrChange>
          </w:rPr>
          <w:t xml:space="preserve">Quantum </w:t>
        </w:r>
        <w:proofErr w:type="gramStart"/>
        <w:r w:rsidRPr="003B1E1B">
          <w:rPr>
            <w:rFonts w:ascii="Times New Roman" w:hAnsi="Times New Roman" w:cs="Times New Roman"/>
            <w:rPrChange w:id="3055" w:author="user" w:date="2020-02-10T14:14:00Z">
              <w:rPr/>
            </w:rPrChange>
          </w:rPr>
          <w:t>Mechanics :</w:t>
        </w:r>
        <w:proofErr w:type="gramEnd"/>
        <w:r w:rsidRPr="003B1E1B">
          <w:rPr>
            <w:rFonts w:ascii="Times New Roman" w:hAnsi="Times New Roman" w:cs="Times New Roman"/>
            <w:rPrChange w:id="3056" w:author="user" w:date="2020-02-10T14:14:00Z">
              <w:rPr/>
            </w:rPrChange>
          </w:rPr>
          <w:t xml:space="preserve"> Non-Relativistic Theory (Course of Theoretical Physics Vol3): L. D. Landau and E. M. Lifshitz, Pergamon Press.</w:t>
        </w:r>
      </w:ins>
    </w:p>
    <w:p w14:paraId="49B02DFF" w14:textId="77777777" w:rsidR="00B0078B" w:rsidRPr="003B1E1B" w:rsidRDefault="00B0078B">
      <w:pPr>
        <w:pStyle w:val="NoSpacing"/>
        <w:rPr>
          <w:ins w:id="3057" w:author="user" w:date="2020-02-05T13:27:00Z"/>
          <w:rFonts w:ascii="Times New Roman" w:hAnsi="Times New Roman" w:cs="Times New Roman"/>
          <w:rPrChange w:id="3058" w:author="user" w:date="2020-02-10T14:14:00Z">
            <w:rPr>
              <w:ins w:id="3059" w:author="user" w:date="2020-02-05T13:27:00Z"/>
            </w:rPr>
          </w:rPrChange>
        </w:rPr>
        <w:pPrChange w:id="3060" w:author="user" w:date="2020-02-10T14:14:00Z">
          <w:pPr>
            <w:spacing w:line="49" w:lineRule="exact"/>
          </w:pPr>
        </w:pPrChange>
      </w:pPr>
    </w:p>
    <w:p w14:paraId="06E1686E" w14:textId="77777777" w:rsidR="00B0078B" w:rsidRPr="003B1E1B" w:rsidRDefault="00B0078B">
      <w:pPr>
        <w:pStyle w:val="NoSpacing"/>
        <w:numPr>
          <w:ilvl w:val="0"/>
          <w:numId w:val="74"/>
        </w:numPr>
        <w:rPr>
          <w:ins w:id="3061" w:author="user" w:date="2020-02-05T13:27:00Z"/>
          <w:rFonts w:ascii="Times New Roman" w:hAnsi="Times New Roman" w:cs="Times New Roman"/>
          <w:rPrChange w:id="3062" w:author="user" w:date="2020-02-10T14:14:00Z">
            <w:rPr>
              <w:ins w:id="3063" w:author="user" w:date="2020-02-05T13:27:00Z"/>
            </w:rPr>
          </w:rPrChange>
        </w:rPr>
        <w:pPrChange w:id="3064" w:author="user" w:date="2020-02-10T14:15:00Z">
          <w:pPr>
            <w:numPr>
              <w:numId w:val="73"/>
            </w:numPr>
            <w:tabs>
              <w:tab w:val="left" w:pos="420"/>
            </w:tabs>
            <w:spacing w:after="0" w:line="0" w:lineRule="atLeast"/>
            <w:ind w:left="420" w:hanging="354"/>
          </w:pPr>
        </w:pPrChange>
      </w:pPr>
      <w:ins w:id="3065" w:author="user" w:date="2020-02-05T13:27:00Z">
        <w:r w:rsidRPr="003B1E1B">
          <w:rPr>
            <w:rFonts w:ascii="Times New Roman" w:hAnsi="Times New Roman" w:cs="Times New Roman"/>
            <w:rPrChange w:id="3066" w:author="user" w:date="2020-02-10T14:14:00Z">
              <w:rPr/>
            </w:rPrChange>
          </w:rPr>
          <w:t xml:space="preserve">The Feynman Lectures on Physics Vol. 3, </w:t>
        </w:r>
        <w:proofErr w:type="gramStart"/>
        <w:r w:rsidRPr="003B1E1B">
          <w:rPr>
            <w:rFonts w:ascii="Times New Roman" w:hAnsi="Times New Roman" w:cs="Times New Roman"/>
            <w:rPrChange w:id="3067" w:author="user" w:date="2020-02-10T14:14:00Z">
              <w:rPr/>
            </w:rPrChange>
          </w:rPr>
          <w:t>Narosa .</w:t>
        </w:r>
        <w:proofErr w:type="gramEnd"/>
      </w:ins>
    </w:p>
    <w:p w14:paraId="107000CE" w14:textId="77777777" w:rsidR="00B0078B" w:rsidRPr="003B1E1B" w:rsidRDefault="00B0078B">
      <w:pPr>
        <w:pStyle w:val="NoSpacing"/>
        <w:rPr>
          <w:ins w:id="3068" w:author="user" w:date="2020-02-05T13:27:00Z"/>
          <w:rFonts w:ascii="Times New Roman" w:hAnsi="Times New Roman" w:cs="Times New Roman"/>
          <w:rPrChange w:id="3069" w:author="user" w:date="2020-02-10T14:14:00Z">
            <w:rPr>
              <w:ins w:id="3070" w:author="user" w:date="2020-02-05T13:27:00Z"/>
            </w:rPr>
          </w:rPrChange>
        </w:rPr>
        <w:pPrChange w:id="3071" w:author="user" w:date="2020-02-10T14:14:00Z">
          <w:pPr>
            <w:spacing w:line="115" w:lineRule="exact"/>
          </w:pPr>
        </w:pPrChange>
      </w:pPr>
    </w:p>
    <w:p w14:paraId="33DBA532" w14:textId="77777777" w:rsidR="00B0078B" w:rsidRPr="003B1E1B" w:rsidRDefault="00B0078B">
      <w:pPr>
        <w:pStyle w:val="NoSpacing"/>
        <w:numPr>
          <w:ilvl w:val="0"/>
          <w:numId w:val="74"/>
        </w:numPr>
        <w:rPr>
          <w:ins w:id="3072" w:author="user" w:date="2020-02-05T13:27:00Z"/>
          <w:rFonts w:ascii="Times New Roman" w:hAnsi="Times New Roman" w:cs="Times New Roman"/>
          <w:rPrChange w:id="3073" w:author="user" w:date="2020-02-10T14:14:00Z">
            <w:rPr>
              <w:ins w:id="3074" w:author="user" w:date="2020-02-05T13:27:00Z"/>
            </w:rPr>
          </w:rPrChange>
        </w:rPr>
        <w:pPrChange w:id="3075" w:author="user" w:date="2020-02-10T14:15:00Z">
          <w:pPr>
            <w:numPr>
              <w:numId w:val="73"/>
            </w:numPr>
            <w:tabs>
              <w:tab w:val="left" w:pos="420"/>
            </w:tabs>
            <w:spacing w:after="0" w:line="0" w:lineRule="atLeast"/>
            <w:ind w:left="420" w:hanging="354"/>
          </w:pPr>
        </w:pPrChange>
      </w:pPr>
      <w:ins w:id="3076" w:author="user" w:date="2020-02-05T13:27:00Z">
        <w:r w:rsidRPr="003B1E1B">
          <w:rPr>
            <w:rFonts w:ascii="Times New Roman" w:hAnsi="Times New Roman" w:cs="Times New Roman"/>
            <w:rPrChange w:id="3077" w:author="user" w:date="2020-02-10T14:14:00Z">
              <w:rPr/>
            </w:rPrChange>
          </w:rPr>
          <w:t xml:space="preserve">Quantum </w:t>
        </w:r>
        <w:proofErr w:type="gramStart"/>
        <w:r w:rsidRPr="003B1E1B">
          <w:rPr>
            <w:rFonts w:ascii="Times New Roman" w:hAnsi="Times New Roman" w:cs="Times New Roman"/>
            <w:rPrChange w:id="3078" w:author="user" w:date="2020-02-10T14:14:00Z">
              <w:rPr/>
            </w:rPrChange>
          </w:rPr>
          <w:t>Mechanics :</w:t>
        </w:r>
        <w:proofErr w:type="gramEnd"/>
        <w:r w:rsidRPr="003B1E1B">
          <w:rPr>
            <w:rFonts w:ascii="Times New Roman" w:hAnsi="Times New Roman" w:cs="Times New Roman"/>
            <w:rPrChange w:id="3079" w:author="user" w:date="2020-02-10T14:14:00Z">
              <w:rPr/>
            </w:rPrChange>
          </w:rPr>
          <w:t xml:space="preserve"> Concepts and Applications ( Edn.2) : Nouredine Zettili, Wiley.</w:t>
        </w:r>
      </w:ins>
    </w:p>
    <w:p w14:paraId="0C5D3826" w14:textId="77777777" w:rsidR="00B0078B" w:rsidRPr="003B1E1B" w:rsidRDefault="00B0078B">
      <w:pPr>
        <w:pStyle w:val="NoSpacing"/>
        <w:rPr>
          <w:ins w:id="3080" w:author="user" w:date="2020-02-05T13:27:00Z"/>
          <w:rFonts w:ascii="Times New Roman" w:hAnsi="Times New Roman" w:cs="Times New Roman"/>
          <w:rPrChange w:id="3081" w:author="user" w:date="2020-02-10T14:14:00Z">
            <w:rPr>
              <w:ins w:id="3082" w:author="user" w:date="2020-02-05T13:27:00Z"/>
            </w:rPr>
          </w:rPrChange>
        </w:rPr>
        <w:pPrChange w:id="3083" w:author="user" w:date="2020-02-10T14:14:00Z">
          <w:pPr>
            <w:spacing w:line="115" w:lineRule="exact"/>
          </w:pPr>
        </w:pPrChange>
      </w:pPr>
    </w:p>
    <w:p w14:paraId="6F3FBA22" w14:textId="77777777" w:rsidR="00B0078B" w:rsidRPr="003B1E1B" w:rsidRDefault="00B0078B">
      <w:pPr>
        <w:pStyle w:val="NoSpacing"/>
        <w:numPr>
          <w:ilvl w:val="0"/>
          <w:numId w:val="74"/>
        </w:numPr>
        <w:rPr>
          <w:ins w:id="3084" w:author="user" w:date="2020-02-05T13:27:00Z"/>
          <w:rFonts w:ascii="Times New Roman" w:hAnsi="Times New Roman" w:cs="Times New Roman"/>
          <w:rPrChange w:id="3085" w:author="user" w:date="2020-02-10T14:14:00Z">
            <w:rPr>
              <w:ins w:id="3086" w:author="user" w:date="2020-02-05T13:27:00Z"/>
            </w:rPr>
          </w:rPrChange>
        </w:rPr>
        <w:pPrChange w:id="3087" w:author="user" w:date="2020-02-10T14:15:00Z">
          <w:pPr>
            <w:numPr>
              <w:numId w:val="73"/>
            </w:numPr>
            <w:tabs>
              <w:tab w:val="left" w:pos="420"/>
            </w:tabs>
            <w:spacing w:after="0" w:line="0" w:lineRule="atLeast"/>
            <w:ind w:left="420" w:hanging="354"/>
          </w:pPr>
        </w:pPrChange>
      </w:pPr>
      <w:ins w:id="3088" w:author="user" w:date="2020-02-05T13:27:00Z">
        <w:r w:rsidRPr="003B1E1B">
          <w:rPr>
            <w:rFonts w:ascii="Times New Roman" w:hAnsi="Times New Roman" w:cs="Times New Roman"/>
            <w:rPrChange w:id="3089" w:author="user" w:date="2020-02-10T14:14:00Z">
              <w:rPr/>
            </w:rPrChange>
          </w:rPr>
          <w:t>Quantum Mechanics Demystified: David McMohan, McGrawHill 2006.</w:t>
        </w:r>
      </w:ins>
    </w:p>
    <w:p w14:paraId="7AD48A42" w14:textId="77777777" w:rsidR="00B0078B" w:rsidRPr="003B1E1B" w:rsidRDefault="00B0078B">
      <w:pPr>
        <w:pStyle w:val="NoSpacing"/>
        <w:rPr>
          <w:ins w:id="3090" w:author="user" w:date="2020-02-05T13:27:00Z"/>
          <w:rFonts w:ascii="Times New Roman" w:hAnsi="Times New Roman" w:cs="Times New Roman"/>
          <w:rPrChange w:id="3091" w:author="user" w:date="2020-02-10T14:14:00Z">
            <w:rPr>
              <w:ins w:id="3092" w:author="user" w:date="2020-02-05T13:27:00Z"/>
            </w:rPr>
          </w:rPrChange>
        </w:rPr>
        <w:pPrChange w:id="3093" w:author="user" w:date="2020-02-10T14:14:00Z">
          <w:pPr>
            <w:spacing w:line="110" w:lineRule="exact"/>
          </w:pPr>
        </w:pPrChange>
      </w:pPr>
    </w:p>
    <w:p w14:paraId="46C8F2FF" w14:textId="77777777" w:rsidR="00B0078B" w:rsidRPr="003B1E1B" w:rsidRDefault="00B0078B">
      <w:pPr>
        <w:pStyle w:val="NoSpacing"/>
        <w:numPr>
          <w:ilvl w:val="0"/>
          <w:numId w:val="74"/>
        </w:numPr>
        <w:rPr>
          <w:ins w:id="3094" w:author="user" w:date="2020-02-05T13:27:00Z"/>
          <w:rFonts w:ascii="Times New Roman" w:hAnsi="Times New Roman" w:cs="Times New Roman"/>
          <w:rPrChange w:id="3095" w:author="user" w:date="2020-02-10T14:14:00Z">
            <w:rPr>
              <w:ins w:id="3096" w:author="user" w:date="2020-02-05T13:27:00Z"/>
            </w:rPr>
          </w:rPrChange>
        </w:rPr>
        <w:pPrChange w:id="3097" w:author="user" w:date="2020-02-10T14:15:00Z">
          <w:pPr>
            <w:numPr>
              <w:numId w:val="73"/>
            </w:numPr>
            <w:tabs>
              <w:tab w:val="left" w:pos="420"/>
            </w:tabs>
            <w:spacing w:after="0" w:line="0" w:lineRule="atLeast"/>
            <w:ind w:left="420" w:hanging="354"/>
          </w:pPr>
        </w:pPrChange>
      </w:pPr>
      <w:ins w:id="3098" w:author="user" w:date="2020-02-05T13:27:00Z">
        <w:r w:rsidRPr="003B1E1B">
          <w:rPr>
            <w:rFonts w:ascii="Times New Roman" w:hAnsi="Times New Roman" w:cs="Times New Roman"/>
            <w:rPrChange w:id="3099" w:author="user" w:date="2020-02-10T14:14:00Z">
              <w:rPr/>
            </w:rPrChange>
          </w:rPr>
          <w:t>Quantum Mechanics (Schaum’s Outline</w:t>
        </w:r>
        <w:proofErr w:type="gramStart"/>
        <w:r w:rsidRPr="003B1E1B">
          <w:rPr>
            <w:rFonts w:ascii="Times New Roman" w:hAnsi="Times New Roman" w:cs="Times New Roman"/>
            <w:rPrChange w:id="3100" w:author="user" w:date="2020-02-10T14:14:00Z">
              <w:rPr/>
            </w:rPrChange>
          </w:rPr>
          <w:t>) :</w:t>
        </w:r>
        <w:proofErr w:type="gramEnd"/>
        <w:r w:rsidRPr="003B1E1B">
          <w:rPr>
            <w:rFonts w:ascii="Times New Roman" w:hAnsi="Times New Roman" w:cs="Times New Roman"/>
            <w:rPrChange w:id="3101" w:author="user" w:date="2020-02-10T14:14:00Z">
              <w:rPr/>
            </w:rPrChange>
          </w:rPr>
          <w:t>Yoav Peleg</w:t>
        </w:r>
        <w:r w:rsidRPr="003B1E1B">
          <w:rPr>
            <w:rFonts w:ascii="Times New Roman" w:hAnsi="Times New Roman" w:cs="Times New Roman"/>
            <w:i/>
            <w:rPrChange w:id="3102" w:author="user" w:date="2020-02-10T14:14:00Z">
              <w:rPr>
                <w:i/>
              </w:rPr>
            </w:rPrChange>
          </w:rPr>
          <w:t>etal</w:t>
        </w:r>
        <w:r w:rsidRPr="003B1E1B">
          <w:rPr>
            <w:rFonts w:ascii="Times New Roman" w:hAnsi="Times New Roman" w:cs="Times New Roman"/>
            <w:rPrChange w:id="3103" w:author="user" w:date="2020-02-10T14:14:00Z">
              <w:rPr/>
            </w:rPrChange>
          </w:rPr>
          <w:t>. Tata McGraw Hill Private Limited, 2/e.</w:t>
        </w:r>
      </w:ins>
    </w:p>
    <w:p w14:paraId="261F0591" w14:textId="77777777" w:rsidR="00B0078B" w:rsidRPr="003B1E1B" w:rsidRDefault="00B0078B">
      <w:pPr>
        <w:pStyle w:val="NoSpacing"/>
        <w:rPr>
          <w:ins w:id="3104" w:author="user" w:date="2020-02-05T13:27:00Z"/>
          <w:rFonts w:ascii="Times New Roman" w:hAnsi="Times New Roman" w:cs="Times New Roman"/>
          <w:rPrChange w:id="3105" w:author="user" w:date="2020-02-10T14:14:00Z">
            <w:rPr>
              <w:ins w:id="3106" w:author="user" w:date="2020-02-05T13:27:00Z"/>
            </w:rPr>
          </w:rPrChange>
        </w:rPr>
        <w:pPrChange w:id="3107" w:author="user" w:date="2020-02-10T14:14:00Z">
          <w:pPr>
            <w:spacing w:line="115" w:lineRule="exact"/>
          </w:pPr>
        </w:pPrChange>
      </w:pPr>
    </w:p>
    <w:p w14:paraId="0F2558DB" w14:textId="77777777" w:rsidR="00B0078B" w:rsidRPr="003B1E1B" w:rsidRDefault="00B0078B">
      <w:pPr>
        <w:pStyle w:val="NoSpacing"/>
        <w:numPr>
          <w:ilvl w:val="0"/>
          <w:numId w:val="74"/>
        </w:numPr>
        <w:rPr>
          <w:ins w:id="3108" w:author="user" w:date="2020-02-05T13:27:00Z"/>
          <w:rFonts w:ascii="Times New Roman" w:hAnsi="Times New Roman" w:cs="Times New Roman"/>
          <w:rPrChange w:id="3109" w:author="user" w:date="2020-02-10T14:14:00Z">
            <w:rPr>
              <w:ins w:id="3110" w:author="user" w:date="2020-02-05T13:27:00Z"/>
            </w:rPr>
          </w:rPrChange>
        </w:rPr>
        <w:pPrChange w:id="3111" w:author="user" w:date="2020-02-10T14:15:00Z">
          <w:pPr>
            <w:numPr>
              <w:numId w:val="73"/>
            </w:numPr>
            <w:tabs>
              <w:tab w:val="left" w:pos="420"/>
            </w:tabs>
            <w:spacing w:after="0" w:line="0" w:lineRule="atLeast"/>
            <w:ind w:left="420" w:hanging="354"/>
          </w:pPr>
        </w:pPrChange>
      </w:pPr>
      <w:ins w:id="3112" w:author="user" w:date="2020-02-05T13:27:00Z">
        <w:r w:rsidRPr="003B1E1B">
          <w:rPr>
            <w:rFonts w:ascii="Times New Roman" w:hAnsi="Times New Roman" w:cs="Times New Roman"/>
            <w:rPrChange w:id="3113" w:author="user" w:date="2020-02-10T14:14:00Z">
              <w:rPr/>
            </w:rPrChange>
          </w:rPr>
          <w:t>Quantum Mechanics: 500 Problems with Solutions: G Aruldhas, Prentice Hall of India.</w:t>
        </w:r>
      </w:ins>
    </w:p>
    <w:p w14:paraId="26CE807C" w14:textId="77777777" w:rsidR="00B0078B" w:rsidRPr="003B1E1B" w:rsidRDefault="00B0078B">
      <w:pPr>
        <w:pStyle w:val="NoSpacing"/>
        <w:rPr>
          <w:ins w:id="3114" w:author="user" w:date="2020-02-05T13:27:00Z"/>
          <w:rFonts w:ascii="Times New Roman" w:hAnsi="Times New Roman" w:cs="Times New Roman"/>
          <w:rPrChange w:id="3115" w:author="user" w:date="2020-02-10T14:14:00Z">
            <w:rPr>
              <w:ins w:id="3116" w:author="user" w:date="2020-02-05T13:27:00Z"/>
            </w:rPr>
          </w:rPrChange>
        </w:rPr>
        <w:pPrChange w:id="3117" w:author="user" w:date="2020-02-10T14:14:00Z">
          <w:pPr>
            <w:spacing w:line="115" w:lineRule="exact"/>
          </w:pPr>
        </w:pPrChange>
      </w:pPr>
    </w:p>
    <w:p w14:paraId="5B23CDFE" w14:textId="77777777" w:rsidR="00B0078B" w:rsidRPr="003B1E1B" w:rsidRDefault="00B0078B">
      <w:pPr>
        <w:pStyle w:val="NoSpacing"/>
        <w:numPr>
          <w:ilvl w:val="0"/>
          <w:numId w:val="74"/>
        </w:numPr>
        <w:rPr>
          <w:ins w:id="3118" w:author="user" w:date="2020-02-05T13:27:00Z"/>
          <w:rFonts w:ascii="Times New Roman" w:hAnsi="Times New Roman" w:cs="Times New Roman"/>
          <w:rPrChange w:id="3119" w:author="user" w:date="2020-02-10T14:14:00Z">
            <w:rPr>
              <w:ins w:id="3120" w:author="user" w:date="2020-02-05T13:27:00Z"/>
            </w:rPr>
          </w:rPrChange>
        </w:rPr>
        <w:pPrChange w:id="3121" w:author="user" w:date="2020-02-10T14:15:00Z">
          <w:pPr>
            <w:numPr>
              <w:numId w:val="73"/>
            </w:numPr>
            <w:tabs>
              <w:tab w:val="left" w:pos="420"/>
            </w:tabs>
            <w:spacing w:after="0" w:line="0" w:lineRule="atLeast"/>
            <w:ind w:left="420" w:hanging="354"/>
          </w:pPr>
        </w:pPrChange>
      </w:pPr>
      <w:ins w:id="3122" w:author="user" w:date="2020-02-05T13:27:00Z">
        <w:r w:rsidRPr="003B1E1B">
          <w:rPr>
            <w:rFonts w:ascii="Times New Roman" w:hAnsi="Times New Roman" w:cs="Times New Roman"/>
            <w:u w:val="single"/>
            <w:rPrChange w:id="3123" w:author="user" w:date="2020-02-10T14:14:00Z">
              <w:rPr>
                <w:u w:val="single"/>
              </w:rPr>
            </w:rPrChange>
          </w:rPr>
          <w:t>www.nptel/videos.in/2012/11/quantum-physics.html</w:t>
        </w:r>
      </w:ins>
    </w:p>
    <w:p w14:paraId="07A264EA" w14:textId="77777777" w:rsidR="00B0078B" w:rsidRPr="003B1E1B" w:rsidRDefault="00B0078B">
      <w:pPr>
        <w:pStyle w:val="NoSpacing"/>
        <w:rPr>
          <w:ins w:id="3124" w:author="user" w:date="2020-02-05T13:27:00Z"/>
          <w:rFonts w:ascii="Times New Roman" w:hAnsi="Times New Roman" w:cs="Times New Roman"/>
          <w:rPrChange w:id="3125" w:author="user" w:date="2020-02-10T14:14:00Z">
            <w:rPr>
              <w:ins w:id="3126" w:author="user" w:date="2020-02-05T13:27:00Z"/>
            </w:rPr>
          </w:rPrChange>
        </w:rPr>
        <w:pPrChange w:id="3127" w:author="user" w:date="2020-02-10T14:14:00Z">
          <w:pPr>
            <w:spacing w:line="115" w:lineRule="exact"/>
          </w:pPr>
        </w:pPrChange>
      </w:pPr>
    </w:p>
    <w:p w14:paraId="7C061E1A" w14:textId="77777777" w:rsidR="00B0078B" w:rsidRPr="003B1E1B" w:rsidRDefault="00B0078B">
      <w:pPr>
        <w:pStyle w:val="NoSpacing"/>
        <w:numPr>
          <w:ilvl w:val="0"/>
          <w:numId w:val="74"/>
        </w:numPr>
        <w:rPr>
          <w:ins w:id="3128" w:author="user" w:date="2020-02-05T13:27:00Z"/>
          <w:rFonts w:ascii="Times New Roman" w:hAnsi="Times New Roman" w:cs="Times New Roman"/>
          <w:rPrChange w:id="3129" w:author="user" w:date="2020-02-10T14:14:00Z">
            <w:rPr>
              <w:ins w:id="3130" w:author="user" w:date="2020-02-05T13:27:00Z"/>
            </w:rPr>
          </w:rPrChange>
        </w:rPr>
        <w:pPrChange w:id="3131" w:author="user" w:date="2020-02-10T14:15:00Z">
          <w:pPr>
            <w:numPr>
              <w:numId w:val="73"/>
            </w:numPr>
            <w:tabs>
              <w:tab w:val="left" w:pos="420"/>
            </w:tabs>
            <w:spacing w:after="0" w:line="0" w:lineRule="atLeast"/>
            <w:ind w:left="420" w:hanging="354"/>
          </w:pPr>
        </w:pPrChange>
      </w:pPr>
      <w:ins w:id="3132" w:author="user" w:date="2020-02-05T13:27:00Z">
        <w:r w:rsidRPr="003B1E1B">
          <w:rPr>
            <w:rFonts w:ascii="Times New Roman" w:hAnsi="Times New Roman" w:cs="Times New Roman"/>
            <w:u w:val="single"/>
            <w:rPrChange w:id="3133" w:author="user" w:date="2020-02-10T14:14:00Z">
              <w:rPr>
                <w:u w:val="single"/>
              </w:rPr>
            </w:rPrChange>
          </w:rPr>
          <w:t>https://nptel.ac.in/courses/115106066</w:t>
        </w:r>
        <w:r w:rsidRPr="003B1E1B">
          <w:rPr>
            <w:rFonts w:ascii="Times New Roman" w:hAnsi="Times New Roman" w:cs="Times New Roman"/>
            <w:rPrChange w:id="3134" w:author="user" w:date="2020-02-10T14:14:00Z">
              <w:rPr/>
            </w:rPrChange>
          </w:rPr>
          <w:t>/</w:t>
        </w:r>
      </w:ins>
    </w:p>
    <w:p w14:paraId="11BDB506" w14:textId="77777777" w:rsidR="00B0078B" w:rsidRPr="003B1E1B" w:rsidRDefault="00B0078B">
      <w:pPr>
        <w:pStyle w:val="NoSpacing"/>
        <w:rPr>
          <w:ins w:id="3135" w:author="user" w:date="2020-02-05T13:27:00Z"/>
          <w:rFonts w:ascii="Times New Roman" w:hAnsi="Times New Roman" w:cs="Times New Roman"/>
          <w:rPrChange w:id="3136" w:author="user" w:date="2020-02-10T14:14:00Z">
            <w:rPr>
              <w:ins w:id="3137" w:author="user" w:date="2020-02-05T13:27:00Z"/>
            </w:rPr>
          </w:rPrChange>
        </w:rPr>
        <w:pPrChange w:id="3138" w:author="user" w:date="2020-02-10T14:14:00Z">
          <w:pPr>
            <w:spacing w:line="200" w:lineRule="exact"/>
          </w:pPr>
        </w:pPrChange>
      </w:pPr>
    </w:p>
    <w:p w14:paraId="5BFDBA98" w14:textId="77777777" w:rsidR="00872689" w:rsidRDefault="00872689" w:rsidP="00DD66CE">
      <w:pPr>
        <w:spacing w:before="100" w:beforeAutospacing="1" w:after="100" w:afterAutospacing="1" w:line="360" w:lineRule="auto"/>
        <w:ind w:right="-22"/>
        <w:rPr>
          <w:ins w:id="3139" w:author="user" w:date="2020-03-03T09:45:00Z"/>
          <w:rFonts w:ascii="Times New Roman" w:hAnsi="Times New Roman" w:cs="Times New Roman"/>
          <w:b/>
          <w:bCs/>
          <w:sz w:val="24"/>
          <w:szCs w:val="24"/>
        </w:rPr>
      </w:pPr>
    </w:p>
    <w:p w14:paraId="06766D68" w14:textId="77777777" w:rsidR="00BE06A7" w:rsidRDefault="00BE06A7" w:rsidP="00DD66CE">
      <w:pPr>
        <w:spacing w:before="100" w:beforeAutospacing="1" w:after="100" w:afterAutospacing="1" w:line="360" w:lineRule="auto"/>
        <w:ind w:right="-22"/>
        <w:rPr>
          <w:ins w:id="3140" w:author="user" w:date="2020-02-10T15:41:00Z"/>
          <w:rFonts w:ascii="Times New Roman" w:hAnsi="Times New Roman" w:cs="Times New Roman"/>
          <w:b/>
          <w:bCs/>
          <w:sz w:val="24"/>
          <w:szCs w:val="24"/>
        </w:rPr>
      </w:pPr>
    </w:p>
    <w:p w14:paraId="4E1D8493" w14:textId="1F6836B9" w:rsidR="00DD66CE" w:rsidRPr="00872689" w:rsidRDefault="00DD66CE">
      <w:pPr>
        <w:pStyle w:val="NoSpacing"/>
        <w:rPr>
          <w:ins w:id="3141" w:author="user" w:date="2020-02-05T11:08:00Z"/>
          <w:rFonts w:ascii="Times New Roman" w:hAnsi="Times New Roman" w:cs="Times New Roman"/>
          <w:b/>
          <w:rPrChange w:id="3142" w:author="user" w:date="2020-02-10T15:41:00Z">
            <w:rPr>
              <w:ins w:id="3143" w:author="user" w:date="2020-02-05T11:08:00Z"/>
            </w:rPr>
          </w:rPrChange>
        </w:rPr>
        <w:pPrChange w:id="3144" w:author="user" w:date="2020-02-10T15:41:00Z">
          <w:pPr>
            <w:spacing w:before="100" w:beforeAutospacing="1" w:after="100" w:afterAutospacing="1" w:line="360" w:lineRule="auto"/>
            <w:ind w:right="-22"/>
          </w:pPr>
        </w:pPrChange>
      </w:pPr>
      <w:ins w:id="3145" w:author="user" w:date="2020-02-05T11:08:00Z">
        <w:r w:rsidRPr="00872689">
          <w:rPr>
            <w:rFonts w:ascii="Times New Roman" w:hAnsi="Times New Roman" w:cs="Times New Roman"/>
            <w:b/>
            <w:rPrChange w:id="3146" w:author="user" w:date="2020-02-10T15:41:00Z">
              <w:rPr/>
            </w:rPrChange>
          </w:rPr>
          <w:lastRenderedPageBreak/>
          <w:t xml:space="preserve">Course Code: </w:t>
        </w:r>
      </w:ins>
      <w:ins w:id="3147" w:author="user" w:date="2020-02-05T11:28:00Z">
        <w:r w:rsidR="00F17777" w:rsidRPr="00872689">
          <w:rPr>
            <w:rFonts w:ascii="Times New Roman" w:hAnsi="Times New Roman" w:cs="Times New Roman"/>
            <w:b/>
            <w:rPrChange w:id="3148" w:author="user" w:date="2020-02-10T15:41:00Z">
              <w:rPr/>
            </w:rPrChange>
          </w:rPr>
          <w:t>SJPHY2C06</w:t>
        </w:r>
      </w:ins>
    </w:p>
    <w:p w14:paraId="5D73E5B9" w14:textId="6F3183D7" w:rsidR="00DD66CE" w:rsidRPr="00872689" w:rsidRDefault="00DD66CE">
      <w:pPr>
        <w:pStyle w:val="NoSpacing"/>
        <w:rPr>
          <w:ins w:id="3149" w:author="user" w:date="2020-02-05T11:08:00Z"/>
          <w:rFonts w:ascii="Times New Roman" w:hAnsi="Times New Roman" w:cs="Times New Roman"/>
          <w:b/>
          <w:rPrChange w:id="3150" w:author="user" w:date="2020-02-10T15:41:00Z">
            <w:rPr>
              <w:ins w:id="3151" w:author="user" w:date="2020-02-05T11:08:00Z"/>
            </w:rPr>
          </w:rPrChange>
        </w:rPr>
        <w:pPrChange w:id="3152" w:author="user" w:date="2020-02-10T15:41:00Z">
          <w:pPr>
            <w:autoSpaceDE w:val="0"/>
            <w:autoSpaceDN w:val="0"/>
            <w:adjustRightInd w:val="0"/>
            <w:spacing w:before="100" w:beforeAutospacing="1" w:after="100" w:afterAutospacing="1" w:line="360" w:lineRule="auto"/>
            <w:ind w:right="-22"/>
          </w:pPr>
        </w:pPrChange>
      </w:pPr>
      <w:ins w:id="3153" w:author="user" w:date="2020-02-05T11:08:00Z">
        <w:r w:rsidRPr="00872689">
          <w:rPr>
            <w:rFonts w:ascii="Times New Roman" w:hAnsi="Times New Roman" w:cs="Times New Roman"/>
            <w:b/>
            <w:rPrChange w:id="3154" w:author="user" w:date="2020-02-10T15:41:00Z">
              <w:rPr/>
            </w:rPrChange>
          </w:rPr>
          <w:t>Name of the Course</w:t>
        </w:r>
      </w:ins>
      <w:ins w:id="3155" w:author="user" w:date="2020-02-05T11:29:00Z">
        <w:r w:rsidR="00823224" w:rsidRPr="00872689">
          <w:rPr>
            <w:rFonts w:ascii="Times New Roman" w:hAnsi="Times New Roman" w:cs="Times New Roman"/>
            <w:b/>
            <w:rPrChange w:id="3156" w:author="user" w:date="2020-02-10T15:41:00Z">
              <w:rPr/>
            </w:rPrChange>
          </w:rPr>
          <w:t xml:space="preserve">: MATHEMATHICAL PHYSICS </w:t>
        </w:r>
        <w:r w:rsidR="00F17777" w:rsidRPr="00872689">
          <w:rPr>
            <w:rFonts w:ascii="Times New Roman" w:hAnsi="Times New Roman" w:cs="Times New Roman"/>
            <w:b/>
            <w:rPrChange w:id="3157" w:author="user" w:date="2020-02-10T15:41:00Z">
              <w:rPr/>
            </w:rPrChange>
          </w:rPr>
          <w:t>II</w:t>
        </w:r>
      </w:ins>
    </w:p>
    <w:tbl>
      <w:tblPr>
        <w:tblStyle w:val="TableGrid"/>
        <w:tblW w:w="0" w:type="auto"/>
        <w:tblLook w:val="04A0" w:firstRow="1" w:lastRow="0" w:firstColumn="1" w:lastColumn="0" w:noHBand="0" w:noVBand="1"/>
        <w:tblPrChange w:id="3158" w:author="user" w:date="2020-02-12T13:10:00Z">
          <w:tblPr>
            <w:tblStyle w:val="TableGrid"/>
            <w:tblW w:w="0" w:type="auto"/>
            <w:tblLook w:val="04A0" w:firstRow="1" w:lastRow="0" w:firstColumn="1" w:lastColumn="0" w:noHBand="0" w:noVBand="1"/>
          </w:tblPr>
        </w:tblPrChange>
      </w:tblPr>
      <w:tblGrid>
        <w:gridCol w:w="1188"/>
        <w:gridCol w:w="3060"/>
        <w:gridCol w:w="1080"/>
        <w:gridCol w:w="990"/>
        <w:gridCol w:w="1049"/>
        <w:gridCol w:w="1021"/>
        <w:tblGridChange w:id="3159">
          <w:tblGrid>
            <w:gridCol w:w="1413"/>
            <w:gridCol w:w="2835"/>
            <w:gridCol w:w="1080"/>
            <w:gridCol w:w="990"/>
            <w:gridCol w:w="1049"/>
            <w:gridCol w:w="1021"/>
          </w:tblGrid>
        </w:tblGridChange>
      </w:tblGrid>
      <w:tr w:rsidR="00C638B4" w:rsidRPr="00B1492D" w14:paraId="4380189E" w14:textId="77777777" w:rsidTr="00BD4F55">
        <w:trPr>
          <w:trHeight w:val="576"/>
          <w:ins w:id="3160" w:author="user" w:date="2020-02-05T11:08:00Z"/>
          <w:trPrChange w:id="3161" w:author="user" w:date="2020-02-12T13:10:00Z">
            <w:trPr>
              <w:trHeight w:val="576"/>
            </w:trPr>
          </w:trPrChange>
        </w:trPr>
        <w:tc>
          <w:tcPr>
            <w:tcW w:w="1188" w:type="dxa"/>
            <w:vAlign w:val="center"/>
            <w:tcPrChange w:id="3162" w:author="user" w:date="2020-02-12T13:10:00Z">
              <w:tcPr>
                <w:tcW w:w="1413" w:type="dxa"/>
                <w:vAlign w:val="center"/>
              </w:tcPr>
            </w:tcPrChange>
          </w:tcPr>
          <w:p w14:paraId="084FDBF7" w14:textId="77777777" w:rsidR="00C638B4" w:rsidRDefault="00C638B4" w:rsidP="00823224">
            <w:pPr>
              <w:autoSpaceDE w:val="0"/>
              <w:autoSpaceDN w:val="0"/>
              <w:adjustRightInd w:val="0"/>
              <w:spacing w:before="100" w:beforeAutospacing="1" w:after="100" w:afterAutospacing="1" w:line="360" w:lineRule="auto"/>
              <w:ind w:right="-22"/>
              <w:jc w:val="center"/>
              <w:rPr>
                <w:ins w:id="3163" w:author="user" w:date="2020-03-03T09:46:00Z"/>
                <w:rFonts w:ascii="Times New Roman" w:hAnsi="Times New Roman" w:cs="Times New Roman"/>
                <w:sz w:val="24"/>
                <w:szCs w:val="24"/>
              </w:rPr>
            </w:pPr>
          </w:p>
          <w:p w14:paraId="4DFAC080" w14:textId="77777777" w:rsidR="00BE06A7" w:rsidRPr="00B1492D" w:rsidRDefault="00BE06A7" w:rsidP="00823224">
            <w:pPr>
              <w:autoSpaceDE w:val="0"/>
              <w:autoSpaceDN w:val="0"/>
              <w:adjustRightInd w:val="0"/>
              <w:spacing w:before="100" w:beforeAutospacing="1" w:after="100" w:afterAutospacing="1" w:line="360" w:lineRule="auto"/>
              <w:ind w:right="-22"/>
              <w:jc w:val="center"/>
              <w:rPr>
                <w:ins w:id="3164" w:author="user" w:date="2020-02-05T11:08:00Z"/>
                <w:rFonts w:ascii="Times New Roman" w:hAnsi="Times New Roman" w:cs="Times New Roman"/>
                <w:sz w:val="24"/>
                <w:szCs w:val="24"/>
              </w:rPr>
            </w:pPr>
          </w:p>
        </w:tc>
        <w:tc>
          <w:tcPr>
            <w:tcW w:w="3060" w:type="dxa"/>
            <w:vAlign w:val="center"/>
            <w:tcPrChange w:id="3165" w:author="user" w:date="2020-02-12T13:10:00Z">
              <w:tcPr>
                <w:tcW w:w="2835" w:type="dxa"/>
                <w:vAlign w:val="center"/>
              </w:tcPr>
            </w:tcPrChange>
          </w:tcPr>
          <w:p w14:paraId="27B7C26C"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66" w:author="user" w:date="2020-02-05T11:08:00Z"/>
                <w:rFonts w:ascii="Times New Roman" w:hAnsi="Times New Roman" w:cs="Times New Roman"/>
                <w:sz w:val="24"/>
                <w:szCs w:val="24"/>
              </w:rPr>
            </w:pPr>
            <w:ins w:id="3167" w:author="user" w:date="2020-02-05T11:08:00Z">
              <w:r w:rsidRPr="00B1492D">
                <w:rPr>
                  <w:rFonts w:ascii="Times New Roman" w:hAnsi="Times New Roman" w:cs="Times New Roman"/>
                  <w:sz w:val="24"/>
                  <w:szCs w:val="24"/>
                </w:rPr>
                <w:t>Course Outcome</w:t>
              </w:r>
            </w:ins>
          </w:p>
        </w:tc>
        <w:tc>
          <w:tcPr>
            <w:tcW w:w="1080" w:type="dxa"/>
            <w:vAlign w:val="center"/>
            <w:tcPrChange w:id="3168" w:author="user" w:date="2020-02-12T13:10:00Z">
              <w:tcPr>
                <w:tcW w:w="1080" w:type="dxa"/>
                <w:vAlign w:val="center"/>
              </w:tcPr>
            </w:tcPrChange>
          </w:tcPr>
          <w:p w14:paraId="4FAA6D7E"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69" w:author="user" w:date="2020-02-05T11:08:00Z"/>
                <w:rFonts w:ascii="Times New Roman" w:hAnsi="Times New Roman" w:cs="Times New Roman"/>
                <w:sz w:val="24"/>
                <w:szCs w:val="24"/>
              </w:rPr>
            </w:pPr>
            <w:ins w:id="3170" w:author="user" w:date="2020-02-05T11:08:00Z">
              <w:r w:rsidRPr="00B1492D">
                <w:rPr>
                  <w:rFonts w:ascii="Times New Roman" w:hAnsi="Times New Roman" w:cs="Times New Roman"/>
                  <w:sz w:val="24"/>
                  <w:szCs w:val="24"/>
                </w:rPr>
                <w:t>POs/ PSOs</w:t>
              </w:r>
            </w:ins>
          </w:p>
        </w:tc>
        <w:tc>
          <w:tcPr>
            <w:tcW w:w="990" w:type="dxa"/>
            <w:vAlign w:val="center"/>
            <w:tcPrChange w:id="3171" w:author="user" w:date="2020-02-12T13:10:00Z">
              <w:tcPr>
                <w:tcW w:w="990" w:type="dxa"/>
                <w:vAlign w:val="center"/>
              </w:tcPr>
            </w:tcPrChange>
          </w:tcPr>
          <w:p w14:paraId="583766D2"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72" w:author="user" w:date="2020-02-05T11:08:00Z"/>
                <w:rFonts w:ascii="Times New Roman" w:hAnsi="Times New Roman" w:cs="Times New Roman"/>
                <w:sz w:val="24"/>
                <w:szCs w:val="24"/>
              </w:rPr>
            </w:pPr>
            <w:ins w:id="3173" w:author="user" w:date="2020-02-05T11:08:00Z">
              <w:r w:rsidRPr="00B1492D">
                <w:rPr>
                  <w:rFonts w:ascii="Times New Roman" w:hAnsi="Times New Roman" w:cs="Times New Roman"/>
                  <w:sz w:val="24"/>
                  <w:szCs w:val="24"/>
                </w:rPr>
                <w:t>CL</w:t>
              </w:r>
            </w:ins>
          </w:p>
        </w:tc>
        <w:tc>
          <w:tcPr>
            <w:tcW w:w="1049" w:type="dxa"/>
            <w:vAlign w:val="center"/>
            <w:tcPrChange w:id="3174" w:author="user" w:date="2020-02-12T13:10:00Z">
              <w:tcPr>
                <w:tcW w:w="1049" w:type="dxa"/>
                <w:vAlign w:val="center"/>
              </w:tcPr>
            </w:tcPrChange>
          </w:tcPr>
          <w:p w14:paraId="60705D47"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75" w:author="user" w:date="2020-02-05T11:08:00Z"/>
                <w:rFonts w:ascii="Times New Roman" w:hAnsi="Times New Roman" w:cs="Times New Roman"/>
                <w:sz w:val="24"/>
                <w:szCs w:val="24"/>
              </w:rPr>
            </w:pPr>
            <w:ins w:id="3176" w:author="user" w:date="2020-02-05T11:08:00Z">
              <w:r w:rsidRPr="00B1492D">
                <w:rPr>
                  <w:rFonts w:ascii="Times New Roman" w:hAnsi="Times New Roman" w:cs="Times New Roman"/>
                  <w:sz w:val="24"/>
                  <w:szCs w:val="24"/>
                </w:rPr>
                <w:t>KC</w:t>
              </w:r>
            </w:ins>
          </w:p>
        </w:tc>
        <w:tc>
          <w:tcPr>
            <w:tcW w:w="1021" w:type="dxa"/>
            <w:vAlign w:val="center"/>
            <w:tcPrChange w:id="3177" w:author="user" w:date="2020-02-12T13:10:00Z">
              <w:tcPr>
                <w:tcW w:w="1021" w:type="dxa"/>
                <w:vAlign w:val="center"/>
              </w:tcPr>
            </w:tcPrChange>
          </w:tcPr>
          <w:p w14:paraId="51B76893"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78" w:author="user" w:date="2020-02-05T11:08:00Z"/>
                <w:rFonts w:ascii="Times New Roman" w:hAnsi="Times New Roman" w:cs="Times New Roman"/>
                <w:sz w:val="24"/>
                <w:szCs w:val="24"/>
              </w:rPr>
            </w:pPr>
            <w:ins w:id="3179" w:author="user" w:date="2020-02-05T11:08:00Z">
              <w:r w:rsidRPr="00B1492D">
                <w:rPr>
                  <w:rFonts w:ascii="Times New Roman" w:hAnsi="Times New Roman" w:cs="Times New Roman"/>
                  <w:sz w:val="24"/>
                  <w:szCs w:val="24"/>
                </w:rPr>
                <w:t>Class Sessions</w:t>
              </w:r>
            </w:ins>
          </w:p>
          <w:p w14:paraId="0433ABF1"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80" w:author="user" w:date="2020-02-05T11:08:00Z"/>
                <w:rFonts w:ascii="Times New Roman" w:hAnsi="Times New Roman" w:cs="Times New Roman"/>
                <w:sz w:val="24"/>
                <w:szCs w:val="24"/>
              </w:rPr>
            </w:pPr>
            <w:ins w:id="3181" w:author="user" w:date="2020-02-05T11:08: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C638B4" w:rsidRPr="00B1492D" w14:paraId="718213A2" w14:textId="77777777" w:rsidTr="00BD4F55">
        <w:trPr>
          <w:trHeight w:val="576"/>
          <w:ins w:id="3182" w:author="user" w:date="2020-02-05T11:08:00Z"/>
          <w:trPrChange w:id="3183" w:author="user" w:date="2020-02-12T13:10:00Z">
            <w:trPr>
              <w:trHeight w:val="576"/>
            </w:trPr>
          </w:trPrChange>
        </w:trPr>
        <w:tc>
          <w:tcPr>
            <w:tcW w:w="1188" w:type="dxa"/>
            <w:vAlign w:val="center"/>
            <w:tcPrChange w:id="3184" w:author="user" w:date="2020-02-12T13:10:00Z">
              <w:tcPr>
                <w:tcW w:w="1413" w:type="dxa"/>
                <w:vAlign w:val="center"/>
              </w:tcPr>
            </w:tcPrChange>
          </w:tcPr>
          <w:p w14:paraId="243D411D"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185" w:author="user" w:date="2020-02-05T11:08:00Z"/>
                <w:rFonts w:ascii="Times New Roman" w:hAnsi="Times New Roman" w:cs="Times New Roman"/>
                <w:sz w:val="24"/>
                <w:szCs w:val="24"/>
              </w:rPr>
            </w:pPr>
            <w:ins w:id="3186" w:author="user" w:date="2020-02-05T11:08:00Z">
              <w:r w:rsidRPr="00B1492D">
                <w:rPr>
                  <w:rFonts w:ascii="Times New Roman" w:hAnsi="Times New Roman" w:cs="Times New Roman"/>
                  <w:sz w:val="24"/>
                  <w:szCs w:val="24"/>
                </w:rPr>
                <w:t>CO1</w:t>
              </w:r>
            </w:ins>
          </w:p>
        </w:tc>
        <w:tc>
          <w:tcPr>
            <w:tcW w:w="3060" w:type="dxa"/>
            <w:vAlign w:val="center"/>
            <w:tcPrChange w:id="3187" w:author="user" w:date="2020-02-12T13:10:00Z">
              <w:tcPr>
                <w:tcW w:w="2835" w:type="dxa"/>
                <w:vAlign w:val="center"/>
              </w:tcPr>
            </w:tcPrChange>
          </w:tcPr>
          <w:p w14:paraId="5CF7B599" w14:textId="69DCC6C8" w:rsidR="00C638B4" w:rsidRPr="00B1492D" w:rsidRDefault="00C638B4">
            <w:pPr>
              <w:autoSpaceDE w:val="0"/>
              <w:autoSpaceDN w:val="0"/>
              <w:adjustRightInd w:val="0"/>
              <w:spacing w:before="100" w:beforeAutospacing="1" w:after="100" w:afterAutospacing="1"/>
              <w:ind w:right="-22"/>
              <w:rPr>
                <w:ins w:id="3188" w:author="user" w:date="2020-02-05T11:08:00Z"/>
                <w:rFonts w:ascii="Times New Roman" w:hAnsi="Times New Roman" w:cs="Times New Roman"/>
                <w:sz w:val="24"/>
                <w:szCs w:val="24"/>
                <w:lang w:bidi="ml-IN"/>
              </w:rPr>
              <w:pPrChange w:id="3189" w:author="user" w:date="2020-02-05T11:34:00Z">
                <w:pPr>
                  <w:autoSpaceDE w:val="0"/>
                  <w:autoSpaceDN w:val="0"/>
                  <w:adjustRightInd w:val="0"/>
                  <w:spacing w:before="100" w:beforeAutospacing="1" w:after="100" w:afterAutospacing="1" w:line="360" w:lineRule="auto"/>
                  <w:ind w:right="-22"/>
                  <w:jc w:val="center"/>
                </w:pPr>
              </w:pPrChange>
            </w:pPr>
            <w:ins w:id="3190" w:author="user" w:date="2020-02-05T11:30:00Z">
              <w:r>
                <w:rPr>
                  <w:rFonts w:ascii="Times New Roman" w:hAnsi="Times New Roman" w:cs="Times New Roman"/>
                  <w:sz w:val="24"/>
                  <w:szCs w:val="24"/>
                </w:rPr>
                <w:t>Understand Complex variable theory and its appl</w:t>
              </w:r>
            </w:ins>
            <w:ins w:id="3191" w:author="user" w:date="2020-02-05T12:56:00Z">
              <w:r w:rsidR="00B96875">
                <w:rPr>
                  <w:rFonts w:ascii="Times New Roman" w:hAnsi="Times New Roman" w:cs="Times New Roman"/>
                  <w:sz w:val="24"/>
                  <w:szCs w:val="24"/>
                </w:rPr>
                <w:t>i</w:t>
              </w:r>
            </w:ins>
            <w:ins w:id="3192" w:author="user" w:date="2020-02-05T11:30:00Z">
              <w:r>
                <w:rPr>
                  <w:rFonts w:ascii="Times New Roman" w:hAnsi="Times New Roman" w:cs="Times New Roman"/>
                  <w:sz w:val="24"/>
                  <w:szCs w:val="24"/>
                </w:rPr>
                <w:t>cations in various fields of physics</w:t>
              </w:r>
            </w:ins>
          </w:p>
        </w:tc>
        <w:tc>
          <w:tcPr>
            <w:tcW w:w="1080" w:type="dxa"/>
            <w:vAlign w:val="center"/>
            <w:tcPrChange w:id="3193" w:author="user" w:date="2020-02-12T13:10:00Z">
              <w:tcPr>
                <w:tcW w:w="1080" w:type="dxa"/>
                <w:vAlign w:val="center"/>
              </w:tcPr>
            </w:tcPrChange>
          </w:tcPr>
          <w:p w14:paraId="25FE9409" w14:textId="0199129F" w:rsidR="00C638B4" w:rsidRPr="00B1492D" w:rsidRDefault="00C638B4" w:rsidP="00823224">
            <w:pPr>
              <w:autoSpaceDE w:val="0"/>
              <w:autoSpaceDN w:val="0"/>
              <w:adjustRightInd w:val="0"/>
              <w:spacing w:before="100" w:beforeAutospacing="1" w:after="100" w:afterAutospacing="1" w:line="360" w:lineRule="auto"/>
              <w:ind w:right="-22"/>
              <w:jc w:val="center"/>
              <w:rPr>
                <w:ins w:id="3194" w:author="user" w:date="2020-02-05T11:08:00Z"/>
                <w:rFonts w:ascii="Times New Roman" w:hAnsi="Times New Roman" w:cs="Times New Roman"/>
                <w:sz w:val="24"/>
                <w:szCs w:val="24"/>
              </w:rPr>
            </w:pPr>
            <w:ins w:id="3195" w:author="user" w:date="2020-02-05T11:42:00Z">
              <w:r>
                <w:rPr>
                  <w:rFonts w:ascii="Times New Roman" w:hAnsi="Times New Roman" w:cs="Times New Roman"/>
                  <w:sz w:val="24"/>
                  <w:szCs w:val="24"/>
                </w:rPr>
                <w:t>PSO2</w:t>
              </w:r>
            </w:ins>
          </w:p>
        </w:tc>
        <w:tc>
          <w:tcPr>
            <w:tcW w:w="990" w:type="dxa"/>
            <w:vAlign w:val="center"/>
            <w:tcPrChange w:id="3196" w:author="user" w:date="2020-02-12T13:10:00Z">
              <w:tcPr>
                <w:tcW w:w="990" w:type="dxa"/>
                <w:vAlign w:val="center"/>
              </w:tcPr>
            </w:tcPrChange>
          </w:tcPr>
          <w:p w14:paraId="44561C10" w14:textId="77777777" w:rsidR="00C638B4" w:rsidRDefault="00C638B4" w:rsidP="00823224">
            <w:pPr>
              <w:autoSpaceDE w:val="0"/>
              <w:autoSpaceDN w:val="0"/>
              <w:adjustRightInd w:val="0"/>
              <w:spacing w:before="100" w:beforeAutospacing="1" w:after="100" w:afterAutospacing="1" w:line="360" w:lineRule="auto"/>
              <w:ind w:right="-22"/>
              <w:jc w:val="center"/>
              <w:rPr>
                <w:ins w:id="3197" w:author="user" w:date="2020-02-05T11:34:00Z"/>
                <w:rFonts w:ascii="Times New Roman" w:hAnsi="Times New Roman" w:cs="Times New Roman"/>
                <w:sz w:val="24"/>
                <w:szCs w:val="24"/>
              </w:rPr>
            </w:pPr>
            <w:ins w:id="3198" w:author="user" w:date="2020-02-05T11:34:00Z">
              <w:r>
                <w:rPr>
                  <w:rFonts w:ascii="Times New Roman" w:hAnsi="Times New Roman" w:cs="Times New Roman"/>
                  <w:sz w:val="24"/>
                  <w:szCs w:val="24"/>
                </w:rPr>
                <w:t>U,Z</w:t>
              </w:r>
            </w:ins>
          </w:p>
          <w:p w14:paraId="3281F4DD" w14:textId="53264242" w:rsidR="00C638B4" w:rsidRPr="00B1492D" w:rsidRDefault="00C638B4" w:rsidP="00823224">
            <w:pPr>
              <w:autoSpaceDE w:val="0"/>
              <w:autoSpaceDN w:val="0"/>
              <w:adjustRightInd w:val="0"/>
              <w:spacing w:before="100" w:beforeAutospacing="1" w:after="100" w:afterAutospacing="1" w:line="360" w:lineRule="auto"/>
              <w:ind w:right="-22"/>
              <w:jc w:val="center"/>
              <w:rPr>
                <w:ins w:id="3199" w:author="user" w:date="2020-02-05T11:08:00Z"/>
                <w:rFonts w:ascii="Times New Roman" w:hAnsi="Times New Roman" w:cs="Times New Roman"/>
                <w:sz w:val="24"/>
                <w:szCs w:val="24"/>
              </w:rPr>
            </w:pPr>
            <w:ins w:id="3200" w:author="user" w:date="2020-02-05T11:34:00Z">
              <w:r>
                <w:rPr>
                  <w:rFonts w:ascii="Times New Roman" w:hAnsi="Times New Roman" w:cs="Times New Roman"/>
                  <w:sz w:val="24"/>
                  <w:szCs w:val="24"/>
                </w:rPr>
                <w:t>E</w:t>
              </w:r>
            </w:ins>
          </w:p>
        </w:tc>
        <w:tc>
          <w:tcPr>
            <w:tcW w:w="1049" w:type="dxa"/>
            <w:vAlign w:val="center"/>
            <w:tcPrChange w:id="3201" w:author="user" w:date="2020-02-12T13:10:00Z">
              <w:tcPr>
                <w:tcW w:w="1049" w:type="dxa"/>
                <w:vAlign w:val="center"/>
              </w:tcPr>
            </w:tcPrChange>
          </w:tcPr>
          <w:p w14:paraId="3E9B82B9" w14:textId="1002BC3C" w:rsidR="00C638B4" w:rsidRPr="00B1492D" w:rsidRDefault="00C638B4" w:rsidP="00823224">
            <w:pPr>
              <w:autoSpaceDE w:val="0"/>
              <w:autoSpaceDN w:val="0"/>
              <w:adjustRightInd w:val="0"/>
              <w:spacing w:before="100" w:beforeAutospacing="1" w:after="100" w:afterAutospacing="1" w:line="360" w:lineRule="auto"/>
              <w:ind w:right="-22"/>
              <w:jc w:val="center"/>
              <w:rPr>
                <w:ins w:id="3202" w:author="user" w:date="2020-02-05T11:08:00Z"/>
                <w:rFonts w:ascii="Times New Roman" w:hAnsi="Times New Roman" w:cs="Times New Roman"/>
                <w:sz w:val="24"/>
                <w:szCs w:val="24"/>
              </w:rPr>
            </w:pPr>
            <w:ins w:id="3203" w:author="user" w:date="2020-02-05T11:35:00Z">
              <w:r>
                <w:rPr>
                  <w:rFonts w:ascii="Times New Roman" w:hAnsi="Times New Roman" w:cs="Times New Roman"/>
                  <w:sz w:val="24"/>
                  <w:szCs w:val="24"/>
                </w:rPr>
                <w:t>C</w:t>
              </w:r>
            </w:ins>
          </w:p>
        </w:tc>
        <w:tc>
          <w:tcPr>
            <w:tcW w:w="1021" w:type="dxa"/>
            <w:vAlign w:val="center"/>
            <w:tcPrChange w:id="3204" w:author="user" w:date="2020-02-12T13:10:00Z">
              <w:tcPr>
                <w:tcW w:w="1021" w:type="dxa"/>
                <w:vAlign w:val="center"/>
              </w:tcPr>
            </w:tcPrChange>
          </w:tcPr>
          <w:p w14:paraId="6EF2D523" w14:textId="0563F5C7" w:rsidR="00C638B4" w:rsidRPr="00B1492D" w:rsidRDefault="00C638B4" w:rsidP="00823224">
            <w:pPr>
              <w:autoSpaceDE w:val="0"/>
              <w:autoSpaceDN w:val="0"/>
              <w:adjustRightInd w:val="0"/>
              <w:spacing w:before="100" w:beforeAutospacing="1" w:after="100" w:afterAutospacing="1" w:line="360" w:lineRule="auto"/>
              <w:ind w:right="-22"/>
              <w:jc w:val="center"/>
              <w:rPr>
                <w:ins w:id="3205" w:author="user" w:date="2020-02-05T11:08:00Z"/>
                <w:rFonts w:ascii="Times New Roman" w:hAnsi="Times New Roman" w:cs="Times New Roman"/>
                <w:sz w:val="24"/>
                <w:szCs w:val="24"/>
              </w:rPr>
            </w:pPr>
            <w:ins w:id="3206" w:author="user" w:date="2020-02-05T11:35:00Z">
              <w:r>
                <w:rPr>
                  <w:rFonts w:ascii="Times New Roman" w:hAnsi="Times New Roman" w:cs="Times New Roman"/>
                  <w:sz w:val="24"/>
                  <w:szCs w:val="24"/>
                </w:rPr>
                <w:t>15</w:t>
              </w:r>
            </w:ins>
          </w:p>
        </w:tc>
      </w:tr>
      <w:tr w:rsidR="00C638B4" w:rsidRPr="00B1492D" w14:paraId="2A838E19" w14:textId="77777777" w:rsidTr="00BD4F55">
        <w:trPr>
          <w:trHeight w:val="576"/>
          <w:ins w:id="3207" w:author="user" w:date="2020-02-05T11:08:00Z"/>
          <w:trPrChange w:id="3208" w:author="user" w:date="2020-02-12T13:10:00Z">
            <w:trPr>
              <w:trHeight w:val="576"/>
            </w:trPr>
          </w:trPrChange>
        </w:trPr>
        <w:tc>
          <w:tcPr>
            <w:tcW w:w="1188" w:type="dxa"/>
            <w:vAlign w:val="center"/>
            <w:tcPrChange w:id="3209" w:author="user" w:date="2020-02-12T13:10:00Z">
              <w:tcPr>
                <w:tcW w:w="1413" w:type="dxa"/>
                <w:vAlign w:val="center"/>
              </w:tcPr>
            </w:tcPrChange>
          </w:tcPr>
          <w:p w14:paraId="2638328D" w14:textId="367F77DE" w:rsidR="00C638B4" w:rsidRPr="00B1492D" w:rsidRDefault="00C638B4" w:rsidP="00823224">
            <w:pPr>
              <w:autoSpaceDE w:val="0"/>
              <w:autoSpaceDN w:val="0"/>
              <w:adjustRightInd w:val="0"/>
              <w:spacing w:before="100" w:beforeAutospacing="1" w:after="100" w:afterAutospacing="1" w:line="360" w:lineRule="auto"/>
              <w:ind w:right="-22"/>
              <w:jc w:val="center"/>
              <w:rPr>
                <w:ins w:id="3210" w:author="user" w:date="2020-02-05T11:08:00Z"/>
                <w:rFonts w:ascii="Times New Roman" w:hAnsi="Times New Roman" w:cs="Times New Roman"/>
                <w:sz w:val="24"/>
                <w:szCs w:val="24"/>
              </w:rPr>
            </w:pPr>
            <w:ins w:id="3211" w:author="user" w:date="2020-02-05T11:08:00Z">
              <w:r w:rsidRPr="00B1492D">
                <w:rPr>
                  <w:rFonts w:ascii="Times New Roman" w:hAnsi="Times New Roman" w:cs="Times New Roman"/>
                  <w:sz w:val="24"/>
                  <w:szCs w:val="24"/>
                </w:rPr>
                <w:t>CO2</w:t>
              </w:r>
            </w:ins>
          </w:p>
        </w:tc>
        <w:tc>
          <w:tcPr>
            <w:tcW w:w="3060" w:type="dxa"/>
            <w:vAlign w:val="center"/>
            <w:tcPrChange w:id="3212" w:author="user" w:date="2020-02-12T13:10:00Z">
              <w:tcPr>
                <w:tcW w:w="2835" w:type="dxa"/>
                <w:vAlign w:val="center"/>
              </w:tcPr>
            </w:tcPrChange>
          </w:tcPr>
          <w:p w14:paraId="54F81912" w14:textId="35D76BA6" w:rsidR="00C638B4" w:rsidRPr="00B1492D" w:rsidRDefault="00B96875">
            <w:pPr>
              <w:autoSpaceDE w:val="0"/>
              <w:autoSpaceDN w:val="0"/>
              <w:adjustRightInd w:val="0"/>
              <w:spacing w:before="100" w:beforeAutospacing="1" w:after="100" w:afterAutospacing="1"/>
              <w:ind w:right="-22"/>
              <w:rPr>
                <w:ins w:id="3213" w:author="user" w:date="2020-02-05T11:08:00Z"/>
                <w:rFonts w:ascii="Times New Roman" w:hAnsi="Times New Roman" w:cs="Times New Roman"/>
                <w:sz w:val="24"/>
                <w:szCs w:val="24"/>
                <w:lang w:bidi="ml-IN"/>
              </w:rPr>
              <w:pPrChange w:id="3214" w:author="user" w:date="2020-02-05T11:34:00Z">
                <w:pPr>
                  <w:autoSpaceDE w:val="0"/>
                  <w:autoSpaceDN w:val="0"/>
                  <w:adjustRightInd w:val="0"/>
                  <w:spacing w:before="100" w:beforeAutospacing="1" w:after="100" w:afterAutospacing="1" w:line="360" w:lineRule="auto"/>
                  <w:ind w:right="-22"/>
                  <w:jc w:val="center"/>
                </w:pPr>
              </w:pPrChange>
            </w:pPr>
            <w:ins w:id="3215" w:author="user" w:date="2020-02-05T11:33:00Z">
              <w:r>
                <w:rPr>
                  <w:rFonts w:ascii="Times New Roman" w:hAnsi="Times New Roman" w:cs="Times New Roman"/>
                  <w:sz w:val="24"/>
                  <w:szCs w:val="24"/>
                </w:rPr>
                <w:t>Unders</w:t>
              </w:r>
              <w:r w:rsidR="00C638B4">
                <w:rPr>
                  <w:rFonts w:ascii="Times New Roman" w:hAnsi="Times New Roman" w:cs="Times New Roman"/>
                  <w:sz w:val="24"/>
                  <w:szCs w:val="24"/>
                </w:rPr>
                <w:t>t</w:t>
              </w:r>
            </w:ins>
            <w:ins w:id="3216" w:author="user" w:date="2020-02-05T12:57:00Z">
              <w:r>
                <w:rPr>
                  <w:rFonts w:ascii="Times New Roman" w:hAnsi="Times New Roman" w:cs="Times New Roman"/>
                  <w:sz w:val="24"/>
                  <w:szCs w:val="24"/>
                </w:rPr>
                <w:t>a</w:t>
              </w:r>
            </w:ins>
            <w:ins w:id="3217" w:author="user" w:date="2020-02-05T11:33:00Z">
              <w:r w:rsidR="00C638B4">
                <w:rPr>
                  <w:rFonts w:ascii="Times New Roman" w:hAnsi="Times New Roman" w:cs="Times New Roman"/>
                  <w:sz w:val="24"/>
                  <w:szCs w:val="24"/>
                </w:rPr>
                <w:t xml:space="preserve">nd group theory </w:t>
              </w:r>
            </w:ins>
            <w:ins w:id="3218" w:author="user" w:date="2020-02-05T11:34:00Z">
              <w:r w:rsidR="00C638B4">
                <w:rPr>
                  <w:rFonts w:ascii="Times New Roman" w:hAnsi="Times New Roman" w:cs="Times New Roman"/>
                  <w:sz w:val="24"/>
                  <w:szCs w:val="24"/>
                </w:rPr>
                <w:t>and its appl</w:t>
              </w:r>
            </w:ins>
            <w:ins w:id="3219" w:author="user" w:date="2020-02-05T12:57:00Z">
              <w:r>
                <w:rPr>
                  <w:rFonts w:ascii="Times New Roman" w:hAnsi="Times New Roman" w:cs="Times New Roman"/>
                  <w:sz w:val="24"/>
                  <w:szCs w:val="24"/>
                </w:rPr>
                <w:t>i</w:t>
              </w:r>
            </w:ins>
            <w:ins w:id="3220" w:author="user" w:date="2020-02-05T11:34:00Z">
              <w:r w:rsidR="00C638B4">
                <w:rPr>
                  <w:rFonts w:ascii="Times New Roman" w:hAnsi="Times New Roman" w:cs="Times New Roman"/>
                  <w:sz w:val="24"/>
                  <w:szCs w:val="24"/>
                </w:rPr>
                <w:t>cations in various fields of physics</w:t>
              </w:r>
            </w:ins>
          </w:p>
        </w:tc>
        <w:tc>
          <w:tcPr>
            <w:tcW w:w="1080" w:type="dxa"/>
            <w:vAlign w:val="center"/>
            <w:tcPrChange w:id="3221" w:author="user" w:date="2020-02-12T13:10:00Z">
              <w:tcPr>
                <w:tcW w:w="1080" w:type="dxa"/>
                <w:vAlign w:val="center"/>
              </w:tcPr>
            </w:tcPrChange>
          </w:tcPr>
          <w:p w14:paraId="4CE6BD2D" w14:textId="686C13DC" w:rsidR="00C638B4" w:rsidRPr="00B1492D" w:rsidRDefault="00C638B4" w:rsidP="00823224">
            <w:pPr>
              <w:autoSpaceDE w:val="0"/>
              <w:autoSpaceDN w:val="0"/>
              <w:adjustRightInd w:val="0"/>
              <w:spacing w:before="100" w:beforeAutospacing="1" w:after="100" w:afterAutospacing="1" w:line="360" w:lineRule="auto"/>
              <w:ind w:right="-22"/>
              <w:jc w:val="center"/>
              <w:rPr>
                <w:ins w:id="3222" w:author="user" w:date="2020-02-05T11:08:00Z"/>
                <w:rFonts w:ascii="Times New Roman" w:hAnsi="Times New Roman" w:cs="Times New Roman"/>
                <w:sz w:val="24"/>
                <w:szCs w:val="24"/>
              </w:rPr>
            </w:pPr>
            <w:ins w:id="3223" w:author="user" w:date="2020-02-05T11:42:00Z">
              <w:r>
                <w:rPr>
                  <w:rFonts w:ascii="Times New Roman" w:hAnsi="Times New Roman" w:cs="Times New Roman"/>
                  <w:sz w:val="24"/>
                  <w:szCs w:val="24"/>
                </w:rPr>
                <w:t>PSO2</w:t>
              </w:r>
            </w:ins>
          </w:p>
        </w:tc>
        <w:tc>
          <w:tcPr>
            <w:tcW w:w="990" w:type="dxa"/>
            <w:vAlign w:val="center"/>
            <w:tcPrChange w:id="3224" w:author="user" w:date="2020-02-12T13:10:00Z">
              <w:tcPr>
                <w:tcW w:w="990" w:type="dxa"/>
                <w:vAlign w:val="center"/>
              </w:tcPr>
            </w:tcPrChange>
          </w:tcPr>
          <w:p w14:paraId="7DC8CA2B" w14:textId="77777777" w:rsidR="00C638B4" w:rsidRDefault="00C638B4" w:rsidP="00823224">
            <w:pPr>
              <w:autoSpaceDE w:val="0"/>
              <w:autoSpaceDN w:val="0"/>
              <w:adjustRightInd w:val="0"/>
              <w:spacing w:before="100" w:beforeAutospacing="1" w:after="100" w:afterAutospacing="1" w:line="360" w:lineRule="auto"/>
              <w:ind w:right="-22"/>
              <w:jc w:val="center"/>
              <w:rPr>
                <w:ins w:id="3225" w:author="user" w:date="2020-02-05T11:35:00Z"/>
                <w:rFonts w:ascii="Times New Roman" w:hAnsi="Times New Roman" w:cs="Times New Roman"/>
                <w:sz w:val="24"/>
                <w:szCs w:val="24"/>
              </w:rPr>
            </w:pPr>
            <w:ins w:id="3226" w:author="user" w:date="2020-02-05T11:35:00Z">
              <w:r>
                <w:rPr>
                  <w:rFonts w:ascii="Times New Roman" w:hAnsi="Times New Roman" w:cs="Times New Roman"/>
                  <w:sz w:val="24"/>
                  <w:szCs w:val="24"/>
                </w:rPr>
                <w:t>U,Ap</w:t>
              </w:r>
            </w:ins>
          </w:p>
          <w:p w14:paraId="4AF447EE" w14:textId="0B748443" w:rsidR="00C638B4" w:rsidRPr="00B1492D" w:rsidRDefault="00C638B4" w:rsidP="00823224">
            <w:pPr>
              <w:autoSpaceDE w:val="0"/>
              <w:autoSpaceDN w:val="0"/>
              <w:adjustRightInd w:val="0"/>
              <w:spacing w:before="100" w:beforeAutospacing="1" w:after="100" w:afterAutospacing="1" w:line="360" w:lineRule="auto"/>
              <w:ind w:right="-22"/>
              <w:jc w:val="center"/>
              <w:rPr>
                <w:ins w:id="3227" w:author="user" w:date="2020-02-05T11:08:00Z"/>
                <w:rFonts w:ascii="Times New Roman" w:hAnsi="Times New Roman" w:cs="Times New Roman"/>
                <w:sz w:val="24"/>
                <w:szCs w:val="24"/>
              </w:rPr>
            </w:pPr>
            <w:ins w:id="3228" w:author="user" w:date="2020-02-05T11:35:00Z">
              <w:r>
                <w:rPr>
                  <w:rFonts w:ascii="Times New Roman" w:hAnsi="Times New Roman" w:cs="Times New Roman"/>
                  <w:sz w:val="24"/>
                  <w:szCs w:val="24"/>
                </w:rPr>
                <w:t>E</w:t>
              </w:r>
            </w:ins>
          </w:p>
        </w:tc>
        <w:tc>
          <w:tcPr>
            <w:tcW w:w="1049" w:type="dxa"/>
            <w:vAlign w:val="center"/>
            <w:tcPrChange w:id="3229" w:author="user" w:date="2020-02-12T13:10:00Z">
              <w:tcPr>
                <w:tcW w:w="1049" w:type="dxa"/>
                <w:vAlign w:val="center"/>
              </w:tcPr>
            </w:tcPrChange>
          </w:tcPr>
          <w:p w14:paraId="18785479" w14:textId="53FBFE9F" w:rsidR="00C638B4" w:rsidRPr="00B1492D" w:rsidRDefault="00C638B4" w:rsidP="00823224">
            <w:pPr>
              <w:autoSpaceDE w:val="0"/>
              <w:autoSpaceDN w:val="0"/>
              <w:adjustRightInd w:val="0"/>
              <w:spacing w:before="100" w:beforeAutospacing="1" w:after="100" w:afterAutospacing="1" w:line="360" w:lineRule="auto"/>
              <w:ind w:right="-22"/>
              <w:jc w:val="center"/>
              <w:rPr>
                <w:ins w:id="3230" w:author="user" w:date="2020-02-05T11:08:00Z"/>
                <w:rFonts w:ascii="Times New Roman" w:hAnsi="Times New Roman" w:cs="Times New Roman"/>
                <w:sz w:val="24"/>
                <w:szCs w:val="24"/>
              </w:rPr>
            </w:pPr>
            <w:ins w:id="3231" w:author="user" w:date="2020-02-05T11:35:00Z">
              <w:r>
                <w:rPr>
                  <w:rFonts w:ascii="Times New Roman" w:hAnsi="Times New Roman" w:cs="Times New Roman"/>
                  <w:sz w:val="24"/>
                  <w:szCs w:val="24"/>
                </w:rPr>
                <w:t>C</w:t>
              </w:r>
            </w:ins>
          </w:p>
        </w:tc>
        <w:tc>
          <w:tcPr>
            <w:tcW w:w="1021" w:type="dxa"/>
            <w:vAlign w:val="center"/>
            <w:tcPrChange w:id="3232" w:author="user" w:date="2020-02-12T13:10:00Z">
              <w:tcPr>
                <w:tcW w:w="1021" w:type="dxa"/>
                <w:vAlign w:val="center"/>
              </w:tcPr>
            </w:tcPrChange>
          </w:tcPr>
          <w:p w14:paraId="5B4D65B8" w14:textId="66D888DD" w:rsidR="00C638B4" w:rsidRPr="00B1492D" w:rsidRDefault="00C638B4" w:rsidP="00823224">
            <w:pPr>
              <w:autoSpaceDE w:val="0"/>
              <w:autoSpaceDN w:val="0"/>
              <w:adjustRightInd w:val="0"/>
              <w:spacing w:before="100" w:beforeAutospacing="1" w:after="100" w:afterAutospacing="1" w:line="360" w:lineRule="auto"/>
              <w:ind w:right="-22"/>
              <w:jc w:val="center"/>
              <w:rPr>
                <w:ins w:id="3233" w:author="user" w:date="2020-02-05T11:08:00Z"/>
                <w:rFonts w:ascii="Times New Roman" w:hAnsi="Times New Roman" w:cs="Times New Roman"/>
                <w:sz w:val="24"/>
                <w:szCs w:val="24"/>
              </w:rPr>
            </w:pPr>
            <w:ins w:id="3234" w:author="user" w:date="2020-02-05T11:35:00Z">
              <w:r>
                <w:rPr>
                  <w:rFonts w:ascii="Times New Roman" w:hAnsi="Times New Roman" w:cs="Times New Roman"/>
                  <w:sz w:val="24"/>
                  <w:szCs w:val="24"/>
                </w:rPr>
                <w:t>20</w:t>
              </w:r>
            </w:ins>
          </w:p>
        </w:tc>
      </w:tr>
      <w:tr w:rsidR="00C638B4" w:rsidRPr="00B1492D" w14:paraId="4B0E5B5F" w14:textId="77777777" w:rsidTr="00BD4F55">
        <w:trPr>
          <w:trHeight w:val="576"/>
          <w:ins w:id="3235" w:author="user" w:date="2020-02-05T11:08:00Z"/>
          <w:trPrChange w:id="3236" w:author="user" w:date="2020-02-12T13:10:00Z">
            <w:trPr>
              <w:trHeight w:val="576"/>
            </w:trPr>
          </w:trPrChange>
        </w:trPr>
        <w:tc>
          <w:tcPr>
            <w:tcW w:w="1188" w:type="dxa"/>
            <w:vAlign w:val="center"/>
            <w:tcPrChange w:id="3237" w:author="user" w:date="2020-02-12T13:10:00Z">
              <w:tcPr>
                <w:tcW w:w="1413" w:type="dxa"/>
                <w:vAlign w:val="center"/>
              </w:tcPr>
            </w:tcPrChange>
          </w:tcPr>
          <w:p w14:paraId="13EF1406" w14:textId="1B00DEEA" w:rsidR="00C638B4" w:rsidRPr="00B1492D" w:rsidRDefault="00C638B4" w:rsidP="00823224">
            <w:pPr>
              <w:autoSpaceDE w:val="0"/>
              <w:autoSpaceDN w:val="0"/>
              <w:adjustRightInd w:val="0"/>
              <w:spacing w:before="100" w:beforeAutospacing="1" w:after="100" w:afterAutospacing="1" w:line="360" w:lineRule="auto"/>
              <w:ind w:right="-22"/>
              <w:jc w:val="center"/>
              <w:rPr>
                <w:ins w:id="3238" w:author="user" w:date="2020-02-05T11:08:00Z"/>
                <w:rFonts w:ascii="Times New Roman" w:hAnsi="Times New Roman" w:cs="Times New Roman"/>
                <w:sz w:val="24"/>
                <w:szCs w:val="24"/>
              </w:rPr>
            </w:pPr>
            <w:ins w:id="3239" w:author="user" w:date="2020-02-05T11:08:00Z">
              <w:r w:rsidRPr="00B1492D">
                <w:rPr>
                  <w:rFonts w:ascii="Times New Roman" w:hAnsi="Times New Roman" w:cs="Times New Roman"/>
                  <w:sz w:val="24"/>
                  <w:szCs w:val="24"/>
                </w:rPr>
                <w:t>CO3</w:t>
              </w:r>
            </w:ins>
          </w:p>
        </w:tc>
        <w:tc>
          <w:tcPr>
            <w:tcW w:w="3060" w:type="dxa"/>
            <w:vAlign w:val="center"/>
            <w:tcPrChange w:id="3240" w:author="user" w:date="2020-02-12T13:10:00Z">
              <w:tcPr>
                <w:tcW w:w="2835" w:type="dxa"/>
                <w:vAlign w:val="center"/>
              </w:tcPr>
            </w:tcPrChange>
          </w:tcPr>
          <w:p w14:paraId="55DFF3D5" w14:textId="1F08EC55" w:rsidR="00C638B4" w:rsidRPr="00B1492D" w:rsidRDefault="00952FC9">
            <w:pPr>
              <w:autoSpaceDE w:val="0"/>
              <w:autoSpaceDN w:val="0"/>
              <w:adjustRightInd w:val="0"/>
              <w:ind w:right="-22"/>
              <w:rPr>
                <w:ins w:id="3241" w:author="user" w:date="2020-02-05T11:08:00Z"/>
                <w:rFonts w:ascii="Times New Roman" w:hAnsi="Times New Roman" w:cs="Times New Roman"/>
                <w:sz w:val="24"/>
                <w:szCs w:val="24"/>
                <w:lang w:bidi="ml-IN"/>
              </w:rPr>
              <w:pPrChange w:id="3242" w:author="user" w:date="2020-02-12T13:09:00Z">
                <w:pPr>
                  <w:autoSpaceDE w:val="0"/>
                  <w:autoSpaceDN w:val="0"/>
                  <w:adjustRightInd w:val="0"/>
                  <w:spacing w:before="100" w:beforeAutospacing="1" w:after="100" w:afterAutospacing="1" w:line="360" w:lineRule="auto"/>
                  <w:ind w:right="-22"/>
                  <w:jc w:val="center"/>
                </w:pPr>
              </w:pPrChange>
            </w:pPr>
            <w:ins w:id="3243" w:author="user" w:date="2020-02-12T13:04:00Z">
              <w:r>
                <w:rPr>
                  <w:rFonts w:ascii="Times New Roman" w:hAnsi="Times New Roman" w:cs="Times New Roman"/>
                  <w:sz w:val="24"/>
                  <w:szCs w:val="24"/>
                </w:rPr>
                <w:t>Understand the method of calculus</w:t>
              </w:r>
            </w:ins>
            <w:ins w:id="3244" w:author="user" w:date="2020-02-12T13:05:00Z">
              <w:r>
                <w:rPr>
                  <w:rFonts w:ascii="Times New Roman" w:hAnsi="Times New Roman" w:cs="Times New Roman"/>
                  <w:sz w:val="24"/>
                  <w:szCs w:val="24"/>
                </w:rPr>
                <w:t xml:space="preserve"> of variation and its application in physics</w:t>
              </w:r>
            </w:ins>
            <w:ins w:id="3245" w:author="user" w:date="2020-02-12T13:04:00Z">
              <w:r>
                <w:rPr>
                  <w:rFonts w:ascii="Times New Roman" w:hAnsi="Times New Roman" w:cs="Times New Roman"/>
                  <w:sz w:val="24"/>
                  <w:szCs w:val="24"/>
                </w:rPr>
                <w:t xml:space="preserve"> </w:t>
              </w:r>
            </w:ins>
          </w:p>
        </w:tc>
        <w:tc>
          <w:tcPr>
            <w:tcW w:w="1080" w:type="dxa"/>
            <w:vAlign w:val="center"/>
            <w:tcPrChange w:id="3246" w:author="user" w:date="2020-02-12T13:10:00Z">
              <w:tcPr>
                <w:tcW w:w="1080" w:type="dxa"/>
                <w:vAlign w:val="center"/>
              </w:tcPr>
            </w:tcPrChange>
          </w:tcPr>
          <w:p w14:paraId="0B9A216D" w14:textId="1542BE4F" w:rsidR="00C638B4" w:rsidRPr="00B1492D" w:rsidRDefault="00C638B4" w:rsidP="00823224">
            <w:pPr>
              <w:autoSpaceDE w:val="0"/>
              <w:autoSpaceDN w:val="0"/>
              <w:adjustRightInd w:val="0"/>
              <w:spacing w:before="100" w:beforeAutospacing="1" w:after="100" w:afterAutospacing="1" w:line="360" w:lineRule="auto"/>
              <w:ind w:right="-22"/>
              <w:jc w:val="center"/>
              <w:rPr>
                <w:ins w:id="3247" w:author="user" w:date="2020-02-05T11:08:00Z"/>
                <w:rFonts w:ascii="Times New Roman" w:hAnsi="Times New Roman" w:cs="Times New Roman"/>
                <w:sz w:val="24"/>
                <w:szCs w:val="24"/>
              </w:rPr>
            </w:pPr>
            <w:ins w:id="3248" w:author="user" w:date="2020-02-05T11:42:00Z">
              <w:r>
                <w:rPr>
                  <w:rFonts w:ascii="Times New Roman" w:hAnsi="Times New Roman" w:cs="Times New Roman"/>
                  <w:sz w:val="24"/>
                  <w:szCs w:val="24"/>
                </w:rPr>
                <w:t>PSO2</w:t>
              </w:r>
            </w:ins>
          </w:p>
        </w:tc>
        <w:tc>
          <w:tcPr>
            <w:tcW w:w="990" w:type="dxa"/>
            <w:vAlign w:val="center"/>
            <w:tcPrChange w:id="3249" w:author="user" w:date="2020-02-12T13:10:00Z">
              <w:tcPr>
                <w:tcW w:w="990" w:type="dxa"/>
                <w:vAlign w:val="center"/>
              </w:tcPr>
            </w:tcPrChange>
          </w:tcPr>
          <w:p w14:paraId="33010D6B" w14:textId="699CDA2E" w:rsidR="00C638B4" w:rsidRPr="00B1492D" w:rsidRDefault="00BE148C" w:rsidP="00823224">
            <w:pPr>
              <w:autoSpaceDE w:val="0"/>
              <w:autoSpaceDN w:val="0"/>
              <w:adjustRightInd w:val="0"/>
              <w:spacing w:before="100" w:beforeAutospacing="1" w:after="100" w:afterAutospacing="1" w:line="360" w:lineRule="auto"/>
              <w:ind w:right="-22"/>
              <w:jc w:val="center"/>
              <w:rPr>
                <w:ins w:id="3250" w:author="user" w:date="2020-02-05T11:08:00Z"/>
                <w:rFonts w:ascii="Times New Roman" w:hAnsi="Times New Roman" w:cs="Times New Roman"/>
                <w:sz w:val="24"/>
                <w:szCs w:val="24"/>
              </w:rPr>
            </w:pPr>
            <w:ins w:id="3251" w:author="user" w:date="2020-02-13T09:13:00Z">
              <w:r>
                <w:rPr>
                  <w:rFonts w:ascii="Times New Roman" w:hAnsi="Times New Roman" w:cs="Times New Roman"/>
                  <w:sz w:val="24"/>
                  <w:szCs w:val="24"/>
                </w:rPr>
                <w:t>U,Ap</w:t>
              </w:r>
            </w:ins>
          </w:p>
        </w:tc>
        <w:tc>
          <w:tcPr>
            <w:tcW w:w="1049" w:type="dxa"/>
            <w:vAlign w:val="center"/>
            <w:tcPrChange w:id="3252" w:author="user" w:date="2020-02-12T13:10:00Z">
              <w:tcPr>
                <w:tcW w:w="1049" w:type="dxa"/>
                <w:vAlign w:val="center"/>
              </w:tcPr>
            </w:tcPrChange>
          </w:tcPr>
          <w:p w14:paraId="4A6C8BE6" w14:textId="416B1916" w:rsidR="00C638B4" w:rsidRPr="00B1492D" w:rsidRDefault="00BE148C" w:rsidP="00823224">
            <w:pPr>
              <w:autoSpaceDE w:val="0"/>
              <w:autoSpaceDN w:val="0"/>
              <w:adjustRightInd w:val="0"/>
              <w:spacing w:before="100" w:beforeAutospacing="1" w:after="100" w:afterAutospacing="1" w:line="360" w:lineRule="auto"/>
              <w:ind w:right="-22"/>
              <w:jc w:val="center"/>
              <w:rPr>
                <w:ins w:id="3253" w:author="user" w:date="2020-02-05T11:08:00Z"/>
                <w:rFonts w:ascii="Times New Roman" w:hAnsi="Times New Roman" w:cs="Times New Roman"/>
                <w:sz w:val="24"/>
                <w:szCs w:val="24"/>
              </w:rPr>
            </w:pPr>
            <w:ins w:id="3254" w:author="user" w:date="2020-02-13T09:14:00Z">
              <w:r>
                <w:rPr>
                  <w:rFonts w:ascii="Times New Roman" w:hAnsi="Times New Roman" w:cs="Times New Roman"/>
                  <w:sz w:val="24"/>
                  <w:szCs w:val="24"/>
                </w:rPr>
                <w:t>C</w:t>
              </w:r>
            </w:ins>
          </w:p>
        </w:tc>
        <w:tc>
          <w:tcPr>
            <w:tcW w:w="1021" w:type="dxa"/>
            <w:vAlign w:val="center"/>
            <w:tcPrChange w:id="3255" w:author="user" w:date="2020-02-12T13:10:00Z">
              <w:tcPr>
                <w:tcW w:w="1021" w:type="dxa"/>
                <w:vAlign w:val="center"/>
              </w:tcPr>
            </w:tcPrChange>
          </w:tcPr>
          <w:p w14:paraId="413FE214" w14:textId="29B0A7B0" w:rsidR="00C638B4" w:rsidRPr="00B1492D" w:rsidRDefault="00C638B4" w:rsidP="00823224">
            <w:pPr>
              <w:autoSpaceDE w:val="0"/>
              <w:autoSpaceDN w:val="0"/>
              <w:adjustRightInd w:val="0"/>
              <w:spacing w:before="100" w:beforeAutospacing="1" w:after="100" w:afterAutospacing="1" w:line="360" w:lineRule="auto"/>
              <w:ind w:right="-22"/>
              <w:jc w:val="center"/>
              <w:rPr>
                <w:ins w:id="3256" w:author="user" w:date="2020-02-05T11:08:00Z"/>
                <w:rFonts w:ascii="Times New Roman" w:hAnsi="Times New Roman" w:cs="Times New Roman"/>
                <w:sz w:val="24"/>
                <w:szCs w:val="24"/>
              </w:rPr>
            </w:pPr>
            <w:ins w:id="3257" w:author="user" w:date="2020-02-05T11:42:00Z">
              <w:r>
                <w:rPr>
                  <w:rFonts w:ascii="Times New Roman" w:hAnsi="Times New Roman" w:cs="Times New Roman"/>
                  <w:sz w:val="24"/>
                  <w:szCs w:val="24"/>
                </w:rPr>
                <w:t>14</w:t>
              </w:r>
            </w:ins>
          </w:p>
        </w:tc>
      </w:tr>
      <w:tr w:rsidR="00C638B4" w:rsidRPr="00B1492D" w14:paraId="3B0E682B" w14:textId="77777777" w:rsidTr="00BD4F55">
        <w:trPr>
          <w:trHeight w:val="576"/>
          <w:ins w:id="3258" w:author="user" w:date="2020-02-05T11:08:00Z"/>
          <w:trPrChange w:id="3259" w:author="user" w:date="2020-02-12T13:10:00Z">
            <w:trPr>
              <w:trHeight w:val="576"/>
            </w:trPr>
          </w:trPrChange>
        </w:trPr>
        <w:tc>
          <w:tcPr>
            <w:tcW w:w="1188" w:type="dxa"/>
            <w:vAlign w:val="center"/>
            <w:tcPrChange w:id="3260" w:author="user" w:date="2020-02-12T13:10:00Z">
              <w:tcPr>
                <w:tcW w:w="1413" w:type="dxa"/>
                <w:vAlign w:val="center"/>
              </w:tcPr>
            </w:tcPrChange>
          </w:tcPr>
          <w:p w14:paraId="00D4256E"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261" w:author="user" w:date="2020-02-05T11:08:00Z"/>
                <w:rFonts w:ascii="Times New Roman" w:hAnsi="Times New Roman" w:cs="Times New Roman"/>
                <w:sz w:val="24"/>
                <w:szCs w:val="24"/>
              </w:rPr>
            </w:pPr>
            <w:ins w:id="3262" w:author="user" w:date="2020-02-05T11:08:00Z">
              <w:r w:rsidRPr="00B1492D">
                <w:rPr>
                  <w:rFonts w:ascii="Times New Roman" w:hAnsi="Times New Roman" w:cs="Times New Roman"/>
                  <w:sz w:val="24"/>
                  <w:szCs w:val="24"/>
                </w:rPr>
                <w:t>CO4</w:t>
              </w:r>
            </w:ins>
          </w:p>
        </w:tc>
        <w:tc>
          <w:tcPr>
            <w:tcW w:w="3060" w:type="dxa"/>
            <w:vAlign w:val="center"/>
            <w:tcPrChange w:id="3263" w:author="user" w:date="2020-02-12T13:10:00Z">
              <w:tcPr>
                <w:tcW w:w="2835" w:type="dxa"/>
                <w:vAlign w:val="center"/>
              </w:tcPr>
            </w:tcPrChange>
          </w:tcPr>
          <w:p w14:paraId="65AC9F3C" w14:textId="67B56368" w:rsidR="00C638B4" w:rsidRPr="00B1492D" w:rsidRDefault="00952FC9">
            <w:pPr>
              <w:autoSpaceDE w:val="0"/>
              <w:autoSpaceDN w:val="0"/>
              <w:adjustRightInd w:val="0"/>
              <w:spacing w:before="100" w:beforeAutospacing="1" w:after="100" w:afterAutospacing="1"/>
              <w:ind w:right="-108"/>
              <w:rPr>
                <w:ins w:id="3264" w:author="user" w:date="2020-02-05T11:08:00Z"/>
                <w:rFonts w:ascii="Times New Roman" w:hAnsi="Times New Roman" w:cs="Times New Roman"/>
                <w:sz w:val="24"/>
                <w:szCs w:val="24"/>
                <w:lang w:bidi="ml-IN"/>
              </w:rPr>
              <w:pPrChange w:id="3265" w:author="user" w:date="2020-02-12T13:10:00Z">
                <w:pPr>
                  <w:autoSpaceDE w:val="0"/>
                  <w:autoSpaceDN w:val="0"/>
                  <w:adjustRightInd w:val="0"/>
                  <w:spacing w:before="100" w:beforeAutospacing="1" w:after="100" w:afterAutospacing="1" w:line="360" w:lineRule="auto"/>
                  <w:ind w:right="-22"/>
                  <w:jc w:val="center"/>
                </w:pPr>
              </w:pPrChange>
            </w:pPr>
            <w:ins w:id="3266" w:author="user" w:date="2020-02-12T13:06:00Z">
              <w:r>
                <w:rPr>
                  <w:rFonts w:ascii="Times New Roman" w:hAnsi="Times New Roman" w:cs="Times New Roman"/>
                  <w:sz w:val="24"/>
                  <w:szCs w:val="24"/>
                </w:rPr>
                <w:t xml:space="preserve">Understand the </w:t>
              </w:r>
            </w:ins>
            <w:ins w:id="3267" w:author="user" w:date="2020-02-12T13:08:00Z">
              <w:r>
                <w:rPr>
                  <w:rFonts w:ascii="Times New Roman" w:hAnsi="Times New Roman" w:cs="Times New Roman"/>
                  <w:sz w:val="24"/>
                  <w:szCs w:val="24"/>
                </w:rPr>
                <w:t>transformation of differential equation to integral form and different method to solve integral equations</w:t>
              </w:r>
            </w:ins>
          </w:p>
        </w:tc>
        <w:tc>
          <w:tcPr>
            <w:tcW w:w="1080" w:type="dxa"/>
            <w:vAlign w:val="center"/>
            <w:tcPrChange w:id="3268" w:author="user" w:date="2020-02-12T13:10:00Z">
              <w:tcPr>
                <w:tcW w:w="1080" w:type="dxa"/>
                <w:vAlign w:val="center"/>
              </w:tcPr>
            </w:tcPrChange>
          </w:tcPr>
          <w:p w14:paraId="2A65BC6E" w14:textId="3C8BA468" w:rsidR="00C638B4" w:rsidRPr="00B1492D" w:rsidRDefault="00C638B4" w:rsidP="00823224">
            <w:pPr>
              <w:autoSpaceDE w:val="0"/>
              <w:autoSpaceDN w:val="0"/>
              <w:adjustRightInd w:val="0"/>
              <w:spacing w:before="100" w:beforeAutospacing="1" w:after="100" w:afterAutospacing="1" w:line="360" w:lineRule="auto"/>
              <w:ind w:right="-22"/>
              <w:jc w:val="center"/>
              <w:rPr>
                <w:ins w:id="3269" w:author="user" w:date="2020-02-05T11:08:00Z"/>
                <w:rFonts w:ascii="Times New Roman" w:hAnsi="Times New Roman" w:cs="Times New Roman"/>
                <w:sz w:val="24"/>
                <w:szCs w:val="24"/>
              </w:rPr>
            </w:pPr>
            <w:ins w:id="3270" w:author="user" w:date="2020-02-05T11:42:00Z">
              <w:r>
                <w:rPr>
                  <w:rFonts w:ascii="Times New Roman" w:hAnsi="Times New Roman" w:cs="Times New Roman"/>
                  <w:sz w:val="24"/>
                  <w:szCs w:val="24"/>
                </w:rPr>
                <w:t>PSO2</w:t>
              </w:r>
            </w:ins>
          </w:p>
        </w:tc>
        <w:tc>
          <w:tcPr>
            <w:tcW w:w="990" w:type="dxa"/>
            <w:vAlign w:val="center"/>
            <w:tcPrChange w:id="3271" w:author="user" w:date="2020-02-12T13:10:00Z">
              <w:tcPr>
                <w:tcW w:w="990" w:type="dxa"/>
                <w:vAlign w:val="center"/>
              </w:tcPr>
            </w:tcPrChange>
          </w:tcPr>
          <w:p w14:paraId="1BFAA207" w14:textId="21728F84" w:rsidR="00C638B4" w:rsidRPr="00B1492D" w:rsidRDefault="00AD6B63" w:rsidP="00823224">
            <w:pPr>
              <w:autoSpaceDE w:val="0"/>
              <w:autoSpaceDN w:val="0"/>
              <w:adjustRightInd w:val="0"/>
              <w:spacing w:before="100" w:beforeAutospacing="1" w:after="100" w:afterAutospacing="1" w:line="360" w:lineRule="auto"/>
              <w:ind w:right="-22"/>
              <w:jc w:val="center"/>
              <w:rPr>
                <w:ins w:id="3272" w:author="user" w:date="2020-02-05T11:08:00Z"/>
                <w:rFonts w:ascii="Times New Roman" w:hAnsi="Times New Roman" w:cs="Times New Roman"/>
                <w:sz w:val="24"/>
                <w:szCs w:val="24"/>
              </w:rPr>
            </w:pPr>
            <w:ins w:id="3273" w:author="user" w:date="2020-02-13T09:14:00Z">
              <w:r>
                <w:rPr>
                  <w:rFonts w:ascii="Times New Roman" w:hAnsi="Times New Roman" w:cs="Times New Roman"/>
                  <w:sz w:val="24"/>
                  <w:szCs w:val="24"/>
                </w:rPr>
                <w:t>U,E</w:t>
              </w:r>
            </w:ins>
          </w:p>
        </w:tc>
        <w:tc>
          <w:tcPr>
            <w:tcW w:w="1049" w:type="dxa"/>
            <w:vAlign w:val="center"/>
            <w:tcPrChange w:id="3274" w:author="user" w:date="2020-02-12T13:10:00Z">
              <w:tcPr>
                <w:tcW w:w="1049" w:type="dxa"/>
                <w:vAlign w:val="center"/>
              </w:tcPr>
            </w:tcPrChange>
          </w:tcPr>
          <w:p w14:paraId="7926A6C1" w14:textId="5118AA78" w:rsidR="00C638B4" w:rsidRPr="00B1492D" w:rsidRDefault="00AD6B63" w:rsidP="00823224">
            <w:pPr>
              <w:autoSpaceDE w:val="0"/>
              <w:autoSpaceDN w:val="0"/>
              <w:adjustRightInd w:val="0"/>
              <w:spacing w:before="100" w:beforeAutospacing="1" w:after="100" w:afterAutospacing="1" w:line="360" w:lineRule="auto"/>
              <w:ind w:right="-22"/>
              <w:jc w:val="center"/>
              <w:rPr>
                <w:ins w:id="3275" w:author="user" w:date="2020-02-05T11:08:00Z"/>
                <w:rFonts w:ascii="Times New Roman" w:hAnsi="Times New Roman" w:cs="Times New Roman"/>
                <w:sz w:val="24"/>
                <w:szCs w:val="24"/>
              </w:rPr>
            </w:pPr>
            <w:ins w:id="3276" w:author="user" w:date="2020-02-13T09:14:00Z">
              <w:r>
                <w:rPr>
                  <w:rFonts w:ascii="Times New Roman" w:hAnsi="Times New Roman" w:cs="Times New Roman"/>
                  <w:sz w:val="24"/>
                  <w:szCs w:val="24"/>
                </w:rPr>
                <w:t>C</w:t>
              </w:r>
            </w:ins>
          </w:p>
        </w:tc>
        <w:tc>
          <w:tcPr>
            <w:tcW w:w="1021" w:type="dxa"/>
            <w:vAlign w:val="center"/>
            <w:tcPrChange w:id="3277" w:author="user" w:date="2020-02-12T13:10:00Z">
              <w:tcPr>
                <w:tcW w:w="1021" w:type="dxa"/>
                <w:vAlign w:val="center"/>
              </w:tcPr>
            </w:tcPrChange>
          </w:tcPr>
          <w:p w14:paraId="5AD82D80" w14:textId="791DCB39" w:rsidR="00C638B4" w:rsidRPr="00B1492D" w:rsidRDefault="00C638B4" w:rsidP="00823224">
            <w:pPr>
              <w:autoSpaceDE w:val="0"/>
              <w:autoSpaceDN w:val="0"/>
              <w:adjustRightInd w:val="0"/>
              <w:spacing w:before="100" w:beforeAutospacing="1" w:after="100" w:afterAutospacing="1" w:line="360" w:lineRule="auto"/>
              <w:ind w:right="-22"/>
              <w:jc w:val="center"/>
              <w:rPr>
                <w:ins w:id="3278" w:author="user" w:date="2020-02-05T11:08:00Z"/>
                <w:rFonts w:ascii="Times New Roman" w:hAnsi="Times New Roman" w:cs="Times New Roman"/>
                <w:sz w:val="24"/>
                <w:szCs w:val="24"/>
              </w:rPr>
            </w:pPr>
            <w:ins w:id="3279" w:author="user" w:date="2020-02-05T11:42:00Z">
              <w:r>
                <w:rPr>
                  <w:rFonts w:ascii="Times New Roman" w:hAnsi="Times New Roman" w:cs="Times New Roman"/>
                  <w:sz w:val="24"/>
                  <w:szCs w:val="24"/>
                </w:rPr>
                <w:t>12</w:t>
              </w:r>
            </w:ins>
          </w:p>
        </w:tc>
      </w:tr>
      <w:tr w:rsidR="00C638B4" w:rsidRPr="00B1492D" w14:paraId="3679A503" w14:textId="77777777" w:rsidTr="00BD4F55">
        <w:trPr>
          <w:trHeight w:val="576"/>
          <w:ins w:id="3280" w:author="user" w:date="2020-02-05T11:08:00Z"/>
          <w:trPrChange w:id="3281" w:author="user" w:date="2020-02-12T13:10:00Z">
            <w:trPr>
              <w:trHeight w:val="576"/>
            </w:trPr>
          </w:trPrChange>
        </w:trPr>
        <w:tc>
          <w:tcPr>
            <w:tcW w:w="1188" w:type="dxa"/>
            <w:vAlign w:val="center"/>
            <w:tcPrChange w:id="3282" w:author="user" w:date="2020-02-12T13:10:00Z">
              <w:tcPr>
                <w:tcW w:w="1413" w:type="dxa"/>
                <w:vAlign w:val="center"/>
              </w:tcPr>
            </w:tcPrChange>
          </w:tcPr>
          <w:p w14:paraId="32BF1483" w14:textId="77777777" w:rsidR="00C638B4" w:rsidRPr="00B1492D" w:rsidRDefault="00C638B4" w:rsidP="00823224">
            <w:pPr>
              <w:autoSpaceDE w:val="0"/>
              <w:autoSpaceDN w:val="0"/>
              <w:adjustRightInd w:val="0"/>
              <w:spacing w:before="100" w:beforeAutospacing="1" w:after="100" w:afterAutospacing="1" w:line="360" w:lineRule="auto"/>
              <w:ind w:right="-22"/>
              <w:jc w:val="center"/>
              <w:rPr>
                <w:ins w:id="3283" w:author="user" w:date="2020-02-05T11:08:00Z"/>
                <w:rFonts w:ascii="Times New Roman" w:hAnsi="Times New Roman" w:cs="Times New Roman"/>
                <w:sz w:val="24"/>
                <w:szCs w:val="24"/>
              </w:rPr>
            </w:pPr>
            <w:ins w:id="3284" w:author="user" w:date="2020-02-05T11:08:00Z">
              <w:r w:rsidRPr="00B1492D">
                <w:rPr>
                  <w:rFonts w:ascii="Times New Roman" w:hAnsi="Times New Roman" w:cs="Times New Roman"/>
                  <w:sz w:val="24"/>
                  <w:szCs w:val="24"/>
                </w:rPr>
                <w:t>CO5</w:t>
              </w:r>
            </w:ins>
          </w:p>
        </w:tc>
        <w:tc>
          <w:tcPr>
            <w:tcW w:w="3060" w:type="dxa"/>
            <w:vAlign w:val="center"/>
            <w:tcPrChange w:id="3285" w:author="user" w:date="2020-02-12T13:10:00Z">
              <w:tcPr>
                <w:tcW w:w="2835" w:type="dxa"/>
                <w:vAlign w:val="center"/>
              </w:tcPr>
            </w:tcPrChange>
          </w:tcPr>
          <w:p w14:paraId="6782A5BA" w14:textId="4A8778E1" w:rsidR="00C638B4" w:rsidRPr="00B1492D" w:rsidRDefault="00E72578">
            <w:pPr>
              <w:autoSpaceDE w:val="0"/>
              <w:autoSpaceDN w:val="0"/>
              <w:adjustRightInd w:val="0"/>
              <w:spacing w:before="100" w:beforeAutospacing="1" w:after="100" w:afterAutospacing="1"/>
              <w:ind w:right="-22"/>
              <w:rPr>
                <w:ins w:id="3286" w:author="user" w:date="2020-02-05T11:08:00Z"/>
                <w:rFonts w:ascii="Times New Roman" w:hAnsi="Times New Roman" w:cs="Times New Roman"/>
                <w:sz w:val="24"/>
                <w:szCs w:val="24"/>
                <w:lang w:bidi="ml-IN"/>
              </w:rPr>
              <w:pPrChange w:id="3287" w:author="user" w:date="2020-02-12T13:11:00Z">
                <w:pPr>
                  <w:autoSpaceDE w:val="0"/>
                  <w:autoSpaceDN w:val="0"/>
                  <w:adjustRightInd w:val="0"/>
                  <w:spacing w:before="100" w:beforeAutospacing="1" w:after="100" w:afterAutospacing="1" w:line="360" w:lineRule="auto"/>
                  <w:ind w:right="-22"/>
                  <w:jc w:val="center"/>
                </w:pPr>
              </w:pPrChange>
            </w:pPr>
            <w:ins w:id="3288" w:author="user" w:date="2020-02-12T13:10:00Z">
              <w:r>
                <w:rPr>
                  <w:rFonts w:ascii="Times New Roman" w:hAnsi="Times New Roman" w:cs="Times New Roman"/>
                  <w:sz w:val="24"/>
                  <w:szCs w:val="24"/>
                </w:rPr>
                <w:t xml:space="preserve">Understand the basic concept of </w:t>
              </w:r>
            </w:ins>
            <w:ins w:id="3289" w:author="user" w:date="2020-02-12T13:11:00Z">
              <w:r>
                <w:rPr>
                  <w:rFonts w:ascii="Times New Roman" w:hAnsi="Times New Roman" w:cs="Times New Roman"/>
                  <w:sz w:val="24"/>
                  <w:szCs w:val="24"/>
                </w:rPr>
                <w:t>G</w:t>
              </w:r>
            </w:ins>
            <w:ins w:id="3290" w:author="user" w:date="2020-02-12T13:10:00Z">
              <w:r>
                <w:rPr>
                  <w:rFonts w:ascii="Times New Roman" w:hAnsi="Times New Roman" w:cs="Times New Roman"/>
                  <w:sz w:val="24"/>
                  <w:szCs w:val="24"/>
                </w:rPr>
                <w:t>reen</w:t>
              </w:r>
            </w:ins>
            <w:ins w:id="3291" w:author="user" w:date="2020-02-12T13:11:00Z">
              <w:r>
                <w:rPr>
                  <w:rFonts w:ascii="Times New Roman" w:hAnsi="Times New Roman" w:cs="Times New Roman"/>
                  <w:sz w:val="24"/>
                  <w:szCs w:val="24"/>
                </w:rPr>
                <w:t>’</w:t>
              </w:r>
            </w:ins>
            <w:ins w:id="3292" w:author="user" w:date="2020-02-12T13:10:00Z">
              <w:r>
                <w:rPr>
                  <w:rFonts w:ascii="Times New Roman" w:hAnsi="Times New Roman" w:cs="Times New Roman"/>
                  <w:sz w:val="24"/>
                  <w:szCs w:val="24"/>
                </w:rPr>
                <w:t>s function</w:t>
              </w:r>
            </w:ins>
          </w:p>
        </w:tc>
        <w:tc>
          <w:tcPr>
            <w:tcW w:w="1080" w:type="dxa"/>
            <w:vAlign w:val="center"/>
            <w:tcPrChange w:id="3293" w:author="user" w:date="2020-02-12T13:10:00Z">
              <w:tcPr>
                <w:tcW w:w="1080" w:type="dxa"/>
                <w:vAlign w:val="center"/>
              </w:tcPr>
            </w:tcPrChange>
          </w:tcPr>
          <w:p w14:paraId="1A1CBCFF" w14:textId="542EFD1A" w:rsidR="00C638B4" w:rsidRPr="00B1492D" w:rsidRDefault="00C638B4" w:rsidP="00823224">
            <w:pPr>
              <w:autoSpaceDE w:val="0"/>
              <w:autoSpaceDN w:val="0"/>
              <w:adjustRightInd w:val="0"/>
              <w:spacing w:before="100" w:beforeAutospacing="1" w:after="100" w:afterAutospacing="1" w:line="360" w:lineRule="auto"/>
              <w:ind w:right="-22"/>
              <w:jc w:val="center"/>
              <w:rPr>
                <w:ins w:id="3294" w:author="user" w:date="2020-02-05T11:08:00Z"/>
                <w:rFonts w:ascii="Times New Roman" w:hAnsi="Times New Roman" w:cs="Times New Roman"/>
                <w:sz w:val="24"/>
                <w:szCs w:val="24"/>
              </w:rPr>
            </w:pPr>
            <w:ins w:id="3295" w:author="user" w:date="2020-02-05T11:42:00Z">
              <w:r>
                <w:rPr>
                  <w:rFonts w:ascii="Times New Roman" w:hAnsi="Times New Roman" w:cs="Times New Roman"/>
                  <w:sz w:val="24"/>
                  <w:szCs w:val="24"/>
                </w:rPr>
                <w:t>PSO2</w:t>
              </w:r>
            </w:ins>
          </w:p>
        </w:tc>
        <w:tc>
          <w:tcPr>
            <w:tcW w:w="990" w:type="dxa"/>
            <w:vAlign w:val="center"/>
            <w:tcPrChange w:id="3296" w:author="user" w:date="2020-02-12T13:10:00Z">
              <w:tcPr>
                <w:tcW w:w="990" w:type="dxa"/>
                <w:vAlign w:val="center"/>
              </w:tcPr>
            </w:tcPrChange>
          </w:tcPr>
          <w:p w14:paraId="5B8B2FBE" w14:textId="42F877CC" w:rsidR="00C638B4" w:rsidRPr="00B1492D" w:rsidRDefault="00AD6B63" w:rsidP="00823224">
            <w:pPr>
              <w:autoSpaceDE w:val="0"/>
              <w:autoSpaceDN w:val="0"/>
              <w:adjustRightInd w:val="0"/>
              <w:spacing w:before="100" w:beforeAutospacing="1" w:after="100" w:afterAutospacing="1" w:line="360" w:lineRule="auto"/>
              <w:ind w:right="-22"/>
              <w:jc w:val="center"/>
              <w:rPr>
                <w:ins w:id="3297" w:author="user" w:date="2020-02-05T11:08:00Z"/>
                <w:rFonts w:ascii="Times New Roman" w:hAnsi="Times New Roman" w:cs="Times New Roman"/>
                <w:sz w:val="24"/>
                <w:szCs w:val="24"/>
              </w:rPr>
            </w:pPr>
            <w:ins w:id="3298" w:author="user" w:date="2020-02-13T09:14:00Z">
              <w:r>
                <w:rPr>
                  <w:rFonts w:ascii="Times New Roman" w:hAnsi="Times New Roman" w:cs="Times New Roman"/>
                  <w:sz w:val="24"/>
                  <w:szCs w:val="24"/>
                </w:rPr>
                <w:t>U</w:t>
              </w:r>
            </w:ins>
          </w:p>
        </w:tc>
        <w:tc>
          <w:tcPr>
            <w:tcW w:w="1049" w:type="dxa"/>
            <w:vAlign w:val="center"/>
            <w:tcPrChange w:id="3299" w:author="user" w:date="2020-02-12T13:10:00Z">
              <w:tcPr>
                <w:tcW w:w="1049" w:type="dxa"/>
                <w:vAlign w:val="center"/>
              </w:tcPr>
            </w:tcPrChange>
          </w:tcPr>
          <w:p w14:paraId="05B37334" w14:textId="3A50A3DF" w:rsidR="00C638B4" w:rsidRPr="00B1492D" w:rsidRDefault="00AD6B63" w:rsidP="00823224">
            <w:pPr>
              <w:autoSpaceDE w:val="0"/>
              <w:autoSpaceDN w:val="0"/>
              <w:adjustRightInd w:val="0"/>
              <w:spacing w:before="100" w:beforeAutospacing="1" w:after="100" w:afterAutospacing="1" w:line="360" w:lineRule="auto"/>
              <w:ind w:right="-22"/>
              <w:jc w:val="center"/>
              <w:rPr>
                <w:ins w:id="3300" w:author="user" w:date="2020-02-05T11:08:00Z"/>
                <w:rFonts w:ascii="Times New Roman" w:hAnsi="Times New Roman" w:cs="Times New Roman"/>
                <w:sz w:val="24"/>
                <w:szCs w:val="24"/>
              </w:rPr>
            </w:pPr>
            <w:ins w:id="3301" w:author="user" w:date="2020-02-13T09:14:00Z">
              <w:r>
                <w:rPr>
                  <w:rFonts w:ascii="Times New Roman" w:hAnsi="Times New Roman" w:cs="Times New Roman"/>
                  <w:sz w:val="24"/>
                  <w:szCs w:val="24"/>
                </w:rPr>
                <w:t>C</w:t>
              </w:r>
            </w:ins>
          </w:p>
        </w:tc>
        <w:tc>
          <w:tcPr>
            <w:tcW w:w="1021" w:type="dxa"/>
            <w:vAlign w:val="center"/>
            <w:tcPrChange w:id="3302" w:author="user" w:date="2020-02-12T13:10:00Z">
              <w:tcPr>
                <w:tcW w:w="1021" w:type="dxa"/>
                <w:vAlign w:val="center"/>
              </w:tcPr>
            </w:tcPrChange>
          </w:tcPr>
          <w:p w14:paraId="505749F0" w14:textId="070A4412" w:rsidR="00C638B4" w:rsidRPr="00B1492D" w:rsidRDefault="00C638B4" w:rsidP="00823224">
            <w:pPr>
              <w:autoSpaceDE w:val="0"/>
              <w:autoSpaceDN w:val="0"/>
              <w:adjustRightInd w:val="0"/>
              <w:spacing w:before="100" w:beforeAutospacing="1" w:after="100" w:afterAutospacing="1" w:line="360" w:lineRule="auto"/>
              <w:ind w:right="-22"/>
              <w:jc w:val="center"/>
              <w:rPr>
                <w:ins w:id="3303" w:author="user" w:date="2020-02-05T11:08:00Z"/>
                <w:rFonts w:ascii="Times New Roman" w:hAnsi="Times New Roman" w:cs="Times New Roman"/>
                <w:sz w:val="24"/>
                <w:szCs w:val="24"/>
              </w:rPr>
            </w:pPr>
            <w:ins w:id="3304" w:author="user" w:date="2020-02-05T11:42:00Z">
              <w:r>
                <w:rPr>
                  <w:rFonts w:ascii="Times New Roman" w:hAnsi="Times New Roman" w:cs="Times New Roman"/>
                  <w:sz w:val="24"/>
                  <w:szCs w:val="24"/>
                </w:rPr>
                <w:t>11</w:t>
              </w:r>
            </w:ins>
          </w:p>
        </w:tc>
      </w:tr>
    </w:tbl>
    <w:p w14:paraId="2AE28406" w14:textId="77777777" w:rsidR="000B57BE" w:rsidRDefault="000B57BE" w:rsidP="00AE64A2">
      <w:pPr>
        <w:spacing w:after="0" w:line="0" w:lineRule="atLeast"/>
        <w:ind w:left="2160"/>
        <w:rPr>
          <w:ins w:id="3305" w:author="user" w:date="2020-02-13T09:15:00Z"/>
          <w:rFonts w:ascii="Times New Roman" w:hAnsi="Times New Roman" w:cs="Times New Roman"/>
          <w:b/>
          <w:bCs/>
          <w:sz w:val="24"/>
          <w:szCs w:val="24"/>
        </w:rPr>
      </w:pPr>
    </w:p>
    <w:p w14:paraId="4EEFAC3A" w14:textId="77777777" w:rsidR="000B57BE" w:rsidRDefault="000B57BE" w:rsidP="00AE64A2">
      <w:pPr>
        <w:spacing w:after="0" w:line="0" w:lineRule="atLeast"/>
        <w:ind w:left="2160"/>
        <w:rPr>
          <w:ins w:id="3306" w:author="user" w:date="2020-02-13T09:15:00Z"/>
          <w:rFonts w:ascii="Times New Roman" w:hAnsi="Times New Roman" w:cs="Times New Roman"/>
          <w:b/>
          <w:bCs/>
          <w:sz w:val="24"/>
          <w:szCs w:val="24"/>
        </w:rPr>
      </w:pPr>
    </w:p>
    <w:p w14:paraId="6AFA9F56" w14:textId="77777777" w:rsidR="00AE64A2" w:rsidRPr="00A00FB7" w:rsidRDefault="00AE64A2" w:rsidP="00AE64A2">
      <w:pPr>
        <w:spacing w:after="0" w:line="0" w:lineRule="atLeast"/>
        <w:ind w:left="2160"/>
        <w:rPr>
          <w:ins w:id="3307" w:author="user" w:date="2020-02-05T11:36:00Z"/>
          <w:rFonts w:ascii="Times New Roman" w:eastAsia="Times New Roman" w:hAnsi="Times New Roman" w:cs="Arial"/>
          <w:b/>
          <w:sz w:val="20"/>
          <w:szCs w:val="20"/>
          <w:lang w:bidi="ar-SA"/>
        </w:rPr>
      </w:pPr>
      <w:ins w:id="3308" w:author="user" w:date="2020-02-05T11:36:00Z">
        <w:r w:rsidRPr="00A00FB7">
          <w:rPr>
            <w:rFonts w:ascii="Times New Roman" w:eastAsia="Times New Roman" w:hAnsi="Times New Roman" w:cs="Arial"/>
            <w:b/>
            <w:sz w:val="20"/>
            <w:szCs w:val="20"/>
            <w:lang w:bidi="ar-SA"/>
          </w:rPr>
          <w:t>SJPHY2C06: MATHEMATICAL PHYSICS-II (4C, 72 hrs)</w:t>
        </w:r>
      </w:ins>
    </w:p>
    <w:p w14:paraId="2BBFA459" w14:textId="77777777" w:rsidR="00AE64A2" w:rsidRPr="00A00FB7" w:rsidRDefault="00AE64A2" w:rsidP="00AE64A2">
      <w:pPr>
        <w:spacing w:after="0" w:line="221" w:lineRule="exact"/>
        <w:rPr>
          <w:ins w:id="3309" w:author="user" w:date="2020-02-05T11:36:00Z"/>
          <w:rFonts w:ascii="Times New Roman" w:eastAsia="Times New Roman" w:hAnsi="Times New Roman" w:cs="Arial"/>
          <w:sz w:val="20"/>
          <w:szCs w:val="20"/>
          <w:lang w:bidi="ar-SA"/>
        </w:rPr>
      </w:pPr>
    </w:p>
    <w:p w14:paraId="7210B8C7" w14:textId="77777777" w:rsidR="00AE64A2" w:rsidRPr="00A00FB7" w:rsidRDefault="00AE64A2" w:rsidP="00AE64A2">
      <w:pPr>
        <w:spacing w:after="0" w:line="0" w:lineRule="atLeast"/>
        <w:rPr>
          <w:ins w:id="3310" w:author="user" w:date="2020-02-05T11:36:00Z"/>
          <w:rFonts w:ascii="Times New Roman" w:eastAsia="Times New Roman" w:hAnsi="Times New Roman" w:cs="Arial"/>
          <w:b/>
          <w:sz w:val="20"/>
          <w:szCs w:val="20"/>
          <w:lang w:bidi="ar-SA"/>
        </w:rPr>
      </w:pPr>
      <w:ins w:id="3311" w:author="user" w:date="2020-02-05T11:36:00Z">
        <w:r w:rsidRPr="00A00FB7">
          <w:rPr>
            <w:rFonts w:ascii="Times New Roman" w:eastAsia="Times New Roman" w:hAnsi="Times New Roman" w:cs="Arial"/>
            <w:b/>
            <w:sz w:val="20"/>
            <w:szCs w:val="20"/>
            <w:lang w:bidi="ar-SA"/>
          </w:rPr>
          <w:t>1. Functions of Complex Variables:</w:t>
        </w:r>
      </w:ins>
    </w:p>
    <w:p w14:paraId="068DB151" w14:textId="77777777" w:rsidR="00AE64A2" w:rsidRPr="00A00FB7" w:rsidRDefault="00AE64A2" w:rsidP="00AE64A2">
      <w:pPr>
        <w:spacing w:after="0" w:line="76" w:lineRule="exact"/>
        <w:rPr>
          <w:ins w:id="3312" w:author="user" w:date="2020-02-05T11:36:00Z"/>
          <w:rFonts w:ascii="Times New Roman" w:eastAsia="Times New Roman" w:hAnsi="Times New Roman" w:cs="Arial"/>
          <w:sz w:val="20"/>
          <w:szCs w:val="20"/>
          <w:lang w:bidi="ar-SA"/>
        </w:rPr>
      </w:pPr>
    </w:p>
    <w:p w14:paraId="04D83032" w14:textId="77777777" w:rsidR="00AE64A2" w:rsidRPr="00A00FB7" w:rsidRDefault="00AE64A2" w:rsidP="00AE64A2">
      <w:pPr>
        <w:spacing w:after="0" w:line="0" w:lineRule="atLeast"/>
        <w:ind w:left="240" w:firstLine="720"/>
        <w:rPr>
          <w:ins w:id="3313" w:author="user" w:date="2020-02-05T11:36:00Z"/>
          <w:rFonts w:ascii="Times New Roman" w:eastAsia="Times New Roman" w:hAnsi="Times New Roman" w:cs="Arial"/>
          <w:sz w:val="20"/>
          <w:szCs w:val="20"/>
          <w:lang w:bidi="ar-SA"/>
        </w:rPr>
      </w:pPr>
      <w:ins w:id="3314" w:author="user" w:date="2020-02-05T11:36:00Z">
        <w:r w:rsidRPr="00A00FB7">
          <w:rPr>
            <w:rFonts w:ascii="Times New Roman" w:eastAsia="Times New Roman" w:hAnsi="Times New Roman" w:cs="Arial"/>
            <w:sz w:val="20"/>
            <w:szCs w:val="20"/>
            <w:lang w:bidi="ar-SA"/>
          </w:rPr>
          <w:t>Introduction, Analyticity, Cauchy-Reimann conditions, Cauchy's integral theorem and integral formula, Laurent expansion, Singularities, Calculus of residues and applications (15 hours)-Text</w:t>
        </w:r>
        <w:proofErr w:type="gramStart"/>
        <w:r w:rsidRPr="00A00FB7">
          <w:rPr>
            <w:rFonts w:ascii="Times New Roman" w:eastAsia="Times New Roman" w:hAnsi="Times New Roman" w:cs="Arial"/>
            <w:sz w:val="20"/>
            <w:szCs w:val="20"/>
            <w:lang w:bidi="ar-SA"/>
          </w:rPr>
          <w:t>:Sections</w:t>
        </w:r>
        <w:proofErr w:type="gramEnd"/>
        <w:r w:rsidRPr="00A00FB7">
          <w:rPr>
            <w:rFonts w:ascii="Times New Roman" w:eastAsia="Times New Roman" w:hAnsi="Times New Roman" w:cs="Arial"/>
            <w:sz w:val="20"/>
            <w:szCs w:val="20"/>
            <w:lang w:bidi="ar-SA"/>
          </w:rPr>
          <w:t xml:space="preserve"> 6.1 to 6.5, 7.1, 7.2</w:t>
        </w:r>
      </w:ins>
    </w:p>
    <w:p w14:paraId="74BD9161" w14:textId="77777777" w:rsidR="00AE64A2" w:rsidRPr="00A00FB7" w:rsidRDefault="00AE64A2" w:rsidP="00AE64A2">
      <w:pPr>
        <w:spacing w:after="0" w:line="122" w:lineRule="exact"/>
        <w:rPr>
          <w:ins w:id="3315" w:author="user" w:date="2020-02-05T11:36:00Z"/>
          <w:rFonts w:ascii="Times New Roman" w:eastAsia="Times New Roman" w:hAnsi="Times New Roman" w:cs="Arial"/>
          <w:sz w:val="20"/>
          <w:szCs w:val="20"/>
          <w:lang w:bidi="ar-SA"/>
        </w:rPr>
      </w:pPr>
    </w:p>
    <w:p w14:paraId="277F1E51" w14:textId="77777777" w:rsidR="00AE64A2" w:rsidRPr="00A00FB7" w:rsidRDefault="00AE64A2" w:rsidP="00AE64A2">
      <w:pPr>
        <w:spacing w:after="0" w:line="0" w:lineRule="atLeast"/>
        <w:rPr>
          <w:ins w:id="3316" w:author="user" w:date="2020-02-05T11:36:00Z"/>
          <w:rFonts w:ascii="Times New Roman" w:eastAsia="Times New Roman" w:hAnsi="Times New Roman" w:cs="Arial"/>
          <w:b/>
          <w:sz w:val="20"/>
          <w:szCs w:val="20"/>
          <w:lang w:bidi="ar-SA"/>
        </w:rPr>
      </w:pPr>
      <w:ins w:id="3317" w:author="user" w:date="2020-02-05T11:36:00Z">
        <w:r w:rsidRPr="00A00FB7">
          <w:rPr>
            <w:rFonts w:ascii="Times New Roman" w:eastAsia="Times New Roman" w:hAnsi="Times New Roman" w:cs="Arial"/>
            <w:b/>
            <w:sz w:val="20"/>
            <w:szCs w:val="20"/>
            <w:lang w:bidi="ar-SA"/>
          </w:rPr>
          <w:t>2. Group Theory:</w:t>
        </w:r>
      </w:ins>
    </w:p>
    <w:p w14:paraId="52BAC871" w14:textId="77777777" w:rsidR="00AE64A2" w:rsidRPr="00A00FB7" w:rsidRDefault="00AE64A2" w:rsidP="00AE64A2">
      <w:pPr>
        <w:spacing w:after="0" w:line="76" w:lineRule="exact"/>
        <w:rPr>
          <w:ins w:id="3318" w:author="user" w:date="2020-02-05T11:36:00Z"/>
          <w:rFonts w:ascii="Times New Roman" w:eastAsia="Times New Roman" w:hAnsi="Times New Roman" w:cs="Arial"/>
          <w:sz w:val="20"/>
          <w:szCs w:val="20"/>
          <w:lang w:bidi="ar-SA"/>
        </w:rPr>
      </w:pPr>
    </w:p>
    <w:p w14:paraId="62A867AC" w14:textId="77777777" w:rsidR="00AE64A2" w:rsidRPr="00A00FB7" w:rsidRDefault="00AE64A2" w:rsidP="00AE64A2">
      <w:pPr>
        <w:spacing w:after="0" w:line="201" w:lineRule="auto"/>
        <w:ind w:left="240" w:firstLine="720"/>
        <w:jc w:val="both"/>
        <w:rPr>
          <w:ins w:id="3319" w:author="user" w:date="2020-02-05T11:36:00Z"/>
          <w:rFonts w:ascii="Times New Roman" w:eastAsia="Times New Roman" w:hAnsi="Times New Roman" w:cs="Arial"/>
          <w:sz w:val="20"/>
          <w:szCs w:val="20"/>
          <w:lang w:bidi="ar-SA"/>
        </w:rPr>
      </w:pPr>
      <w:ins w:id="3320" w:author="user" w:date="2020-02-05T11:36:00Z">
        <w:r w:rsidRPr="00A00FB7">
          <w:rPr>
            <w:rFonts w:ascii="Times New Roman" w:eastAsia="Times New Roman" w:hAnsi="Times New Roman" w:cs="Arial"/>
            <w:sz w:val="20"/>
            <w:szCs w:val="20"/>
            <w:lang w:bidi="ar-SA"/>
          </w:rPr>
          <w:t>Groups, multiplication table, conjugate elements and classes, subgroups, direct product groups, isomorphism and homomorphism, permutation groups, distinct groups of given order, reducible and irreducible representations</w:t>
        </w:r>
      </w:ins>
    </w:p>
    <w:p w14:paraId="719E1C68" w14:textId="77777777" w:rsidR="00AE64A2" w:rsidRPr="00A00FB7" w:rsidRDefault="00AE64A2" w:rsidP="00AE64A2">
      <w:pPr>
        <w:spacing w:after="0" w:line="222" w:lineRule="auto"/>
        <w:ind w:left="960"/>
        <w:rPr>
          <w:ins w:id="3321" w:author="user" w:date="2020-02-05T11:36:00Z"/>
          <w:rFonts w:ascii="Times New Roman" w:eastAsia="Times New Roman" w:hAnsi="Times New Roman" w:cs="Arial"/>
          <w:sz w:val="20"/>
          <w:szCs w:val="20"/>
          <w:lang w:bidi="ar-SA"/>
        </w:rPr>
      </w:pPr>
      <w:proofErr w:type="gramStart"/>
      <w:ins w:id="3322" w:author="user" w:date="2020-02-05T11:36:00Z">
        <w:r w:rsidRPr="00A00FB7">
          <w:rPr>
            <w:rFonts w:ascii="Times New Roman" w:eastAsia="Times New Roman" w:hAnsi="Times New Roman" w:cs="Arial"/>
            <w:sz w:val="20"/>
            <w:szCs w:val="20"/>
            <w:lang w:bidi="ar-SA"/>
          </w:rPr>
          <w:t>Text :Sections</w:t>
        </w:r>
        <w:proofErr w:type="gramEnd"/>
        <w:r w:rsidRPr="00A00FB7">
          <w:rPr>
            <w:rFonts w:ascii="Times New Roman" w:eastAsia="Times New Roman" w:hAnsi="Times New Roman" w:cs="Arial"/>
            <w:sz w:val="20"/>
            <w:szCs w:val="20"/>
            <w:lang w:bidi="ar-SA"/>
          </w:rPr>
          <w:t xml:space="preserve"> 1-1.8, Joshi.</w:t>
        </w:r>
      </w:ins>
    </w:p>
    <w:p w14:paraId="59B4A356" w14:textId="77777777" w:rsidR="00AE64A2" w:rsidRPr="00A00FB7" w:rsidRDefault="00AE64A2" w:rsidP="00AE64A2">
      <w:pPr>
        <w:spacing w:after="0" w:line="74" w:lineRule="exact"/>
        <w:rPr>
          <w:ins w:id="3323" w:author="user" w:date="2020-02-05T11:36:00Z"/>
          <w:rFonts w:ascii="Times New Roman" w:eastAsia="Times New Roman" w:hAnsi="Times New Roman" w:cs="Arial"/>
          <w:sz w:val="20"/>
          <w:szCs w:val="20"/>
          <w:lang w:bidi="ar-SA"/>
        </w:rPr>
      </w:pPr>
    </w:p>
    <w:p w14:paraId="01EB0744" w14:textId="77777777" w:rsidR="00AE64A2" w:rsidRPr="00A00FB7" w:rsidRDefault="00AE64A2" w:rsidP="00AE64A2">
      <w:pPr>
        <w:spacing w:after="0" w:line="201" w:lineRule="auto"/>
        <w:ind w:left="240" w:firstLine="720"/>
        <w:jc w:val="both"/>
        <w:rPr>
          <w:ins w:id="3324" w:author="user" w:date="2020-02-05T11:36:00Z"/>
          <w:rFonts w:ascii="Times New Roman" w:eastAsia="Times New Roman" w:hAnsi="Times New Roman" w:cs="Arial"/>
          <w:sz w:val="20"/>
          <w:szCs w:val="20"/>
          <w:lang w:bidi="ar-SA"/>
        </w:rPr>
      </w:pPr>
      <w:ins w:id="3325" w:author="user" w:date="2020-02-05T11:36:00Z">
        <w:r w:rsidRPr="00A00FB7">
          <w:rPr>
            <w:rFonts w:ascii="Times New Roman" w:eastAsia="Times New Roman" w:hAnsi="Times New Roman" w:cs="Arial"/>
            <w:sz w:val="20"/>
            <w:szCs w:val="20"/>
            <w:lang w:bidi="ar-SA"/>
          </w:rPr>
          <w:t>Generators of continuous groups, rotation groups SO(2) and SO(3), rotation of functions and angular momentum, SU(2)-SO(3) homomorphism, SU(2) isospin and SU(3) eight fold way (20 hours)</w:t>
        </w:r>
      </w:ins>
    </w:p>
    <w:p w14:paraId="30827A32" w14:textId="77777777" w:rsidR="00AE64A2" w:rsidRPr="00A00FB7" w:rsidRDefault="00AE64A2" w:rsidP="00AE64A2">
      <w:pPr>
        <w:spacing w:after="0" w:line="222" w:lineRule="auto"/>
        <w:ind w:left="960"/>
        <w:rPr>
          <w:ins w:id="3326" w:author="user" w:date="2020-02-05T11:36:00Z"/>
          <w:rFonts w:ascii="Times New Roman" w:eastAsia="Times New Roman" w:hAnsi="Times New Roman" w:cs="Arial"/>
          <w:sz w:val="20"/>
          <w:szCs w:val="20"/>
          <w:lang w:bidi="ar-SA"/>
        </w:rPr>
      </w:pPr>
      <w:proofErr w:type="gramStart"/>
      <w:ins w:id="3327" w:author="user" w:date="2020-02-05T11:36:00Z">
        <w:r w:rsidRPr="00A00FB7">
          <w:rPr>
            <w:rFonts w:ascii="Times New Roman" w:eastAsia="Times New Roman" w:hAnsi="Times New Roman" w:cs="Arial"/>
            <w:sz w:val="20"/>
            <w:szCs w:val="20"/>
            <w:lang w:bidi="ar-SA"/>
          </w:rPr>
          <w:t>Text :</w:t>
        </w:r>
        <w:proofErr w:type="gramEnd"/>
        <w:r w:rsidRPr="00A00FB7">
          <w:rPr>
            <w:rFonts w:ascii="Times New Roman" w:eastAsia="Times New Roman" w:hAnsi="Times New Roman" w:cs="Arial"/>
            <w:sz w:val="20"/>
            <w:szCs w:val="20"/>
            <w:lang w:bidi="ar-SA"/>
          </w:rPr>
          <w:t xml:space="preserve"> Sections 4.2, Arfken 5th edition.</w:t>
        </w:r>
      </w:ins>
    </w:p>
    <w:p w14:paraId="18969660" w14:textId="77777777" w:rsidR="00AE64A2" w:rsidRPr="00A00FB7" w:rsidRDefault="00AE64A2" w:rsidP="00AE64A2">
      <w:pPr>
        <w:spacing w:after="0" w:line="228" w:lineRule="auto"/>
        <w:rPr>
          <w:ins w:id="3328" w:author="user" w:date="2020-02-05T11:36:00Z"/>
          <w:rFonts w:ascii="Times New Roman" w:eastAsia="Times New Roman" w:hAnsi="Times New Roman" w:cs="Arial"/>
          <w:b/>
          <w:sz w:val="20"/>
          <w:szCs w:val="20"/>
          <w:lang w:bidi="ar-SA"/>
        </w:rPr>
      </w:pPr>
      <w:ins w:id="3329" w:author="user" w:date="2020-02-05T11:36:00Z">
        <w:r w:rsidRPr="00A00FB7">
          <w:rPr>
            <w:rFonts w:ascii="Times New Roman" w:eastAsia="Times New Roman" w:hAnsi="Times New Roman" w:cs="Arial"/>
            <w:b/>
            <w:sz w:val="20"/>
            <w:szCs w:val="20"/>
            <w:lang w:bidi="ar-SA"/>
          </w:rPr>
          <w:t>3. Calculus of Variations:</w:t>
        </w:r>
      </w:ins>
    </w:p>
    <w:p w14:paraId="6413B2EB" w14:textId="77777777" w:rsidR="00AE64A2" w:rsidRPr="00A00FB7" w:rsidRDefault="00AE64A2" w:rsidP="00AE64A2">
      <w:pPr>
        <w:spacing w:after="0" w:line="76" w:lineRule="exact"/>
        <w:rPr>
          <w:ins w:id="3330" w:author="user" w:date="2020-02-05T11:36:00Z"/>
          <w:rFonts w:ascii="Times New Roman" w:eastAsia="Times New Roman" w:hAnsi="Times New Roman" w:cs="Arial"/>
          <w:sz w:val="20"/>
          <w:szCs w:val="20"/>
          <w:lang w:bidi="ar-SA"/>
        </w:rPr>
      </w:pPr>
    </w:p>
    <w:p w14:paraId="62C3DD9A" w14:textId="77777777" w:rsidR="00AE64A2" w:rsidRPr="00A00FB7" w:rsidRDefault="00AE64A2" w:rsidP="00AE64A2">
      <w:pPr>
        <w:spacing w:after="0" w:line="206" w:lineRule="auto"/>
        <w:ind w:left="240" w:firstLine="768"/>
        <w:jc w:val="both"/>
        <w:rPr>
          <w:ins w:id="3331" w:author="user" w:date="2020-02-05T11:36:00Z"/>
          <w:rFonts w:ascii="Times New Roman" w:eastAsia="Times New Roman" w:hAnsi="Times New Roman" w:cs="Arial"/>
          <w:sz w:val="20"/>
          <w:szCs w:val="20"/>
          <w:lang w:bidi="ar-SA"/>
        </w:rPr>
      </w:pPr>
      <w:ins w:id="3332" w:author="user" w:date="2020-02-05T11:36:00Z">
        <w:r w:rsidRPr="00A00FB7">
          <w:rPr>
            <w:rFonts w:ascii="Times New Roman" w:eastAsia="Times New Roman" w:hAnsi="Times New Roman" w:cs="Arial"/>
            <w:sz w:val="20"/>
            <w:szCs w:val="20"/>
            <w:lang w:bidi="ar-SA"/>
          </w:rPr>
          <w:t>One dependent and one independent variable, Applications of the Euler equation, Generalization to several independent variables, Several dependent and independent variables, Lagrange Multipliers, Variation subject to constraints, Rayleigh-Ritz variational technique. (14 hours)</w:t>
        </w:r>
      </w:ins>
    </w:p>
    <w:p w14:paraId="0F193CEF" w14:textId="77777777" w:rsidR="00AE64A2" w:rsidRPr="00A00FB7" w:rsidRDefault="00AE64A2" w:rsidP="00AE64A2">
      <w:pPr>
        <w:spacing w:after="0" w:line="216" w:lineRule="auto"/>
        <w:ind w:left="1060"/>
        <w:rPr>
          <w:ins w:id="3333" w:author="user" w:date="2020-02-05T11:36:00Z"/>
          <w:rFonts w:ascii="Times New Roman" w:eastAsia="Times New Roman" w:hAnsi="Times New Roman" w:cs="Arial"/>
          <w:sz w:val="20"/>
          <w:szCs w:val="20"/>
          <w:lang w:bidi="ar-SA"/>
        </w:rPr>
      </w:pPr>
      <w:ins w:id="3334" w:author="user" w:date="2020-02-05T11:36:00Z">
        <w:r w:rsidRPr="00A00FB7">
          <w:rPr>
            <w:rFonts w:ascii="Times New Roman" w:eastAsia="Times New Roman" w:hAnsi="Times New Roman" w:cs="Arial"/>
            <w:sz w:val="20"/>
            <w:szCs w:val="20"/>
            <w:lang w:bidi="ar-SA"/>
          </w:rPr>
          <w:t>Sections 17.1 to 17.8</w:t>
        </w:r>
      </w:ins>
    </w:p>
    <w:p w14:paraId="56434416" w14:textId="77777777" w:rsidR="00AE64A2" w:rsidRPr="00A00FB7" w:rsidRDefault="00AE64A2" w:rsidP="00AE64A2">
      <w:pPr>
        <w:spacing w:after="0" w:line="234" w:lineRule="auto"/>
        <w:rPr>
          <w:ins w:id="3335" w:author="user" w:date="2020-02-05T11:36:00Z"/>
          <w:rFonts w:ascii="Times New Roman" w:eastAsia="Times New Roman" w:hAnsi="Times New Roman" w:cs="Arial"/>
          <w:b/>
          <w:sz w:val="20"/>
          <w:szCs w:val="20"/>
          <w:lang w:bidi="ar-SA"/>
        </w:rPr>
      </w:pPr>
      <w:ins w:id="3336" w:author="user" w:date="2020-02-05T11:36:00Z">
        <w:r w:rsidRPr="00A00FB7">
          <w:rPr>
            <w:rFonts w:ascii="Times New Roman" w:eastAsia="Times New Roman" w:hAnsi="Times New Roman" w:cs="Arial"/>
            <w:b/>
            <w:sz w:val="20"/>
            <w:szCs w:val="20"/>
            <w:lang w:bidi="ar-SA"/>
          </w:rPr>
          <w:t>4. Integral equations:</w:t>
        </w:r>
      </w:ins>
    </w:p>
    <w:p w14:paraId="6D97E0B9" w14:textId="77777777" w:rsidR="00AE64A2" w:rsidRPr="00A00FB7" w:rsidRDefault="00AE64A2" w:rsidP="00AE64A2">
      <w:pPr>
        <w:spacing w:after="0" w:line="61" w:lineRule="exact"/>
        <w:rPr>
          <w:ins w:id="3337" w:author="user" w:date="2020-02-05T11:36:00Z"/>
          <w:rFonts w:ascii="Times New Roman" w:eastAsia="Times New Roman" w:hAnsi="Times New Roman" w:cs="Arial"/>
          <w:sz w:val="20"/>
          <w:szCs w:val="20"/>
          <w:lang w:bidi="ar-SA"/>
        </w:rPr>
      </w:pPr>
    </w:p>
    <w:p w14:paraId="76950626" w14:textId="77777777" w:rsidR="00AE64A2" w:rsidRPr="00A00FB7" w:rsidRDefault="00AE64A2" w:rsidP="00AE64A2">
      <w:pPr>
        <w:spacing w:after="0" w:line="196" w:lineRule="auto"/>
        <w:ind w:left="240" w:firstLine="720"/>
        <w:jc w:val="both"/>
        <w:rPr>
          <w:ins w:id="3338" w:author="user" w:date="2020-02-05T11:36:00Z"/>
          <w:rFonts w:ascii="Times New Roman" w:eastAsia="Times New Roman" w:hAnsi="Times New Roman" w:cs="Arial"/>
          <w:sz w:val="20"/>
          <w:szCs w:val="20"/>
          <w:lang w:bidi="ar-SA"/>
        </w:rPr>
      </w:pPr>
      <w:ins w:id="3339" w:author="user" w:date="2020-02-05T11:36:00Z">
        <w:r w:rsidRPr="00A00FB7">
          <w:rPr>
            <w:rFonts w:ascii="Times New Roman" w:eastAsia="Times New Roman" w:hAnsi="Times New Roman" w:cs="Arial"/>
            <w:sz w:val="20"/>
            <w:szCs w:val="20"/>
            <w:lang w:bidi="ar-SA"/>
          </w:rPr>
          <w:t>Integral equations- introduction, Integral transforms and generating functions, Neumann series, separable kernel (12 hours)-</w:t>
        </w:r>
      </w:ins>
    </w:p>
    <w:p w14:paraId="4E19E434" w14:textId="77777777" w:rsidR="00AE64A2" w:rsidRPr="00A00FB7" w:rsidRDefault="00AE64A2" w:rsidP="00AE64A2">
      <w:pPr>
        <w:spacing w:after="0" w:line="202" w:lineRule="auto"/>
        <w:ind w:left="960"/>
        <w:rPr>
          <w:ins w:id="3340" w:author="user" w:date="2020-02-05T11:36:00Z"/>
          <w:rFonts w:ascii="Times New Roman" w:eastAsia="Times New Roman" w:hAnsi="Times New Roman" w:cs="Arial"/>
          <w:sz w:val="20"/>
          <w:szCs w:val="20"/>
          <w:lang w:bidi="ar-SA"/>
        </w:rPr>
      </w:pPr>
      <w:ins w:id="3341" w:author="user" w:date="2020-02-05T11:36:00Z">
        <w:r w:rsidRPr="00A00FB7">
          <w:rPr>
            <w:rFonts w:ascii="Times New Roman" w:eastAsia="Times New Roman" w:hAnsi="Times New Roman" w:cs="Arial"/>
            <w:sz w:val="20"/>
            <w:szCs w:val="20"/>
            <w:lang w:bidi="ar-SA"/>
          </w:rPr>
          <w:t>Sections 16.1 to 16.3</w:t>
        </w:r>
      </w:ins>
    </w:p>
    <w:p w14:paraId="5254773B" w14:textId="77777777" w:rsidR="00AE64A2" w:rsidRPr="00A00FB7" w:rsidRDefault="00AE64A2" w:rsidP="00AE64A2">
      <w:pPr>
        <w:spacing w:after="0" w:line="228" w:lineRule="auto"/>
        <w:rPr>
          <w:ins w:id="3342" w:author="user" w:date="2020-02-05T11:36:00Z"/>
          <w:rFonts w:ascii="Times New Roman" w:eastAsia="Times New Roman" w:hAnsi="Times New Roman" w:cs="Arial"/>
          <w:b/>
          <w:sz w:val="20"/>
          <w:szCs w:val="20"/>
          <w:lang w:bidi="ar-SA"/>
        </w:rPr>
      </w:pPr>
      <w:ins w:id="3343" w:author="user" w:date="2020-02-05T11:36:00Z">
        <w:r w:rsidRPr="00A00FB7">
          <w:rPr>
            <w:rFonts w:ascii="Times New Roman" w:eastAsia="Times New Roman" w:hAnsi="Times New Roman" w:cs="Arial"/>
            <w:b/>
            <w:sz w:val="20"/>
            <w:szCs w:val="20"/>
            <w:lang w:bidi="ar-SA"/>
          </w:rPr>
          <w:t>5. Green's function:</w:t>
        </w:r>
      </w:ins>
    </w:p>
    <w:p w14:paraId="0D6EF232" w14:textId="77777777" w:rsidR="00AE64A2" w:rsidRPr="00A00FB7" w:rsidRDefault="00AE64A2" w:rsidP="00AE64A2">
      <w:pPr>
        <w:spacing w:after="0" w:line="76" w:lineRule="exact"/>
        <w:rPr>
          <w:ins w:id="3344" w:author="user" w:date="2020-02-05T11:36:00Z"/>
          <w:rFonts w:ascii="Times New Roman" w:eastAsia="Times New Roman" w:hAnsi="Times New Roman" w:cs="Arial"/>
          <w:sz w:val="20"/>
          <w:szCs w:val="20"/>
          <w:lang w:bidi="ar-SA"/>
        </w:rPr>
      </w:pPr>
    </w:p>
    <w:p w14:paraId="744E20E2" w14:textId="77777777" w:rsidR="00AE64A2" w:rsidRPr="00A00FB7" w:rsidRDefault="00AE64A2" w:rsidP="00AE64A2">
      <w:pPr>
        <w:spacing w:after="0" w:line="206" w:lineRule="auto"/>
        <w:ind w:left="240" w:right="20" w:firstLine="720"/>
        <w:jc w:val="both"/>
        <w:rPr>
          <w:ins w:id="3345" w:author="user" w:date="2020-02-05T11:36:00Z"/>
          <w:rFonts w:ascii="Times New Roman" w:eastAsia="Times New Roman" w:hAnsi="Times New Roman" w:cs="Arial"/>
          <w:sz w:val="20"/>
          <w:szCs w:val="20"/>
          <w:lang w:bidi="ar-SA"/>
        </w:rPr>
      </w:pPr>
      <w:ins w:id="3346" w:author="user" w:date="2020-02-05T11:36:00Z">
        <w:r w:rsidRPr="00A00FB7">
          <w:rPr>
            <w:rFonts w:ascii="Times New Roman" w:eastAsia="Times New Roman" w:hAnsi="Times New Roman" w:cs="Arial"/>
            <w:sz w:val="20"/>
            <w:szCs w:val="20"/>
            <w:lang w:bidi="ar-SA"/>
          </w:rPr>
          <w:t>Green's function, eigenfunction expansion, 1-dimensional Green's function, Green's function integral-differential equation, eigenfunction, eigenvalue equation Green's function and Dirac delta function, Enough exercises.(11 hours)</w:t>
        </w:r>
      </w:ins>
    </w:p>
    <w:p w14:paraId="74506B32" w14:textId="77777777" w:rsidR="00AE64A2" w:rsidRPr="00A00FB7" w:rsidRDefault="00AE64A2" w:rsidP="00AE64A2">
      <w:pPr>
        <w:spacing w:after="0" w:line="216" w:lineRule="auto"/>
        <w:ind w:left="960"/>
        <w:rPr>
          <w:ins w:id="3347" w:author="user" w:date="2020-02-05T11:36:00Z"/>
          <w:rFonts w:ascii="Times New Roman" w:eastAsia="Times New Roman" w:hAnsi="Times New Roman" w:cs="Arial"/>
          <w:sz w:val="20"/>
          <w:szCs w:val="20"/>
          <w:lang w:bidi="ar-SA"/>
        </w:rPr>
      </w:pPr>
      <w:ins w:id="3348" w:author="user" w:date="2020-02-05T11:36:00Z">
        <w:r w:rsidRPr="00A00FB7">
          <w:rPr>
            <w:rFonts w:ascii="Times New Roman" w:eastAsia="Times New Roman" w:hAnsi="Times New Roman" w:cs="Arial"/>
            <w:sz w:val="20"/>
            <w:szCs w:val="20"/>
            <w:lang w:bidi="ar-SA"/>
          </w:rPr>
          <w:t>Section 9.51</w:t>
        </w:r>
      </w:ins>
    </w:p>
    <w:p w14:paraId="4C2D48FC" w14:textId="77777777" w:rsidR="00AE64A2" w:rsidRPr="00A00FB7" w:rsidRDefault="00AE64A2" w:rsidP="00AE64A2">
      <w:pPr>
        <w:spacing w:after="0" w:line="226" w:lineRule="auto"/>
        <w:ind w:left="240"/>
        <w:rPr>
          <w:ins w:id="3349" w:author="user" w:date="2020-02-05T11:36:00Z"/>
          <w:rFonts w:ascii="Times New Roman" w:eastAsia="Times New Roman" w:hAnsi="Times New Roman" w:cs="Arial"/>
          <w:sz w:val="20"/>
          <w:szCs w:val="20"/>
          <w:lang w:bidi="ar-SA"/>
        </w:rPr>
      </w:pPr>
      <w:ins w:id="3350" w:author="user" w:date="2020-02-05T11:36:00Z">
        <w:r w:rsidRPr="00A00FB7">
          <w:rPr>
            <w:rFonts w:ascii="Times New Roman" w:eastAsia="Times New Roman" w:hAnsi="Times New Roman" w:cs="Arial"/>
            <w:b/>
            <w:sz w:val="20"/>
            <w:szCs w:val="20"/>
            <w:lang w:bidi="ar-SA"/>
          </w:rPr>
          <w:t xml:space="preserve">Text </w:t>
        </w:r>
        <w:proofErr w:type="gramStart"/>
        <w:r w:rsidRPr="00A00FB7">
          <w:rPr>
            <w:rFonts w:ascii="Times New Roman" w:eastAsia="Times New Roman" w:hAnsi="Times New Roman" w:cs="Arial"/>
            <w:b/>
            <w:sz w:val="20"/>
            <w:szCs w:val="20"/>
            <w:lang w:bidi="ar-SA"/>
          </w:rPr>
          <w:t xml:space="preserve">books </w:t>
        </w:r>
        <w:r w:rsidRPr="00A00FB7">
          <w:rPr>
            <w:rFonts w:ascii="Times New Roman" w:eastAsia="Times New Roman" w:hAnsi="Times New Roman" w:cs="Arial"/>
            <w:sz w:val="20"/>
            <w:szCs w:val="20"/>
            <w:lang w:bidi="ar-SA"/>
          </w:rPr>
          <w:t>:</w:t>
        </w:r>
        <w:proofErr w:type="gramEnd"/>
      </w:ins>
    </w:p>
    <w:p w14:paraId="0055D413" w14:textId="77777777" w:rsidR="00AE64A2" w:rsidRPr="00A00FB7" w:rsidRDefault="00AE64A2" w:rsidP="00AE64A2">
      <w:pPr>
        <w:spacing w:after="0" w:line="40" w:lineRule="exact"/>
        <w:rPr>
          <w:ins w:id="3351" w:author="user" w:date="2020-02-05T11:36:00Z"/>
          <w:rFonts w:ascii="Times New Roman" w:eastAsia="Times New Roman" w:hAnsi="Times New Roman" w:cs="Arial"/>
          <w:sz w:val="20"/>
          <w:szCs w:val="20"/>
          <w:lang w:bidi="ar-SA"/>
        </w:rPr>
      </w:pPr>
    </w:p>
    <w:p w14:paraId="77B59F49" w14:textId="77777777" w:rsidR="00AE64A2" w:rsidRPr="00A00FB7" w:rsidRDefault="00AE64A2" w:rsidP="00AE64A2">
      <w:pPr>
        <w:numPr>
          <w:ilvl w:val="0"/>
          <w:numId w:val="69"/>
        </w:numPr>
        <w:tabs>
          <w:tab w:val="left" w:pos="1097"/>
        </w:tabs>
        <w:spacing w:after="0" w:line="206" w:lineRule="auto"/>
        <w:ind w:left="900" w:right="1800" w:hanging="4"/>
        <w:rPr>
          <w:ins w:id="3352" w:author="user" w:date="2020-02-05T11:36:00Z"/>
          <w:rFonts w:ascii="Times New Roman" w:eastAsia="Times New Roman" w:hAnsi="Times New Roman" w:cs="Arial"/>
          <w:sz w:val="20"/>
          <w:szCs w:val="20"/>
          <w:lang w:bidi="ar-SA"/>
        </w:rPr>
      </w:pPr>
      <w:ins w:id="3353" w:author="user" w:date="2020-02-05T11:36:00Z">
        <w:r w:rsidRPr="00A00FB7">
          <w:rPr>
            <w:rFonts w:ascii="Times New Roman" w:eastAsia="Times New Roman" w:hAnsi="Times New Roman" w:cs="Arial"/>
            <w:sz w:val="20"/>
            <w:szCs w:val="20"/>
            <w:lang w:bidi="ar-SA"/>
          </w:rPr>
          <w:lastRenderedPageBreak/>
          <w:t>G.B.Arfken and H.J.Weber : “Mathematical Methods for Physicists (5th Edition, 2001)” (Academic Press)</w:t>
        </w:r>
      </w:ins>
    </w:p>
    <w:p w14:paraId="0DACB12E" w14:textId="77777777" w:rsidR="00AE64A2" w:rsidRPr="00A00FB7" w:rsidRDefault="00AE64A2" w:rsidP="00AE64A2">
      <w:pPr>
        <w:spacing w:after="0" w:line="21" w:lineRule="exact"/>
        <w:rPr>
          <w:ins w:id="3354" w:author="user" w:date="2020-02-05T11:36:00Z"/>
          <w:rFonts w:ascii="Times New Roman" w:eastAsia="Times New Roman" w:hAnsi="Times New Roman" w:cs="Arial"/>
          <w:sz w:val="20"/>
          <w:szCs w:val="20"/>
          <w:lang w:bidi="ar-SA"/>
        </w:rPr>
      </w:pPr>
    </w:p>
    <w:p w14:paraId="3515E4BD" w14:textId="77777777" w:rsidR="00AE64A2" w:rsidRPr="00A00FB7" w:rsidRDefault="00AE64A2" w:rsidP="00AE64A2">
      <w:pPr>
        <w:numPr>
          <w:ilvl w:val="0"/>
          <w:numId w:val="69"/>
        </w:numPr>
        <w:tabs>
          <w:tab w:val="left" w:pos="1100"/>
        </w:tabs>
        <w:spacing w:after="0" w:line="0" w:lineRule="atLeast"/>
        <w:ind w:left="1100" w:hanging="204"/>
        <w:rPr>
          <w:ins w:id="3355" w:author="user" w:date="2020-02-05T11:36:00Z"/>
          <w:rFonts w:ascii="Times New Roman" w:eastAsia="Times New Roman" w:hAnsi="Times New Roman" w:cs="Arial"/>
          <w:sz w:val="20"/>
          <w:szCs w:val="20"/>
          <w:lang w:bidi="ar-SA"/>
        </w:rPr>
      </w:pPr>
      <w:ins w:id="3356" w:author="user" w:date="2020-02-05T11:36:00Z">
        <w:r w:rsidRPr="00A00FB7">
          <w:rPr>
            <w:rFonts w:ascii="Times New Roman" w:eastAsia="Times New Roman" w:hAnsi="Times New Roman" w:cs="Arial"/>
            <w:sz w:val="20"/>
            <w:szCs w:val="20"/>
            <w:lang w:bidi="ar-SA"/>
          </w:rPr>
          <w:t>A.W.Joshi, Elements of Group theory for Physicists()(New Age International (P).Ltd)</w:t>
        </w:r>
      </w:ins>
    </w:p>
    <w:p w14:paraId="23F4F4E3" w14:textId="77777777" w:rsidR="00AE64A2" w:rsidRPr="00A00FB7" w:rsidRDefault="00AE64A2" w:rsidP="00AE64A2">
      <w:pPr>
        <w:spacing w:after="0" w:line="164" w:lineRule="exact"/>
        <w:rPr>
          <w:ins w:id="3357" w:author="user" w:date="2020-02-05T11:36:00Z"/>
          <w:rFonts w:ascii="Times New Roman" w:eastAsia="Times New Roman" w:hAnsi="Times New Roman" w:cs="Arial"/>
          <w:sz w:val="20"/>
          <w:szCs w:val="20"/>
          <w:lang w:bidi="ar-SA"/>
        </w:rPr>
      </w:pPr>
    </w:p>
    <w:p w14:paraId="07637439" w14:textId="77777777" w:rsidR="00AE64A2" w:rsidRPr="00A00FB7" w:rsidRDefault="00AE64A2" w:rsidP="00AE64A2">
      <w:pPr>
        <w:spacing w:after="0" w:line="0" w:lineRule="atLeast"/>
        <w:ind w:left="900"/>
        <w:rPr>
          <w:ins w:id="3358" w:author="user" w:date="2020-02-05T11:36:00Z"/>
          <w:rFonts w:ascii="Times New Roman" w:eastAsia="Times New Roman" w:hAnsi="Times New Roman" w:cs="Arial"/>
          <w:sz w:val="20"/>
          <w:szCs w:val="20"/>
          <w:lang w:bidi="ar-SA"/>
        </w:rPr>
      </w:pPr>
      <w:ins w:id="3359" w:author="user" w:date="2020-02-05T11:36:00Z">
        <w:r w:rsidRPr="00A00FB7">
          <w:rPr>
            <w:rFonts w:ascii="Times New Roman" w:eastAsia="Times New Roman" w:hAnsi="Times New Roman" w:cs="Arial"/>
            <w:b/>
            <w:sz w:val="20"/>
            <w:szCs w:val="20"/>
            <w:lang w:bidi="ar-SA"/>
          </w:rPr>
          <w:t xml:space="preserve">Reference </w:t>
        </w:r>
        <w:proofErr w:type="gramStart"/>
        <w:r w:rsidRPr="00A00FB7">
          <w:rPr>
            <w:rFonts w:ascii="Times New Roman" w:eastAsia="Times New Roman" w:hAnsi="Times New Roman" w:cs="Arial"/>
            <w:b/>
            <w:sz w:val="20"/>
            <w:szCs w:val="20"/>
            <w:lang w:bidi="ar-SA"/>
          </w:rPr>
          <w:t xml:space="preserve">books </w:t>
        </w:r>
        <w:r w:rsidRPr="00A00FB7">
          <w:rPr>
            <w:rFonts w:ascii="Times New Roman" w:eastAsia="Times New Roman" w:hAnsi="Times New Roman" w:cs="Arial"/>
            <w:sz w:val="20"/>
            <w:szCs w:val="20"/>
            <w:lang w:bidi="ar-SA"/>
          </w:rPr>
          <w:t>:</w:t>
        </w:r>
        <w:proofErr w:type="gramEnd"/>
      </w:ins>
    </w:p>
    <w:p w14:paraId="0D6E5453" w14:textId="77777777" w:rsidR="00AE64A2" w:rsidRPr="00A00FB7" w:rsidRDefault="00AE64A2" w:rsidP="00AE64A2">
      <w:pPr>
        <w:numPr>
          <w:ilvl w:val="0"/>
          <w:numId w:val="70"/>
        </w:numPr>
        <w:tabs>
          <w:tab w:val="left" w:pos="1100"/>
        </w:tabs>
        <w:spacing w:after="0" w:line="225" w:lineRule="auto"/>
        <w:ind w:left="1100" w:hanging="204"/>
        <w:rPr>
          <w:ins w:id="3360" w:author="user" w:date="2020-02-05T11:36:00Z"/>
          <w:rFonts w:ascii="Times New Roman" w:eastAsia="Times New Roman" w:hAnsi="Times New Roman" w:cs="Arial"/>
          <w:sz w:val="20"/>
          <w:szCs w:val="20"/>
          <w:lang w:bidi="ar-SA"/>
        </w:rPr>
      </w:pPr>
      <w:ins w:id="3361" w:author="user" w:date="2020-02-05T11:36:00Z">
        <w:r w:rsidRPr="00A00FB7">
          <w:rPr>
            <w:rFonts w:ascii="Times New Roman" w:eastAsia="Times New Roman" w:hAnsi="Times New Roman" w:cs="Arial"/>
            <w:sz w:val="20"/>
            <w:szCs w:val="20"/>
            <w:lang w:bidi="ar-SA"/>
          </w:rPr>
          <w:t>J.Mathews and R.Walker : “Mathematical Methods for Physics” (Benjamin)</w:t>
        </w:r>
      </w:ins>
    </w:p>
    <w:p w14:paraId="5CA5AEAB" w14:textId="77777777" w:rsidR="00AE64A2" w:rsidRPr="00A00FB7" w:rsidRDefault="00AE64A2" w:rsidP="00AE64A2">
      <w:pPr>
        <w:spacing w:after="0" w:line="35" w:lineRule="exact"/>
        <w:rPr>
          <w:ins w:id="3362" w:author="user" w:date="2020-02-05T11:36:00Z"/>
          <w:rFonts w:ascii="Times New Roman" w:eastAsia="Times New Roman" w:hAnsi="Times New Roman" w:cs="Arial"/>
          <w:sz w:val="20"/>
          <w:szCs w:val="20"/>
          <w:lang w:bidi="ar-SA"/>
        </w:rPr>
      </w:pPr>
    </w:p>
    <w:p w14:paraId="5B2AD101" w14:textId="77777777" w:rsidR="00AE64A2" w:rsidRPr="00A00FB7" w:rsidRDefault="00AE64A2" w:rsidP="00AE64A2">
      <w:pPr>
        <w:numPr>
          <w:ilvl w:val="0"/>
          <w:numId w:val="70"/>
        </w:numPr>
        <w:tabs>
          <w:tab w:val="left" w:pos="1100"/>
        </w:tabs>
        <w:spacing w:after="0" w:line="209" w:lineRule="auto"/>
        <w:ind w:left="1100" w:right="2180" w:hanging="204"/>
        <w:rPr>
          <w:ins w:id="3363" w:author="user" w:date="2020-02-05T11:36:00Z"/>
          <w:rFonts w:ascii="Times New Roman" w:eastAsia="Times New Roman" w:hAnsi="Times New Roman" w:cs="Arial"/>
          <w:sz w:val="20"/>
          <w:szCs w:val="20"/>
          <w:lang w:bidi="ar-SA"/>
        </w:rPr>
      </w:pPr>
      <w:ins w:id="3364" w:author="user" w:date="2020-02-05T11:36:00Z">
        <w:r w:rsidRPr="00A00FB7">
          <w:rPr>
            <w:rFonts w:ascii="Times New Roman" w:eastAsia="Times New Roman" w:hAnsi="Times New Roman" w:cs="Arial"/>
            <w:sz w:val="20"/>
            <w:szCs w:val="20"/>
            <w:lang w:bidi="ar-SA"/>
          </w:rPr>
          <w:t>L.I.Pipes and L.R.Harvill : “Applied Mathematics for Engineers and Physicists (3rd Edition)" (McGraw Hill)</w:t>
        </w:r>
      </w:ins>
    </w:p>
    <w:p w14:paraId="14A0E902" w14:textId="77777777" w:rsidR="00AE64A2" w:rsidRPr="00A00FB7" w:rsidRDefault="00AE64A2" w:rsidP="00AE64A2">
      <w:pPr>
        <w:numPr>
          <w:ilvl w:val="0"/>
          <w:numId w:val="70"/>
        </w:numPr>
        <w:tabs>
          <w:tab w:val="left" w:pos="1100"/>
        </w:tabs>
        <w:spacing w:after="0" w:line="230" w:lineRule="auto"/>
        <w:ind w:left="1100" w:hanging="204"/>
        <w:rPr>
          <w:ins w:id="3365" w:author="user" w:date="2020-02-05T11:36:00Z"/>
          <w:rFonts w:ascii="Times New Roman" w:eastAsia="Times New Roman" w:hAnsi="Times New Roman" w:cs="Arial"/>
          <w:sz w:val="20"/>
          <w:szCs w:val="20"/>
          <w:lang w:bidi="ar-SA"/>
        </w:rPr>
      </w:pPr>
      <w:ins w:id="3366" w:author="user" w:date="2020-02-05T11:36:00Z">
        <w:r w:rsidRPr="00A00FB7">
          <w:rPr>
            <w:rFonts w:ascii="Times New Roman" w:eastAsia="Times New Roman" w:hAnsi="Times New Roman" w:cs="Arial"/>
            <w:sz w:val="20"/>
            <w:szCs w:val="20"/>
            <w:lang w:bidi="ar-SA"/>
          </w:rPr>
          <w:t>Erwin Kreyzig : "Advanced Engineering Mathematics - 8th edition" (Wiley)</w:t>
        </w:r>
      </w:ins>
    </w:p>
    <w:p w14:paraId="7C17BCCD" w14:textId="77777777" w:rsidR="00AE64A2" w:rsidRPr="00A00FB7" w:rsidRDefault="00AE64A2" w:rsidP="00AE64A2">
      <w:pPr>
        <w:numPr>
          <w:ilvl w:val="0"/>
          <w:numId w:val="70"/>
        </w:numPr>
        <w:tabs>
          <w:tab w:val="left" w:pos="1100"/>
        </w:tabs>
        <w:spacing w:after="0" w:line="230" w:lineRule="auto"/>
        <w:ind w:left="1100" w:hanging="204"/>
        <w:rPr>
          <w:ins w:id="3367" w:author="user" w:date="2020-02-05T11:36:00Z"/>
          <w:rFonts w:ascii="Times New Roman" w:eastAsia="Times New Roman" w:hAnsi="Times New Roman" w:cs="Arial"/>
          <w:sz w:val="20"/>
          <w:szCs w:val="20"/>
          <w:lang w:bidi="ar-SA"/>
        </w:rPr>
      </w:pPr>
      <w:ins w:id="3368" w:author="user" w:date="2020-02-05T11:36:00Z">
        <w:r w:rsidRPr="00A00FB7">
          <w:rPr>
            <w:rFonts w:ascii="Times New Roman" w:eastAsia="Times New Roman" w:hAnsi="Times New Roman" w:cs="Arial"/>
            <w:sz w:val="20"/>
            <w:szCs w:val="20"/>
            <w:lang w:bidi="ar-SA"/>
          </w:rPr>
          <w:t>M. Greenberg : "Advanced Engineering Mathematics – 2nd edition " (Pearson India 2002)</w:t>
        </w:r>
      </w:ins>
    </w:p>
    <w:p w14:paraId="35B304D3" w14:textId="77777777" w:rsidR="00AE64A2" w:rsidRPr="00A00FB7" w:rsidRDefault="00AE64A2" w:rsidP="00AE64A2">
      <w:pPr>
        <w:numPr>
          <w:ilvl w:val="0"/>
          <w:numId w:val="70"/>
        </w:numPr>
        <w:tabs>
          <w:tab w:val="left" w:pos="1100"/>
        </w:tabs>
        <w:spacing w:after="0" w:line="225" w:lineRule="auto"/>
        <w:ind w:left="1100" w:hanging="199"/>
        <w:rPr>
          <w:ins w:id="3369" w:author="user" w:date="2020-02-05T11:36:00Z"/>
          <w:rFonts w:ascii="Times New Roman" w:eastAsia="Times New Roman" w:hAnsi="Times New Roman" w:cs="Arial"/>
          <w:sz w:val="20"/>
          <w:szCs w:val="20"/>
          <w:lang w:bidi="ar-SA"/>
        </w:rPr>
      </w:pPr>
      <w:ins w:id="3370" w:author="user" w:date="2020-02-05T11:36:00Z">
        <w:r w:rsidRPr="00A00FB7">
          <w:rPr>
            <w:rFonts w:ascii="Times New Roman" w:eastAsia="Times New Roman" w:hAnsi="Times New Roman" w:cs="Arial"/>
            <w:sz w:val="20"/>
            <w:szCs w:val="20"/>
            <w:lang w:bidi="ar-SA"/>
          </w:rPr>
          <w:t>Mathematical methods in the physical sciences, 2nd edn, Mary L Boas, John Wiley &amp; Sons</w:t>
        </w:r>
      </w:ins>
    </w:p>
    <w:p w14:paraId="2FCCF256" w14:textId="77777777" w:rsidR="00AE64A2" w:rsidRPr="00A00FB7" w:rsidRDefault="00AE64A2" w:rsidP="00AE64A2">
      <w:pPr>
        <w:spacing w:after="0" w:line="69" w:lineRule="exact"/>
        <w:rPr>
          <w:ins w:id="3371" w:author="user" w:date="2020-02-05T11:36:00Z"/>
          <w:rFonts w:ascii="Times New Roman" w:eastAsia="Times New Roman" w:hAnsi="Times New Roman" w:cs="Arial"/>
          <w:sz w:val="20"/>
          <w:szCs w:val="20"/>
          <w:lang w:bidi="ar-SA"/>
        </w:rPr>
      </w:pPr>
    </w:p>
    <w:p w14:paraId="6479A55B" w14:textId="77777777" w:rsidR="00AE64A2" w:rsidRPr="00A00FB7" w:rsidRDefault="00AE64A2" w:rsidP="00AE64A2">
      <w:pPr>
        <w:numPr>
          <w:ilvl w:val="0"/>
          <w:numId w:val="70"/>
        </w:numPr>
        <w:tabs>
          <w:tab w:val="left" w:pos="1100"/>
        </w:tabs>
        <w:spacing w:after="0" w:line="194" w:lineRule="auto"/>
        <w:ind w:left="1100" w:right="1180" w:hanging="199"/>
        <w:rPr>
          <w:ins w:id="3372" w:author="user" w:date="2020-02-05T11:36:00Z"/>
          <w:rFonts w:ascii="Times New Roman" w:eastAsia="Times New Roman" w:hAnsi="Times New Roman" w:cs="Arial"/>
          <w:sz w:val="20"/>
          <w:szCs w:val="20"/>
          <w:lang w:bidi="ar-SA"/>
        </w:rPr>
      </w:pPr>
      <w:ins w:id="3373" w:author="user" w:date="2020-02-05T11:36:00Z">
        <w:r w:rsidRPr="00A00FB7">
          <w:rPr>
            <w:rFonts w:ascii="Times New Roman" w:eastAsia="Times New Roman" w:hAnsi="Times New Roman" w:cs="Arial"/>
            <w:sz w:val="20"/>
            <w:szCs w:val="20"/>
            <w:lang w:bidi="ar-SA"/>
          </w:rPr>
          <w:t>Elementary Differential Equations and boundary value problems, William E. Boyce, Richard C. DiPrima, John Wiley &amp; Sons, Inc.</w:t>
        </w:r>
      </w:ins>
    </w:p>
    <w:p w14:paraId="29C98547" w14:textId="77777777" w:rsidR="00AE64A2" w:rsidRPr="00A00FB7" w:rsidRDefault="00AE64A2" w:rsidP="00AE64A2">
      <w:pPr>
        <w:spacing w:after="0" w:line="65" w:lineRule="exact"/>
        <w:rPr>
          <w:ins w:id="3374" w:author="user" w:date="2020-02-05T11:36:00Z"/>
          <w:rFonts w:ascii="Times New Roman" w:eastAsia="Times New Roman" w:hAnsi="Times New Roman" w:cs="Arial"/>
          <w:sz w:val="20"/>
          <w:szCs w:val="20"/>
          <w:lang w:bidi="ar-SA"/>
        </w:rPr>
      </w:pPr>
    </w:p>
    <w:p w14:paraId="330AB9E1" w14:textId="77777777" w:rsidR="00AE64A2" w:rsidRPr="00A00FB7" w:rsidRDefault="00AE64A2" w:rsidP="00AE64A2">
      <w:pPr>
        <w:numPr>
          <w:ilvl w:val="0"/>
          <w:numId w:val="70"/>
        </w:numPr>
        <w:tabs>
          <w:tab w:val="left" w:pos="1100"/>
        </w:tabs>
        <w:spacing w:after="0" w:line="196" w:lineRule="auto"/>
        <w:ind w:left="1100" w:right="1040" w:hanging="199"/>
        <w:rPr>
          <w:ins w:id="3375" w:author="user" w:date="2020-02-05T11:36:00Z"/>
          <w:rFonts w:ascii="Times New Roman" w:eastAsia="Times New Roman" w:hAnsi="Times New Roman" w:cs="Arial"/>
          <w:sz w:val="20"/>
          <w:szCs w:val="20"/>
          <w:lang w:bidi="ar-SA"/>
        </w:rPr>
      </w:pPr>
      <w:ins w:id="3376" w:author="user" w:date="2020-02-05T11:36:00Z">
        <w:r w:rsidRPr="00A00FB7">
          <w:rPr>
            <w:rFonts w:ascii="Times New Roman" w:eastAsia="Times New Roman" w:hAnsi="Times New Roman" w:cs="Arial"/>
            <w:sz w:val="20"/>
            <w:szCs w:val="20"/>
            <w:lang w:bidi="ar-SA"/>
          </w:rPr>
          <w:t>Mathematics of Classical and Quantum Physics, F. W. Byron and R. W. Fuller, Dover Publications, Inc., New York</w:t>
        </w:r>
      </w:ins>
    </w:p>
    <w:p w14:paraId="3D89B259" w14:textId="77777777" w:rsidR="00AE64A2" w:rsidRPr="00A00FB7" w:rsidRDefault="00AE64A2" w:rsidP="00AE64A2">
      <w:pPr>
        <w:spacing w:after="0" w:line="221" w:lineRule="exact"/>
        <w:rPr>
          <w:ins w:id="3377" w:author="user" w:date="2020-02-05T11:36:00Z"/>
          <w:rFonts w:ascii="Times New Roman" w:eastAsia="Times New Roman" w:hAnsi="Times New Roman" w:cs="Arial"/>
          <w:sz w:val="20"/>
          <w:szCs w:val="20"/>
          <w:lang w:bidi="ar-SA"/>
        </w:rPr>
      </w:pPr>
    </w:p>
    <w:p w14:paraId="668BD05A" w14:textId="77777777" w:rsidR="00AE64A2" w:rsidRPr="00A00FB7" w:rsidRDefault="00AE64A2" w:rsidP="00AE64A2">
      <w:pPr>
        <w:spacing w:after="0" w:line="0" w:lineRule="atLeast"/>
        <w:rPr>
          <w:ins w:id="3378" w:author="user" w:date="2020-02-05T11:36:00Z"/>
          <w:rFonts w:ascii="Times New Roman" w:eastAsia="Times New Roman" w:hAnsi="Times New Roman" w:cs="Arial"/>
          <w:b/>
          <w:sz w:val="20"/>
          <w:szCs w:val="20"/>
          <w:lang w:bidi="ar-SA"/>
        </w:rPr>
      </w:pPr>
      <w:ins w:id="3379" w:author="user" w:date="2020-02-05T11:36:00Z">
        <w:r w:rsidRPr="00A00FB7">
          <w:rPr>
            <w:rFonts w:ascii="Times New Roman" w:eastAsia="Times New Roman" w:hAnsi="Times New Roman" w:cs="Arial"/>
            <w:b/>
            <w:sz w:val="20"/>
            <w:szCs w:val="20"/>
            <w:lang w:bidi="ar-SA"/>
          </w:rPr>
          <w:t>For further reference:</w:t>
        </w:r>
      </w:ins>
    </w:p>
    <w:p w14:paraId="1CC50C9A" w14:textId="77777777" w:rsidR="00AE64A2" w:rsidRPr="00A00FB7" w:rsidRDefault="00AE64A2" w:rsidP="00AE64A2">
      <w:pPr>
        <w:spacing w:after="0" w:line="17" w:lineRule="exact"/>
        <w:rPr>
          <w:ins w:id="3380" w:author="user" w:date="2020-02-05T11:36:00Z"/>
          <w:rFonts w:ascii="Times New Roman" w:eastAsia="Times New Roman" w:hAnsi="Times New Roman" w:cs="Arial"/>
          <w:sz w:val="20"/>
          <w:szCs w:val="20"/>
          <w:lang w:bidi="ar-SA"/>
        </w:rPr>
      </w:pPr>
    </w:p>
    <w:p w14:paraId="4E8125BE" w14:textId="77777777" w:rsidR="00AE64A2" w:rsidRPr="00A00FB7" w:rsidRDefault="00AE64A2" w:rsidP="00AE64A2">
      <w:pPr>
        <w:spacing w:after="0" w:line="0" w:lineRule="atLeast"/>
        <w:ind w:left="720"/>
        <w:rPr>
          <w:ins w:id="3381" w:author="user" w:date="2020-02-05T11:36:00Z"/>
          <w:rFonts w:ascii="Times New Roman" w:eastAsia="Times New Roman" w:hAnsi="Times New Roman" w:cs="Arial"/>
          <w:sz w:val="20"/>
          <w:szCs w:val="20"/>
          <w:lang w:bidi="ar-SA"/>
        </w:rPr>
      </w:pPr>
      <w:ins w:id="3382" w:author="user" w:date="2020-02-05T11:36:00Z">
        <w:r w:rsidRPr="00A00FB7">
          <w:rPr>
            <w:rFonts w:ascii="Times New Roman" w:eastAsia="Times New Roman" w:hAnsi="Times New Roman" w:cs="Arial"/>
            <w:sz w:val="20"/>
            <w:szCs w:val="20"/>
            <w:lang w:bidi="ar-SA"/>
          </w:rPr>
          <w:t>Mathematics I Video Prof. Swagato K. Ray</w:t>
        </w:r>
        <w:proofErr w:type="gramStart"/>
        <w:r w:rsidRPr="00A00FB7">
          <w:rPr>
            <w:rFonts w:ascii="Times New Roman" w:eastAsia="Times New Roman" w:hAnsi="Times New Roman" w:cs="Arial"/>
            <w:sz w:val="20"/>
            <w:szCs w:val="20"/>
            <w:lang w:bidi="ar-SA"/>
          </w:rPr>
          <w:t>,Prof</w:t>
        </w:r>
        <w:proofErr w:type="gramEnd"/>
        <w:r w:rsidRPr="00A00FB7">
          <w:rPr>
            <w:rFonts w:ascii="Times New Roman" w:eastAsia="Times New Roman" w:hAnsi="Times New Roman" w:cs="Arial"/>
            <w:sz w:val="20"/>
            <w:szCs w:val="20"/>
            <w:lang w:bidi="ar-SA"/>
          </w:rPr>
          <w:t>. Shobha Madan,Dr. P. Shunmugaraj</w:t>
        </w:r>
      </w:ins>
    </w:p>
    <w:p w14:paraId="4B91D3E6" w14:textId="77777777" w:rsidR="00AE64A2" w:rsidRPr="00A00FB7" w:rsidRDefault="00AE64A2" w:rsidP="00AE64A2">
      <w:pPr>
        <w:spacing w:after="0" w:line="20" w:lineRule="exact"/>
        <w:rPr>
          <w:ins w:id="3383" w:author="user" w:date="2020-02-05T11:36:00Z"/>
          <w:rFonts w:ascii="Times New Roman" w:eastAsia="Times New Roman" w:hAnsi="Times New Roman" w:cs="Arial"/>
          <w:sz w:val="20"/>
          <w:szCs w:val="20"/>
          <w:lang w:bidi="ar-SA"/>
        </w:rPr>
      </w:pPr>
      <w:ins w:id="3384" w:author="user" w:date="2020-02-05T11:36:00Z">
        <w:r w:rsidRPr="00296E8C">
          <w:rPr>
            <w:rFonts w:ascii="Times New Roman" w:eastAsia="Times New Roman" w:hAnsi="Times New Roman" w:cs="Arial"/>
            <w:noProof/>
            <w:sz w:val="20"/>
            <w:szCs w:val="20"/>
            <w:lang w:bidi="ar-SA"/>
            <w:rPrChange w:id="3385">
              <w:rPr>
                <w:noProof/>
                <w:lang w:bidi="ar-SA"/>
              </w:rPr>
            </w:rPrChange>
          </w:rPr>
          <mc:AlternateContent>
            <mc:Choice Requires="wps">
              <w:drawing>
                <wp:anchor distT="0" distB="0" distL="114300" distR="114300" simplePos="0" relativeHeight="251668480" behindDoc="1" locked="0" layoutInCell="1" allowOverlap="1" wp14:anchorId="4D0E09ED" wp14:editId="2E9FB49F">
                  <wp:simplePos x="0" y="0"/>
                  <wp:positionH relativeFrom="column">
                    <wp:posOffset>4787265</wp:posOffset>
                  </wp:positionH>
                  <wp:positionV relativeFrom="paragraph">
                    <wp:posOffset>-8255</wp:posOffset>
                  </wp:positionV>
                  <wp:extent cx="36195" cy="0"/>
                  <wp:effectExtent l="12065" t="11430" r="889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65pt" to="37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xu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" strokeweight=".48pt"/>
              </w:pict>
            </mc:Fallback>
          </mc:AlternateContent>
        </w:r>
      </w:ins>
    </w:p>
    <w:p w14:paraId="347AEB48" w14:textId="77777777" w:rsidR="00AE64A2" w:rsidRPr="00A00FB7" w:rsidRDefault="00AE64A2" w:rsidP="00AE64A2">
      <w:pPr>
        <w:spacing w:after="0" w:line="204" w:lineRule="auto"/>
        <w:ind w:left="720"/>
        <w:rPr>
          <w:ins w:id="3386" w:author="user" w:date="2020-02-05T11:36:00Z"/>
          <w:rFonts w:ascii="Times New Roman" w:eastAsia="Times New Roman" w:hAnsi="Times New Roman" w:cs="Arial"/>
          <w:sz w:val="24"/>
          <w:szCs w:val="20"/>
          <w:u w:val="single"/>
          <w:lang w:bidi="ar-SA"/>
        </w:rPr>
      </w:pPr>
      <w:ins w:id="3387" w:author="user" w:date="2020-02-05T11:36:00Z">
        <w:r w:rsidRPr="00A00FB7">
          <w:rPr>
            <w:rFonts w:ascii="Times New Roman" w:eastAsia="Times New Roman" w:hAnsi="Times New Roman" w:cs="Arial"/>
            <w:sz w:val="24"/>
            <w:szCs w:val="20"/>
            <w:u w:val="single"/>
            <w:lang w:bidi="ar-SA"/>
          </w:rPr>
          <w:t>http://nptel.iitm.ac.in/video.php?subjectId=122104017</w:t>
        </w:r>
      </w:ins>
    </w:p>
    <w:p w14:paraId="6AA102FE" w14:textId="77777777" w:rsidR="00AE64A2" w:rsidRPr="00A00FB7" w:rsidRDefault="00AE64A2" w:rsidP="00AE64A2">
      <w:pPr>
        <w:spacing w:after="0" w:line="15" w:lineRule="exact"/>
        <w:rPr>
          <w:ins w:id="3388" w:author="user" w:date="2020-02-05T11:36:00Z"/>
          <w:rFonts w:ascii="Times New Roman" w:eastAsia="Times New Roman" w:hAnsi="Times New Roman" w:cs="Arial"/>
          <w:sz w:val="20"/>
          <w:szCs w:val="20"/>
          <w:lang w:bidi="ar-SA"/>
        </w:rPr>
      </w:pPr>
    </w:p>
    <w:p w14:paraId="3DFCC24F" w14:textId="77777777" w:rsidR="00AE64A2" w:rsidRPr="00A00FB7" w:rsidRDefault="00AE64A2" w:rsidP="00AE64A2">
      <w:pPr>
        <w:spacing w:after="0" w:line="0" w:lineRule="atLeast"/>
        <w:ind w:left="720"/>
        <w:rPr>
          <w:ins w:id="3389" w:author="user" w:date="2020-02-05T11:36:00Z"/>
          <w:rFonts w:ascii="Times New Roman" w:eastAsia="Times New Roman" w:hAnsi="Times New Roman" w:cs="Arial"/>
          <w:sz w:val="20"/>
          <w:szCs w:val="20"/>
          <w:lang w:bidi="ar-SA"/>
        </w:rPr>
      </w:pPr>
      <w:ins w:id="3390" w:author="user" w:date="2020-02-05T11:36:00Z">
        <w:r w:rsidRPr="00A00FB7">
          <w:rPr>
            <w:rFonts w:ascii="Times New Roman" w:eastAsia="Times New Roman" w:hAnsi="Times New Roman" w:cs="Arial"/>
            <w:sz w:val="20"/>
            <w:szCs w:val="20"/>
            <w:lang w:bidi="ar-SA"/>
          </w:rPr>
          <w:t>Mathematics II Video Prof. Sunita Gakkhar, Prof. H.G. Sharma, Dr. Tanuja Srivastava IIT Roorkee</w:t>
        </w:r>
      </w:ins>
    </w:p>
    <w:p w14:paraId="24B72A17" w14:textId="77777777" w:rsidR="00AE64A2" w:rsidRPr="00A00FB7" w:rsidRDefault="00AE64A2" w:rsidP="00AE64A2">
      <w:pPr>
        <w:spacing w:after="0" w:line="20" w:lineRule="exact"/>
        <w:rPr>
          <w:ins w:id="3391" w:author="user" w:date="2020-02-05T11:36:00Z"/>
          <w:rFonts w:ascii="Times New Roman" w:eastAsia="Times New Roman" w:hAnsi="Times New Roman" w:cs="Arial"/>
          <w:sz w:val="20"/>
          <w:szCs w:val="20"/>
          <w:lang w:bidi="ar-SA"/>
        </w:rPr>
      </w:pPr>
      <w:ins w:id="3392" w:author="user" w:date="2020-02-05T11:36:00Z">
        <w:r w:rsidRPr="00296E8C">
          <w:rPr>
            <w:rFonts w:ascii="Times New Roman" w:eastAsia="Times New Roman" w:hAnsi="Times New Roman" w:cs="Arial"/>
            <w:noProof/>
            <w:sz w:val="20"/>
            <w:szCs w:val="20"/>
            <w:lang w:bidi="ar-SA"/>
            <w:rPrChange w:id="3393">
              <w:rPr>
                <w:noProof/>
                <w:lang w:bidi="ar-SA"/>
              </w:rPr>
            </w:rPrChange>
          </w:rPr>
          <mc:AlternateContent>
            <mc:Choice Requires="wps">
              <w:drawing>
                <wp:anchor distT="0" distB="0" distL="114300" distR="114300" simplePos="0" relativeHeight="251669504" behindDoc="1" locked="0" layoutInCell="1" allowOverlap="1" wp14:anchorId="3FE10457" wp14:editId="36704982">
                  <wp:simplePos x="0" y="0"/>
                  <wp:positionH relativeFrom="column">
                    <wp:posOffset>5500370</wp:posOffset>
                  </wp:positionH>
                  <wp:positionV relativeFrom="paragraph">
                    <wp:posOffset>-8255</wp:posOffset>
                  </wp:positionV>
                  <wp:extent cx="36830" cy="0"/>
                  <wp:effectExtent l="1079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65pt" to="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dfHQIAADYEAAAOAAAAZHJzL2Uyb0RvYy54bWysU8uu2jAQ3VfqP1jeQxJIKU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" strokeweight=".48pt"/>
              </w:pict>
            </mc:Fallback>
          </mc:AlternateContent>
        </w:r>
      </w:ins>
    </w:p>
    <w:p w14:paraId="21D68295" w14:textId="77777777" w:rsidR="00AE64A2" w:rsidRPr="00A00FB7" w:rsidRDefault="00AE64A2" w:rsidP="00AE64A2">
      <w:pPr>
        <w:spacing w:after="0" w:line="204" w:lineRule="auto"/>
        <w:ind w:left="720"/>
        <w:rPr>
          <w:ins w:id="3394" w:author="user" w:date="2020-02-05T11:36:00Z"/>
          <w:rFonts w:ascii="Times New Roman" w:eastAsia="Times New Roman" w:hAnsi="Times New Roman" w:cs="Arial"/>
          <w:sz w:val="24"/>
          <w:szCs w:val="20"/>
          <w:u w:val="single"/>
          <w:lang w:bidi="ar-SA"/>
        </w:rPr>
      </w:pPr>
      <w:ins w:id="3395" w:author="user" w:date="2020-02-05T11:36:00Z">
        <w:r w:rsidRPr="00A00FB7">
          <w:rPr>
            <w:rFonts w:ascii="Times New Roman" w:eastAsia="Times New Roman" w:hAnsi="Times New Roman" w:cs="Arial"/>
            <w:sz w:val="24"/>
            <w:szCs w:val="20"/>
            <w:u w:val="single"/>
            <w:lang w:bidi="ar-SA"/>
          </w:rPr>
          <w:t>http://nptel.iitm.ac.in/video.php?subjectId=122107036</w:t>
        </w:r>
      </w:ins>
    </w:p>
    <w:p w14:paraId="3D5C59E2" w14:textId="77777777" w:rsidR="00AE64A2" w:rsidRPr="00A00FB7" w:rsidRDefault="00AE64A2" w:rsidP="00AE64A2">
      <w:pPr>
        <w:spacing w:after="0" w:line="15" w:lineRule="exact"/>
        <w:rPr>
          <w:ins w:id="3396" w:author="user" w:date="2020-02-05T11:36:00Z"/>
          <w:rFonts w:ascii="Times New Roman" w:eastAsia="Times New Roman" w:hAnsi="Times New Roman" w:cs="Arial"/>
          <w:sz w:val="20"/>
          <w:szCs w:val="20"/>
          <w:lang w:bidi="ar-SA"/>
        </w:rPr>
      </w:pPr>
    </w:p>
    <w:p w14:paraId="1AF0FF15" w14:textId="77777777" w:rsidR="00AE64A2" w:rsidRPr="00A00FB7" w:rsidRDefault="00AE64A2" w:rsidP="00AE64A2">
      <w:pPr>
        <w:spacing w:after="0" w:line="0" w:lineRule="atLeast"/>
        <w:ind w:left="720"/>
        <w:rPr>
          <w:ins w:id="3397" w:author="user" w:date="2020-02-05T11:36:00Z"/>
          <w:rFonts w:ascii="Times New Roman" w:eastAsia="Times New Roman" w:hAnsi="Times New Roman" w:cs="Arial"/>
          <w:sz w:val="20"/>
          <w:szCs w:val="20"/>
          <w:lang w:bidi="ar-SA"/>
        </w:rPr>
      </w:pPr>
      <w:ins w:id="3398" w:author="user" w:date="2020-02-05T11:36:00Z">
        <w:r w:rsidRPr="00A00FB7">
          <w:rPr>
            <w:rFonts w:ascii="Times New Roman" w:eastAsia="Times New Roman" w:hAnsi="Times New Roman" w:cs="Arial"/>
            <w:sz w:val="20"/>
            <w:szCs w:val="20"/>
            <w:lang w:bidi="ar-SA"/>
          </w:rPr>
          <w:t>Mathematics III Video Prof. P.N. Agrawal, Dr. Tanuja Srivastava IIT Roorkee</w:t>
        </w:r>
      </w:ins>
    </w:p>
    <w:p w14:paraId="2A768326" w14:textId="77777777" w:rsidR="00AE64A2" w:rsidRPr="00A00FB7" w:rsidRDefault="00AE64A2" w:rsidP="00AE64A2">
      <w:pPr>
        <w:spacing w:after="0" w:line="20" w:lineRule="exact"/>
        <w:rPr>
          <w:ins w:id="3399" w:author="user" w:date="2020-02-05T11:36:00Z"/>
          <w:rFonts w:ascii="Times New Roman" w:eastAsia="Times New Roman" w:hAnsi="Times New Roman" w:cs="Arial"/>
          <w:sz w:val="20"/>
          <w:szCs w:val="20"/>
          <w:lang w:bidi="ar-SA"/>
        </w:rPr>
      </w:pPr>
      <w:ins w:id="3400" w:author="user" w:date="2020-02-05T11:36:00Z">
        <w:r w:rsidRPr="00296E8C">
          <w:rPr>
            <w:rFonts w:ascii="Times New Roman" w:eastAsia="Times New Roman" w:hAnsi="Times New Roman" w:cs="Arial"/>
            <w:noProof/>
            <w:sz w:val="20"/>
            <w:szCs w:val="20"/>
            <w:lang w:bidi="ar-SA"/>
            <w:rPrChange w:id="3401">
              <w:rPr>
                <w:noProof/>
                <w:lang w:bidi="ar-SA"/>
              </w:rPr>
            </w:rPrChange>
          </w:rPr>
          <mc:AlternateContent>
            <mc:Choice Requires="wps">
              <w:drawing>
                <wp:anchor distT="0" distB="0" distL="114300" distR="114300" simplePos="0" relativeHeight="251670528" behindDoc="1" locked="0" layoutInCell="1" allowOverlap="1" wp14:anchorId="0CC0DA25" wp14:editId="5D7D6FB8">
                  <wp:simplePos x="0" y="0"/>
                  <wp:positionH relativeFrom="column">
                    <wp:posOffset>4433570</wp:posOffset>
                  </wp:positionH>
                  <wp:positionV relativeFrom="paragraph">
                    <wp:posOffset>-8255</wp:posOffset>
                  </wp:positionV>
                  <wp:extent cx="36830" cy="0"/>
                  <wp:effectExtent l="10795" t="7620"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65pt" to="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fyGwIAADYEAAAOAAAAZHJzL2Uyb0RvYy54bWysU8GO2jAQvVfqP1i5QxJIU4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" strokeweight=".48pt"/>
              </w:pict>
            </mc:Fallback>
          </mc:AlternateContent>
        </w:r>
      </w:ins>
    </w:p>
    <w:p w14:paraId="1F921D53" w14:textId="77777777" w:rsidR="00AE64A2" w:rsidRPr="00A00FB7" w:rsidRDefault="00AE64A2" w:rsidP="00AE64A2">
      <w:pPr>
        <w:spacing w:after="0" w:line="209" w:lineRule="auto"/>
        <w:ind w:left="720"/>
        <w:rPr>
          <w:ins w:id="3402" w:author="user" w:date="2020-02-05T11:36:00Z"/>
          <w:rFonts w:ascii="Times New Roman" w:eastAsia="Times New Roman" w:hAnsi="Times New Roman" w:cs="Arial"/>
          <w:sz w:val="24"/>
          <w:szCs w:val="20"/>
          <w:u w:val="single"/>
          <w:lang w:bidi="ar-SA"/>
        </w:rPr>
      </w:pPr>
      <w:ins w:id="3403" w:author="user" w:date="2020-02-05T11:36:00Z">
        <w:r w:rsidRPr="00A00FB7">
          <w:rPr>
            <w:rFonts w:ascii="Times New Roman" w:eastAsia="Times New Roman" w:hAnsi="Times New Roman" w:cs="Arial"/>
            <w:sz w:val="24"/>
            <w:szCs w:val="20"/>
            <w:u w:val="single"/>
            <w:lang w:bidi="ar-SA"/>
          </w:rPr>
          <w:t>http://nptel.iitm.ac.in/video.php?subjectId=122107037</w:t>
        </w:r>
      </w:ins>
    </w:p>
    <w:p w14:paraId="437BCECC" w14:textId="77777777" w:rsidR="00AE64A2" w:rsidRPr="00A00FB7" w:rsidRDefault="00AE64A2" w:rsidP="00AE64A2">
      <w:pPr>
        <w:spacing w:after="0" w:line="200" w:lineRule="exact"/>
        <w:rPr>
          <w:ins w:id="3404" w:author="user" w:date="2020-02-05T11:36:00Z"/>
          <w:rFonts w:ascii="Times New Roman" w:eastAsia="Times New Roman" w:hAnsi="Times New Roman" w:cs="Arial"/>
          <w:sz w:val="20"/>
          <w:szCs w:val="20"/>
          <w:lang w:bidi="ar-SA"/>
        </w:rPr>
      </w:pPr>
    </w:p>
    <w:p w14:paraId="7FB9332F" w14:textId="77777777" w:rsidR="00AE64A2" w:rsidRPr="00A00FB7" w:rsidRDefault="00AE64A2" w:rsidP="00AE64A2">
      <w:pPr>
        <w:spacing w:after="0" w:line="200" w:lineRule="exact"/>
        <w:rPr>
          <w:ins w:id="3405" w:author="user" w:date="2020-02-05T11:36:00Z"/>
          <w:rFonts w:ascii="Times New Roman" w:eastAsia="Times New Roman" w:hAnsi="Times New Roman" w:cs="Arial"/>
          <w:sz w:val="20"/>
          <w:szCs w:val="20"/>
          <w:lang w:bidi="ar-SA"/>
        </w:rPr>
      </w:pPr>
    </w:p>
    <w:p w14:paraId="7EED926C" w14:textId="77777777" w:rsidR="00AE64A2" w:rsidRPr="00A00FB7" w:rsidRDefault="00AE64A2" w:rsidP="00AE64A2">
      <w:pPr>
        <w:spacing w:after="0" w:line="200" w:lineRule="exact"/>
        <w:rPr>
          <w:ins w:id="3406" w:author="user" w:date="2020-02-05T11:36:00Z"/>
          <w:rFonts w:ascii="Times New Roman" w:eastAsia="Times New Roman" w:hAnsi="Times New Roman" w:cs="Arial"/>
          <w:sz w:val="20"/>
          <w:szCs w:val="20"/>
          <w:lang w:bidi="ar-SA"/>
        </w:rPr>
      </w:pPr>
    </w:p>
    <w:p w14:paraId="7B173F47" w14:textId="77777777" w:rsidR="00AE64A2" w:rsidRPr="00A00FB7" w:rsidRDefault="00AE64A2" w:rsidP="00AE64A2">
      <w:pPr>
        <w:spacing w:after="0" w:line="200" w:lineRule="exact"/>
        <w:rPr>
          <w:ins w:id="3407" w:author="user" w:date="2020-02-05T11:36:00Z"/>
          <w:rFonts w:ascii="Times New Roman" w:eastAsia="Times New Roman" w:hAnsi="Times New Roman" w:cs="Arial"/>
          <w:sz w:val="20"/>
          <w:szCs w:val="20"/>
          <w:lang w:bidi="ar-SA"/>
        </w:rPr>
      </w:pPr>
    </w:p>
    <w:p w14:paraId="45E38559" w14:textId="77777777" w:rsidR="00AE64A2" w:rsidRPr="00A00FB7" w:rsidRDefault="00AE64A2" w:rsidP="00AE64A2">
      <w:pPr>
        <w:spacing w:after="0" w:line="200" w:lineRule="exact"/>
        <w:rPr>
          <w:ins w:id="3408" w:author="user" w:date="2020-02-05T11:36:00Z"/>
          <w:rFonts w:ascii="Times New Roman" w:eastAsia="Times New Roman" w:hAnsi="Times New Roman" w:cs="Arial"/>
          <w:sz w:val="20"/>
          <w:szCs w:val="20"/>
          <w:lang w:bidi="ar-SA"/>
        </w:rPr>
      </w:pPr>
    </w:p>
    <w:p w14:paraId="447F793B" w14:textId="77777777" w:rsidR="00AE64A2" w:rsidRPr="00A00FB7" w:rsidRDefault="00AE64A2" w:rsidP="00AE64A2">
      <w:pPr>
        <w:spacing w:after="0" w:line="200" w:lineRule="exact"/>
        <w:rPr>
          <w:ins w:id="3409" w:author="user" w:date="2020-02-05T11:36:00Z"/>
          <w:rFonts w:ascii="Times New Roman" w:eastAsia="Times New Roman" w:hAnsi="Times New Roman" w:cs="Arial"/>
          <w:sz w:val="20"/>
          <w:szCs w:val="20"/>
          <w:lang w:bidi="ar-SA"/>
        </w:rPr>
      </w:pPr>
    </w:p>
    <w:p w14:paraId="695A945D" w14:textId="77777777" w:rsidR="00AE64A2" w:rsidRPr="00A00FB7" w:rsidRDefault="00AE64A2" w:rsidP="00AE64A2">
      <w:pPr>
        <w:spacing w:after="0" w:line="319" w:lineRule="exact"/>
        <w:rPr>
          <w:ins w:id="3410" w:author="user" w:date="2020-02-05T11:36:00Z"/>
          <w:rFonts w:ascii="Times New Roman" w:eastAsia="Times New Roman" w:hAnsi="Times New Roman" w:cs="Arial"/>
          <w:sz w:val="20"/>
          <w:szCs w:val="20"/>
          <w:lang w:bidi="ar-SA"/>
        </w:rPr>
      </w:pPr>
    </w:p>
    <w:p w14:paraId="52FA9C02" w14:textId="77777777" w:rsidR="00AE64A2" w:rsidRPr="00A00FB7" w:rsidRDefault="00AE64A2" w:rsidP="00AE64A2">
      <w:pPr>
        <w:spacing w:after="0" w:line="0" w:lineRule="atLeast"/>
        <w:jc w:val="center"/>
        <w:rPr>
          <w:ins w:id="3411" w:author="user" w:date="2020-02-05T11:36:00Z"/>
          <w:rFonts w:ascii="Times New Roman" w:eastAsia="Times New Roman" w:hAnsi="Times New Roman" w:cs="Arial"/>
          <w:sz w:val="24"/>
          <w:szCs w:val="20"/>
          <w:lang w:bidi="ar-SA"/>
        </w:rPr>
      </w:pPr>
    </w:p>
    <w:p w14:paraId="733FEBF7" w14:textId="77777777" w:rsidR="00AE64A2" w:rsidRPr="00A00FB7" w:rsidRDefault="00AE64A2" w:rsidP="00AE64A2">
      <w:pPr>
        <w:spacing w:after="0" w:line="0" w:lineRule="atLeast"/>
        <w:jc w:val="center"/>
        <w:rPr>
          <w:ins w:id="3412" w:author="user" w:date="2020-02-05T11:36:00Z"/>
          <w:rFonts w:ascii="Times New Roman" w:eastAsia="Times New Roman" w:hAnsi="Times New Roman" w:cs="Arial"/>
          <w:sz w:val="24"/>
          <w:szCs w:val="20"/>
          <w:lang w:bidi="ar-SA"/>
        </w:rPr>
        <w:sectPr w:rsidR="00AE64A2" w:rsidRPr="00A00FB7" w:rsidSect="00B0078B">
          <w:type w:val="continuous"/>
          <w:pgSz w:w="12240" w:h="15840"/>
          <w:pgMar w:top="976" w:right="1120" w:bottom="630" w:left="1120" w:header="0" w:footer="0" w:gutter="0"/>
          <w:cols w:space="0" w:equalWidth="0">
            <w:col w:w="10000"/>
          </w:cols>
          <w:docGrid w:linePitch="360"/>
          <w:sectPrChange w:id="3413" w:author="user" w:date="2020-02-05T13:24:00Z">
            <w:sectPr w:rsidR="00AE64A2" w:rsidRPr="00A00FB7" w:rsidSect="00B0078B">
              <w:pgMar w:top="976" w:right="1120" w:bottom="1160" w:left="1120" w:header="0" w:footer="0" w:gutter="0"/>
            </w:sectPr>
          </w:sectPrChange>
        </w:sectPr>
      </w:pPr>
    </w:p>
    <w:p w14:paraId="764C4A81" w14:textId="77777777" w:rsidR="00AE64A2" w:rsidRPr="00A00FB7" w:rsidRDefault="00AE64A2" w:rsidP="00AE64A2">
      <w:pPr>
        <w:spacing w:after="0" w:line="64" w:lineRule="exact"/>
        <w:rPr>
          <w:ins w:id="3414" w:author="user" w:date="2020-02-05T11:36:00Z"/>
          <w:rFonts w:ascii="Times New Roman" w:eastAsia="Times New Roman" w:hAnsi="Times New Roman" w:cs="Arial"/>
          <w:sz w:val="20"/>
          <w:szCs w:val="20"/>
          <w:lang w:bidi="ar-SA"/>
        </w:rPr>
      </w:pPr>
      <w:bookmarkStart w:id="3415" w:name="page20"/>
      <w:bookmarkEnd w:id="3415"/>
    </w:p>
    <w:p w14:paraId="2A81B51E" w14:textId="77777777" w:rsidR="00AE64A2" w:rsidRPr="00A00FB7" w:rsidRDefault="00AE64A2" w:rsidP="00AE64A2">
      <w:pPr>
        <w:spacing w:after="0" w:line="221" w:lineRule="exact"/>
        <w:rPr>
          <w:ins w:id="3416" w:author="user" w:date="2020-02-05T11:36:00Z"/>
          <w:rFonts w:ascii="Times New Roman" w:eastAsia="Times New Roman" w:hAnsi="Times New Roman" w:cs="Arial"/>
          <w:sz w:val="20"/>
          <w:szCs w:val="20"/>
          <w:lang w:bidi="ar-SA"/>
        </w:rPr>
      </w:pPr>
    </w:p>
    <w:p w14:paraId="0A450A51" w14:textId="77777777" w:rsidR="00F74C5E" w:rsidRDefault="00F74C5E" w:rsidP="0094397B">
      <w:pPr>
        <w:spacing w:before="100" w:beforeAutospacing="1" w:after="100" w:afterAutospacing="1" w:line="360" w:lineRule="auto"/>
        <w:ind w:right="-22"/>
        <w:rPr>
          <w:ins w:id="3417" w:author="user" w:date="2020-01-30T15:13:00Z"/>
          <w:rFonts w:ascii="Times New Roman" w:hAnsi="Times New Roman" w:cs="Times New Roman"/>
          <w:b/>
          <w:bCs/>
          <w:sz w:val="24"/>
          <w:szCs w:val="24"/>
        </w:rPr>
      </w:pPr>
    </w:p>
    <w:p w14:paraId="6A9E129C" w14:textId="77777777" w:rsidR="000B57BE" w:rsidRDefault="000B57BE" w:rsidP="0094397B">
      <w:pPr>
        <w:spacing w:before="100" w:beforeAutospacing="1" w:after="100" w:afterAutospacing="1" w:line="360" w:lineRule="auto"/>
        <w:ind w:right="-22"/>
        <w:rPr>
          <w:ins w:id="3418" w:author="user" w:date="2020-03-03T09:46:00Z"/>
          <w:rFonts w:ascii="Times New Roman" w:hAnsi="Times New Roman" w:cs="Times New Roman"/>
          <w:b/>
          <w:bCs/>
          <w:sz w:val="24"/>
          <w:szCs w:val="24"/>
        </w:rPr>
      </w:pPr>
    </w:p>
    <w:p w14:paraId="7AB65A82" w14:textId="77777777" w:rsidR="00BE06A7" w:rsidRDefault="00BE06A7" w:rsidP="0094397B">
      <w:pPr>
        <w:spacing w:before="100" w:beforeAutospacing="1" w:after="100" w:afterAutospacing="1" w:line="360" w:lineRule="auto"/>
        <w:ind w:right="-22"/>
        <w:rPr>
          <w:ins w:id="3419" w:author="user" w:date="2020-03-03T09:46:00Z"/>
          <w:rFonts w:ascii="Times New Roman" w:hAnsi="Times New Roman" w:cs="Times New Roman"/>
          <w:b/>
          <w:bCs/>
          <w:sz w:val="24"/>
          <w:szCs w:val="24"/>
        </w:rPr>
      </w:pPr>
    </w:p>
    <w:p w14:paraId="40BB2DE1" w14:textId="77777777" w:rsidR="00BE06A7" w:rsidRDefault="00BE06A7" w:rsidP="0094397B">
      <w:pPr>
        <w:spacing w:before="100" w:beforeAutospacing="1" w:after="100" w:afterAutospacing="1" w:line="360" w:lineRule="auto"/>
        <w:ind w:right="-22"/>
        <w:rPr>
          <w:ins w:id="3420" w:author="user" w:date="2020-03-03T09:46:00Z"/>
          <w:rFonts w:ascii="Times New Roman" w:hAnsi="Times New Roman" w:cs="Times New Roman"/>
          <w:b/>
          <w:bCs/>
          <w:sz w:val="24"/>
          <w:szCs w:val="24"/>
        </w:rPr>
      </w:pPr>
    </w:p>
    <w:p w14:paraId="67DBE5EE" w14:textId="77777777" w:rsidR="00BE06A7" w:rsidRDefault="00BE06A7" w:rsidP="0094397B">
      <w:pPr>
        <w:spacing w:before="100" w:beforeAutospacing="1" w:after="100" w:afterAutospacing="1" w:line="360" w:lineRule="auto"/>
        <w:ind w:right="-22"/>
        <w:rPr>
          <w:ins w:id="3421" w:author="user" w:date="2020-03-03T09:46:00Z"/>
          <w:rFonts w:ascii="Times New Roman" w:hAnsi="Times New Roman" w:cs="Times New Roman"/>
          <w:b/>
          <w:bCs/>
          <w:sz w:val="24"/>
          <w:szCs w:val="24"/>
        </w:rPr>
      </w:pPr>
    </w:p>
    <w:p w14:paraId="7A10C974" w14:textId="77777777" w:rsidR="00BE06A7" w:rsidRDefault="00BE06A7" w:rsidP="0094397B">
      <w:pPr>
        <w:spacing w:before="100" w:beforeAutospacing="1" w:after="100" w:afterAutospacing="1" w:line="360" w:lineRule="auto"/>
        <w:ind w:right="-22"/>
        <w:rPr>
          <w:ins w:id="3422" w:author="user" w:date="2020-03-03T09:46:00Z"/>
          <w:rFonts w:ascii="Times New Roman" w:hAnsi="Times New Roman" w:cs="Times New Roman"/>
          <w:b/>
          <w:bCs/>
          <w:sz w:val="24"/>
          <w:szCs w:val="24"/>
        </w:rPr>
      </w:pPr>
    </w:p>
    <w:p w14:paraId="710D59DA" w14:textId="77777777" w:rsidR="00BE06A7" w:rsidRDefault="00BE06A7" w:rsidP="0094397B">
      <w:pPr>
        <w:spacing w:before="100" w:beforeAutospacing="1" w:after="100" w:afterAutospacing="1" w:line="360" w:lineRule="auto"/>
        <w:ind w:right="-22"/>
        <w:rPr>
          <w:ins w:id="3423" w:author="user" w:date="2020-03-03T09:46:00Z"/>
          <w:rFonts w:ascii="Times New Roman" w:hAnsi="Times New Roman" w:cs="Times New Roman"/>
          <w:b/>
          <w:bCs/>
          <w:sz w:val="24"/>
          <w:szCs w:val="24"/>
        </w:rPr>
      </w:pPr>
    </w:p>
    <w:p w14:paraId="283D03FF" w14:textId="77777777" w:rsidR="00BE06A7" w:rsidRDefault="00BE06A7" w:rsidP="0094397B">
      <w:pPr>
        <w:spacing w:before="100" w:beforeAutospacing="1" w:after="100" w:afterAutospacing="1" w:line="360" w:lineRule="auto"/>
        <w:ind w:right="-22"/>
        <w:rPr>
          <w:ins w:id="3424" w:author="user" w:date="2020-03-03T09:46:00Z"/>
          <w:rFonts w:ascii="Times New Roman" w:hAnsi="Times New Roman" w:cs="Times New Roman"/>
          <w:b/>
          <w:bCs/>
          <w:sz w:val="24"/>
          <w:szCs w:val="24"/>
        </w:rPr>
      </w:pPr>
    </w:p>
    <w:p w14:paraId="47CF1498" w14:textId="77777777" w:rsidR="00BE06A7" w:rsidRDefault="00BE06A7" w:rsidP="0094397B">
      <w:pPr>
        <w:spacing w:before="100" w:beforeAutospacing="1" w:after="100" w:afterAutospacing="1" w:line="360" w:lineRule="auto"/>
        <w:ind w:right="-22"/>
        <w:rPr>
          <w:ins w:id="3425" w:author="user" w:date="2020-02-10T15:41:00Z"/>
          <w:rFonts w:ascii="Times New Roman" w:hAnsi="Times New Roman" w:cs="Times New Roman"/>
          <w:b/>
          <w:bCs/>
          <w:sz w:val="24"/>
          <w:szCs w:val="24"/>
        </w:rPr>
      </w:pPr>
    </w:p>
    <w:p w14:paraId="613165FF" w14:textId="77777777" w:rsidR="00872689" w:rsidRDefault="00872689" w:rsidP="0094397B">
      <w:pPr>
        <w:spacing w:before="100" w:beforeAutospacing="1" w:after="100" w:afterAutospacing="1" w:line="360" w:lineRule="auto"/>
        <w:ind w:right="-22"/>
        <w:rPr>
          <w:ins w:id="3426" w:author="user" w:date="2020-02-10T15:41:00Z"/>
          <w:rFonts w:ascii="Times New Roman" w:hAnsi="Times New Roman" w:cs="Times New Roman"/>
          <w:b/>
          <w:bCs/>
          <w:sz w:val="24"/>
          <w:szCs w:val="24"/>
        </w:rPr>
      </w:pPr>
    </w:p>
    <w:p w14:paraId="4EC6E418" w14:textId="15A96905" w:rsidR="0094397B" w:rsidRPr="00872689" w:rsidRDefault="0094397B">
      <w:pPr>
        <w:pStyle w:val="NoSpacing"/>
        <w:rPr>
          <w:ins w:id="3427" w:author="user" w:date="2020-01-29T11:13:00Z"/>
          <w:rFonts w:ascii="Times New Roman" w:hAnsi="Times New Roman" w:cs="Times New Roman"/>
          <w:b/>
          <w:rPrChange w:id="3428" w:author="user" w:date="2020-02-10T15:42:00Z">
            <w:rPr>
              <w:ins w:id="3429" w:author="user" w:date="2020-01-29T11:13:00Z"/>
            </w:rPr>
          </w:rPrChange>
        </w:rPr>
        <w:pPrChange w:id="3430" w:author="user" w:date="2020-02-10T15:42:00Z">
          <w:pPr>
            <w:spacing w:before="100" w:beforeAutospacing="1" w:after="100" w:afterAutospacing="1" w:line="360" w:lineRule="auto"/>
            <w:ind w:right="-22"/>
          </w:pPr>
        </w:pPrChange>
      </w:pPr>
      <w:ins w:id="3431" w:author="user" w:date="2020-01-29T11:13:00Z">
        <w:r w:rsidRPr="00872689">
          <w:rPr>
            <w:rFonts w:ascii="Times New Roman" w:hAnsi="Times New Roman" w:cs="Times New Roman"/>
            <w:b/>
            <w:rPrChange w:id="3432" w:author="user" w:date="2020-02-10T15:42:00Z">
              <w:rPr/>
            </w:rPrChange>
          </w:rPr>
          <w:lastRenderedPageBreak/>
          <w:t xml:space="preserve">Course Code: </w:t>
        </w:r>
      </w:ins>
      <w:ins w:id="3433" w:author="user" w:date="2020-01-30T15:13:00Z">
        <w:r w:rsidR="00F74C5E" w:rsidRPr="00872689">
          <w:rPr>
            <w:rFonts w:ascii="Times New Roman" w:hAnsi="Times New Roman" w:cs="Times New Roman"/>
            <w:b/>
            <w:rPrChange w:id="3434" w:author="user" w:date="2020-02-10T15:42:00Z">
              <w:rPr/>
            </w:rPrChange>
          </w:rPr>
          <w:t>SJ</w:t>
        </w:r>
      </w:ins>
      <w:ins w:id="3435" w:author="user" w:date="2020-01-29T11:17:00Z">
        <w:r w:rsidRPr="00872689">
          <w:rPr>
            <w:rFonts w:ascii="Times New Roman" w:hAnsi="Times New Roman" w:cs="Times New Roman"/>
            <w:b/>
            <w:rPrChange w:id="3436" w:author="user" w:date="2020-02-10T15:42:00Z">
              <w:rPr/>
            </w:rPrChange>
          </w:rPr>
          <w:t>PHY2</w:t>
        </w:r>
      </w:ins>
      <w:ins w:id="3437" w:author="user" w:date="2020-01-29T11:29:00Z">
        <w:r w:rsidR="00906AE1" w:rsidRPr="00872689">
          <w:rPr>
            <w:rFonts w:ascii="Times New Roman" w:hAnsi="Times New Roman" w:cs="Times New Roman"/>
            <w:b/>
            <w:rPrChange w:id="3438" w:author="user" w:date="2020-02-10T15:42:00Z">
              <w:rPr/>
            </w:rPrChange>
          </w:rPr>
          <w:t>C07</w:t>
        </w:r>
      </w:ins>
    </w:p>
    <w:p w14:paraId="3F294CDA" w14:textId="5AF41794" w:rsidR="0094397B" w:rsidRDefault="0094397B">
      <w:pPr>
        <w:pStyle w:val="NoSpacing"/>
        <w:rPr>
          <w:ins w:id="3439" w:author="user" w:date="2020-02-10T15:42:00Z"/>
          <w:rFonts w:ascii="Times New Roman" w:hAnsi="Times New Roman" w:cs="Times New Roman"/>
          <w:b/>
        </w:rPr>
        <w:pPrChange w:id="3440" w:author="user" w:date="2020-02-10T15:42:00Z">
          <w:pPr>
            <w:autoSpaceDE w:val="0"/>
            <w:autoSpaceDN w:val="0"/>
            <w:adjustRightInd w:val="0"/>
            <w:spacing w:before="100" w:beforeAutospacing="1" w:after="100" w:afterAutospacing="1" w:line="360" w:lineRule="auto"/>
            <w:ind w:right="-22"/>
          </w:pPr>
        </w:pPrChange>
      </w:pPr>
      <w:ins w:id="3441" w:author="user" w:date="2020-01-29T11:13:00Z">
        <w:r w:rsidRPr="00872689">
          <w:rPr>
            <w:rFonts w:ascii="Times New Roman" w:hAnsi="Times New Roman" w:cs="Times New Roman"/>
            <w:b/>
            <w:rPrChange w:id="3442" w:author="user" w:date="2020-02-10T15:42:00Z">
              <w:rPr/>
            </w:rPrChange>
          </w:rPr>
          <w:t>Name of the Course</w:t>
        </w:r>
      </w:ins>
      <w:ins w:id="3443" w:author="user" w:date="2020-01-29T11:29:00Z">
        <w:r w:rsidR="00906AE1" w:rsidRPr="00872689">
          <w:rPr>
            <w:rFonts w:ascii="Times New Roman" w:hAnsi="Times New Roman" w:cs="Times New Roman"/>
            <w:b/>
            <w:rPrChange w:id="3444" w:author="user" w:date="2020-02-10T15:42:00Z">
              <w:rPr/>
            </w:rPrChange>
          </w:rPr>
          <w:t>:  STATISTICAL MECHANICS</w:t>
        </w:r>
      </w:ins>
    </w:p>
    <w:p w14:paraId="3413C347" w14:textId="77777777" w:rsidR="00872689" w:rsidRPr="00872689" w:rsidRDefault="00872689">
      <w:pPr>
        <w:pStyle w:val="NoSpacing"/>
        <w:rPr>
          <w:ins w:id="3445" w:author="user" w:date="2020-01-29T11:13:00Z"/>
          <w:rFonts w:ascii="Times New Roman" w:hAnsi="Times New Roman" w:cs="Times New Roman"/>
          <w:b/>
          <w:rPrChange w:id="3446" w:author="user" w:date="2020-02-10T15:42:00Z">
            <w:rPr>
              <w:ins w:id="3447" w:author="user" w:date="2020-01-29T11:13:00Z"/>
            </w:rPr>
          </w:rPrChange>
        </w:rPr>
        <w:pPrChange w:id="3448" w:author="user" w:date="2020-02-10T15:42:00Z">
          <w:pPr>
            <w:autoSpaceDE w:val="0"/>
            <w:autoSpaceDN w:val="0"/>
            <w:adjustRightInd w:val="0"/>
            <w:spacing w:before="100" w:beforeAutospacing="1" w:after="100" w:afterAutospacing="1" w:line="360" w:lineRule="auto"/>
            <w:ind w:right="-22"/>
          </w:pPr>
        </w:pPrChange>
      </w:pPr>
    </w:p>
    <w:tbl>
      <w:tblPr>
        <w:tblStyle w:val="TableGrid"/>
        <w:tblW w:w="0" w:type="auto"/>
        <w:tblLook w:val="04A0" w:firstRow="1" w:lastRow="0" w:firstColumn="1" w:lastColumn="0" w:noHBand="0" w:noVBand="1"/>
      </w:tblPr>
      <w:tblGrid>
        <w:gridCol w:w="1398"/>
        <w:gridCol w:w="3300"/>
        <w:gridCol w:w="1080"/>
        <w:gridCol w:w="990"/>
        <w:gridCol w:w="776"/>
        <w:gridCol w:w="1021"/>
      </w:tblGrid>
      <w:tr w:rsidR="00C638B4" w:rsidRPr="00B1492D" w14:paraId="7A8DDBBD" w14:textId="77777777" w:rsidTr="004309DB">
        <w:trPr>
          <w:trHeight w:val="576"/>
          <w:ins w:id="3449" w:author="user" w:date="2020-01-29T11:13:00Z"/>
        </w:trPr>
        <w:tc>
          <w:tcPr>
            <w:tcW w:w="1398" w:type="dxa"/>
            <w:vAlign w:val="center"/>
          </w:tcPr>
          <w:p w14:paraId="71DFDC4F" w14:textId="77777777" w:rsidR="00C638B4" w:rsidRDefault="00C638B4" w:rsidP="0094397B">
            <w:pPr>
              <w:autoSpaceDE w:val="0"/>
              <w:autoSpaceDN w:val="0"/>
              <w:adjustRightInd w:val="0"/>
              <w:spacing w:before="100" w:beforeAutospacing="1" w:after="100" w:afterAutospacing="1" w:line="360" w:lineRule="auto"/>
              <w:ind w:right="-22"/>
              <w:jc w:val="center"/>
              <w:rPr>
                <w:ins w:id="3450" w:author="user" w:date="2020-02-10T15:42:00Z"/>
                <w:rFonts w:ascii="Times New Roman" w:hAnsi="Times New Roman" w:cs="Times New Roman"/>
                <w:sz w:val="24"/>
                <w:szCs w:val="24"/>
              </w:rPr>
            </w:pPr>
          </w:p>
          <w:p w14:paraId="052044F9" w14:textId="77777777" w:rsidR="00872689" w:rsidRPr="00B1492D" w:rsidRDefault="00872689" w:rsidP="0094397B">
            <w:pPr>
              <w:autoSpaceDE w:val="0"/>
              <w:autoSpaceDN w:val="0"/>
              <w:adjustRightInd w:val="0"/>
              <w:spacing w:before="100" w:beforeAutospacing="1" w:after="100" w:afterAutospacing="1" w:line="360" w:lineRule="auto"/>
              <w:ind w:right="-22"/>
              <w:jc w:val="center"/>
              <w:rPr>
                <w:ins w:id="3451" w:author="user" w:date="2020-01-29T11:13:00Z"/>
                <w:rFonts w:ascii="Times New Roman" w:hAnsi="Times New Roman" w:cs="Times New Roman"/>
                <w:sz w:val="24"/>
                <w:szCs w:val="24"/>
              </w:rPr>
            </w:pPr>
          </w:p>
        </w:tc>
        <w:tc>
          <w:tcPr>
            <w:tcW w:w="3300" w:type="dxa"/>
            <w:vAlign w:val="center"/>
          </w:tcPr>
          <w:p w14:paraId="4202A56D"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52" w:author="user" w:date="2020-01-29T11:13:00Z"/>
                <w:rFonts w:ascii="Times New Roman" w:hAnsi="Times New Roman" w:cs="Times New Roman"/>
                <w:sz w:val="24"/>
                <w:szCs w:val="24"/>
              </w:rPr>
            </w:pPr>
            <w:ins w:id="3453" w:author="user" w:date="2020-01-29T11:13:00Z">
              <w:r w:rsidRPr="00B1492D">
                <w:rPr>
                  <w:rFonts w:ascii="Times New Roman" w:hAnsi="Times New Roman" w:cs="Times New Roman"/>
                  <w:sz w:val="24"/>
                  <w:szCs w:val="24"/>
                </w:rPr>
                <w:t>Course Outcome</w:t>
              </w:r>
            </w:ins>
          </w:p>
        </w:tc>
        <w:tc>
          <w:tcPr>
            <w:tcW w:w="1080" w:type="dxa"/>
            <w:vAlign w:val="center"/>
          </w:tcPr>
          <w:p w14:paraId="7A911D70"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54" w:author="user" w:date="2020-01-29T11:13:00Z"/>
                <w:rFonts w:ascii="Times New Roman" w:hAnsi="Times New Roman" w:cs="Times New Roman"/>
                <w:sz w:val="24"/>
                <w:szCs w:val="24"/>
              </w:rPr>
            </w:pPr>
            <w:ins w:id="3455" w:author="user" w:date="2020-01-29T11:13:00Z">
              <w:r w:rsidRPr="00B1492D">
                <w:rPr>
                  <w:rFonts w:ascii="Times New Roman" w:hAnsi="Times New Roman" w:cs="Times New Roman"/>
                  <w:sz w:val="24"/>
                  <w:szCs w:val="24"/>
                </w:rPr>
                <w:t>POs/ PSOs</w:t>
              </w:r>
            </w:ins>
          </w:p>
        </w:tc>
        <w:tc>
          <w:tcPr>
            <w:tcW w:w="990" w:type="dxa"/>
            <w:vAlign w:val="center"/>
          </w:tcPr>
          <w:p w14:paraId="2C233F89"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56" w:author="user" w:date="2020-01-29T11:13:00Z"/>
                <w:rFonts w:ascii="Times New Roman" w:hAnsi="Times New Roman" w:cs="Times New Roman"/>
                <w:sz w:val="24"/>
                <w:szCs w:val="24"/>
              </w:rPr>
            </w:pPr>
            <w:ins w:id="3457" w:author="user" w:date="2020-01-29T11:13:00Z">
              <w:r w:rsidRPr="00B1492D">
                <w:rPr>
                  <w:rFonts w:ascii="Times New Roman" w:hAnsi="Times New Roman" w:cs="Times New Roman"/>
                  <w:sz w:val="24"/>
                  <w:szCs w:val="24"/>
                </w:rPr>
                <w:t>CL</w:t>
              </w:r>
            </w:ins>
          </w:p>
        </w:tc>
        <w:tc>
          <w:tcPr>
            <w:tcW w:w="776" w:type="dxa"/>
            <w:vAlign w:val="center"/>
          </w:tcPr>
          <w:p w14:paraId="5F492955"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58" w:author="user" w:date="2020-01-29T11:13:00Z"/>
                <w:rFonts w:ascii="Times New Roman" w:hAnsi="Times New Roman" w:cs="Times New Roman"/>
                <w:sz w:val="24"/>
                <w:szCs w:val="24"/>
              </w:rPr>
            </w:pPr>
            <w:ins w:id="3459" w:author="user" w:date="2020-01-29T11:13:00Z">
              <w:r w:rsidRPr="00B1492D">
                <w:rPr>
                  <w:rFonts w:ascii="Times New Roman" w:hAnsi="Times New Roman" w:cs="Times New Roman"/>
                  <w:sz w:val="24"/>
                  <w:szCs w:val="24"/>
                </w:rPr>
                <w:t>KC</w:t>
              </w:r>
            </w:ins>
          </w:p>
        </w:tc>
        <w:tc>
          <w:tcPr>
            <w:tcW w:w="1021" w:type="dxa"/>
            <w:vAlign w:val="center"/>
          </w:tcPr>
          <w:p w14:paraId="14C3956C"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60" w:author="user" w:date="2020-01-29T11:13:00Z"/>
                <w:rFonts w:ascii="Times New Roman" w:hAnsi="Times New Roman" w:cs="Times New Roman"/>
                <w:sz w:val="24"/>
                <w:szCs w:val="24"/>
              </w:rPr>
            </w:pPr>
            <w:ins w:id="3461" w:author="user" w:date="2020-01-29T11:13:00Z">
              <w:r w:rsidRPr="00B1492D">
                <w:rPr>
                  <w:rFonts w:ascii="Times New Roman" w:hAnsi="Times New Roman" w:cs="Times New Roman"/>
                  <w:sz w:val="24"/>
                  <w:szCs w:val="24"/>
                </w:rPr>
                <w:t>Class Sessions</w:t>
              </w:r>
            </w:ins>
          </w:p>
          <w:p w14:paraId="2E480729"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62" w:author="user" w:date="2020-01-29T11:13:00Z"/>
                <w:rFonts w:ascii="Times New Roman" w:hAnsi="Times New Roman" w:cs="Times New Roman"/>
                <w:sz w:val="24"/>
                <w:szCs w:val="24"/>
              </w:rPr>
            </w:pPr>
            <w:ins w:id="3463" w:author="user" w:date="2020-01-29T11:13: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C638B4" w:rsidRPr="00B1492D" w14:paraId="1067BFD1" w14:textId="77777777" w:rsidTr="004309DB">
        <w:trPr>
          <w:trHeight w:val="576"/>
          <w:ins w:id="3464" w:author="user" w:date="2020-01-29T11:13:00Z"/>
        </w:trPr>
        <w:tc>
          <w:tcPr>
            <w:tcW w:w="1398" w:type="dxa"/>
            <w:vAlign w:val="center"/>
          </w:tcPr>
          <w:p w14:paraId="2F33E77C"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465" w:author="user" w:date="2020-01-29T11:13:00Z"/>
                <w:rFonts w:ascii="Times New Roman" w:hAnsi="Times New Roman" w:cs="Times New Roman"/>
                <w:sz w:val="24"/>
                <w:szCs w:val="24"/>
              </w:rPr>
            </w:pPr>
            <w:ins w:id="3466" w:author="user" w:date="2020-01-29T11:13:00Z">
              <w:r w:rsidRPr="00B1492D">
                <w:rPr>
                  <w:rFonts w:ascii="Times New Roman" w:hAnsi="Times New Roman" w:cs="Times New Roman"/>
                  <w:sz w:val="24"/>
                  <w:szCs w:val="24"/>
                </w:rPr>
                <w:t>CO1</w:t>
              </w:r>
            </w:ins>
          </w:p>
        </w:tc>
        <w:tc>
          <w:tcPr>
            <w:tcW w:w="3300" w:type="dxa"/>
            <w:vAlign w:val="center"/>
          </w:tcPr>
          <w:p w14:paraId="75444368" w14:textId="097377D5" w:rsidR="00C638B4" w:rsidRPr="00B1492D" w:rsidRDefault="00C638B4">
            <w:pPr>
              <w:autoSpaceDE w:val="0"/>
              <w:autoSpaceDN w:val="0"/>
              <w:adjustRightInd w:val="0"/>
              <w:spacing w:before="100" w:beforeAutospacing="1" w:after="100" w:afterAutospacing="1"/>
              <w:ind w:right="-22"/>
              <w:rPr>
                <w:ins w:id="3467" w:author="user" w:date="2020-01-29T11:13:00Z"/>
                <w:rFonts w:ascii="Times New Roman" w:hAnsi="Times New Roman" w:cs="Times New Roman"/>
                <w:sz w:val="24"/>
                <w:szCs w:val="24"/>
                <w:lang w:bidi="ml-IN"/>
              </w:rPr>
              <w:pPrChange w:id="3468" w:author="user" w:date="2020-02-10T15:45:00Z">
                <w:pPr>
                  <w:autoSpaceDE w:val="0"/>
                  <w:autoSpaceDN w:val="0"/>
                  <w:adjustRightInd w:val="0"/>
                  <w:spacing w:before="100" w:beforeAutospacing="1" w:after="100" w:afterAutospacing="1" w:line="360" w:lineRule="auto"/>
                  <w:ind w:right="-22"/>
                  <w:jc w:val="center"/>
                </w:pPr>
              </w:pPrChange>
            </w:pPr>
            <w:ins w:id="3469" w:author="user" w:date="2020-01-29T11:31:00Z">
              <w:r>
                <w:rPr>
                  <w:rFonts w:ascii="Times New Roman" w:hAnsi="Times New Roman" w:cs="Times New Roman"/>
                  <w:sz w:val="24"/>
                  <w:szCs w:val="24"/>
                </w:rPr>
                <w:t>Understanding the basic ideas of statistical mechanics</w:t>
              </w:r>
            </w:ins>
            <w:ins w:id="3470" w:author="user" w:date="2020-01-29T11:32:00Z">
              <w:r>
                <w:rPr>
                  <w:rFonts w:ascii="Times New Roman" w:hAnsi="Times New Roman" w:cs="Times New Roman"/>
                  <w:sz w:val="24"/>
                  <w:szCs w:val="24"/>
                </w:rPr>
                <w:t xml:space="preserve"> and its link with thermodynamics  </w:t>
              </w:r>
            </w:ins>
          </w:p>
        </w:tc>
        <w:tc>
          <w:tcPr>
            <w:tcW w:w="1080" w:type="dxa"/>
            <w:vAlign w:val="center"/>
          </w:tcPr>
          <w:p w14:paraId="56DAD1EF" w14:textId="6DEFA25B" w:rsidR="00C638B4" w:rsidRPr="00B1492D" w:rsidRDefault="00C638B4" w:rsidP="0094397B">
            <w:pPr>
              <w:autoSpaceDE w:val="0"/>
              <w:autoSpaceDN w:val="0"/>
              <w:adjustRightInd w:val="0"/>
              <w:spacing w:before="100" w:beforeAutospacing="1" w:after="100" w:afterAutospacing="1" w:line="360" w:lineRule="auto"/>
              <w:ind w:right="-22"/>
              <w:jc w:val="center"/>
              <w:rPr>
                <w:ins w:id="3471" w:author="user" w:date="2020-01-29T11:13:00Z"/>
                <w:rFonts w:ascii="Times New Roman" w:hAnsi="Times New Roman" w:cs="Times New Roman"/>
                <w:sz w:val="24"/>
                <w:szCs w:val="24"/>
              </w:rPr>
            </w:pPr>
            <w:ins w:id="3472" w:author="user" w:date="2020-02-05T11:44:00Z">
              <w:r>
                <w:rPr>
                  <w:rFonts w:ascii="Times New Roman" w:hAnsi="Times New Roman" w:cs="Times New Roman"/>
                  <w:sz w:val="24"/>
                  <w:szCs w:val="24"/>
                </w:rPr>
                <w:t>PSO1</w:t>
              </w:r>
            </w:ins>
          </w:p>
        </w:tc>
        <w:tc>
          <w:tcPr>
            <w:tcW w:w="990" w:type="dxa"/>
            <w:vAlign w:val="center"/>
          </w:tcPr>
          <w:p w14:paraId="23B4A00F" w14:textId="20B06BA0" w:rsidR="00C638B4" w:rsidRPr="00B1492D" w:rsidRDefault="00C638B4" w:rsidP="0094397B">
            <w:pPr>
              <w:autoSpaceDE w:val="0"/>
              <w:autoSpaceDN w:val="0"/>
              <w:adjustRightInd w:val="0"/>
              <w:spacing w:before="100" w:beforeAutospacing="1" w:after="100" w:afterAutospacing="1" w:line="360" w:lineRule="auto"/>
              <w:ind w:right="-22"/>
              <w:jc w:val="center"/>
              <w:rPr>
                <w:ins w:id="3473" w:author="user" w:date="2020-01-29T11:13:00Z"/>
                <w:rFonts w:ascii="Times New Roman" w:hAnsi="Times New Roman" w:cs="Times New Roman"/>
                <w:sz w:val="24"/>
                <w:szCs w:val="24"/>
              </w:rPr>
            </w:pPr>
            <w:ins w:id="3474" w:author="user" w:date="2020-02-05T10:54:00Z">
              <w:r>
                <w:rPr>
                  <w:rFonts w:ascii="Times New Roman" w:hAnsi="Times New Roman" w:cs="Times New Roman"/>
                  <w:sz w:val="24"/>
                  <w:szCs w:val="24"/>
                </w:rPr>
                <w:t>U</w:t>
              </w:r>
            </w:ins>
          </w:p>
        </w:tc>
        <w:tc>
          <w:tcPr>
            <w:tcW w:w="776" w:type="dxa"/>
            <w:vAlign w:val="center"/>
          </w:tcPr>
          <w:p w14:paraId="2B1DA361" w14:textId="77777777" w:rsidR="00C638B4" w:rsidRDefault="00C638B4" w:rsidP="0094397B">
            <w:pPr>
              <w:autoSpaceDE w:val="0"/>
              <w:autoSpaceDN w:val="0"/>
              <w:adjustRightInd w:val="0"/>
              <w:spacing w:before="100" w:beforeAutospacing="1" w:after="100" w:afterAutospacing="1" w:line="360" w:lineRule="auto"/>
              <w:ind w:right="-22"/>
              <w:jc w:val="center"/>
              <w:rPr>
                <w:ins w:id="3475" w:author="user" w:date="2020-02-05T10:54:00Z"/>
                <w:rFonts w:ascii="Times New Roman" w:hAnsi="Times New Roman" w:cs="Times New Roman"/>
                <w:sz w:val="24"/>
                <w:szCs w:val="24"/>
              </w:rPr>
            </w:pPr>
            <w:ins w:id="3476" w:author="user" w:date="2020-02-05T10:54:00Z">
              <w:r>
                <w:rPr>
                  <w:rFonts w:ascii="Times New Roman" w:hAnsi="Times New Roman" w:cs="Times New Roman"/>
                  <w:sz w:val="24"/>
                  <w:szCs w:val="24"/>
                </w:rPr>
                <w:t>C</w:t>
              </w:r>
            </w:ins>
          </w:p>
          <w:p w14:paraId="636D17F1" w14:textId="5D59628C" w:rsidR="00C638B4" w:rsidRPr="00B1492D" w:rsidRDefault="00C638B4" w:rsidP="0094397B">
            <w:pPr>
              <w:autoSpaceDE w:val="0"/>
              <w:autoSpaceDN w:val="0"/>
              <w:adjustRightInd w:val="0"/>
              <w:spacing w:before="100" w:beforeAutospacing="1" w:after="100" w:afterAutospacing="1" w:line="360" w:lineRule="auto"/>
              <w:ind w:right="-22"/>
              <w:jc w:val="center"/>
              <w:rPr>
                <w:ins w:id="3477" w:author="user" w:date="2020-01-29T11:13:00Z"/>
                <w:rFonts w:ascii="Times New Roman" w:hAnsi="Times New Roman" w:cs="Times New Roman"/>
                <w:sz w:val="24"/>
                <w:szCs w:val="24"/>
              </w:rPr>
            </w:pPr>
            <w:ins w:id="3478" w:author="user" w:date="2020-02-05T10:54:00Z">
              <w:r>
                <w:rPr>
                  <w:rFonts w:ascii="Times New Roman" w:hAnsi="Times New Roman" w:cs="Times New Roman"/>
                  <w:sz w:val="24"/>
                  <w:szCs w:val="24"/>
                </w:rPr>
                <w:t>F</w:t>
              </w:r>
            </w:ins>
          </w:p>
        </w:tc>
        <w:tc>
          <w:tcPr>
            <w:tcW w:w="1021" w:type="dxa"/>
            <w:vAlign w:val="center"/>
          </w:tcPr>
          <w:p w14:paraId="6B3C771A" w14:textId="36590028" w:rsidR="00C638B4" w:rsidRPr="00B1492D" w:rsidRDefault="00C638B4" w:rsidP="0094397B">
            <w:pPr>
              <w:autoSpaceDE w:val="0"/>
              <w:autoSpaceDN w:val="0"/>
              <w:adjustRightInd w:val="0"/>
              <w:spacing w:before="100" w:beforeAutospacing="1" w:after="100" w:afterAutospacing="1" w:line="360" w:lineRule="auto"/>
              <w:ind w:right="-22"/>
              <w:jc w:val="center"/>
              <w:rPr>
                <w:ins w:id="3479" w:author="user" w:date="2020-01-29T11:13:00Z"/>
                <w:rFonts w:ascii="Times New Roman" w:hAnsi="Times New Roman" w:cs="Times New Roman"/>
                <w:sz w:val="24"/>
                <w:szCs w:val="24"/>
              </w:rPr>
            </w:pPr>
            <w:ins w:id="3480" w:author="user" w:date="2020-01-29T11:40:00Z">
              <w:r>
                <w:rPr>
                  <w:rFonts w:ascii="Times New Roman" w:hAnsi="Times New Roman" w:cs="Times New Roman"/>
                  <w:sz w:val="24"/>
                  <w:szCs w:val="24"/>
                </w:rPr>
                <w:t>13</w:t>
              </w:r>
            </w:ins>
          </w:p>
        </w:tc>
      </w:tr>
      <w:tr w:rsidR="00C638B4" w:rsidRPr="00B1492D" w14:paraId="2AE5A6AC" w14:textId="77777777" w:rsidTr="004309DB">
        <w:trPr>
          <w:trHeight w:val="576"/>
          <w:ins w:id="3481" w:author="user" w:date="2020-01-29T11:13:00Z"/>
        </w:trPr>
        <w:tc>
          <w:tcPr>
            <w:tcW w:w="1398" w:type="dxa"/>
            <w:vAlign w:val="center"/>
          </w:tcPr>
          <w:p w14:paraId="77367AE8" w14:textId="2B119A4E" w:rsidR="00C638B4" w:rsidRPr="00B1492D" w:rsidRDefault="00C638B4" w:rsidP="0094397B">
            <w:pPr>
              <w:autoSpaceDE w:val="0"/>
              <w:autoSpaceDN w:val="0"/>
              <w:adjustRightInd w:val="0"/>
              <w:spacing w:before="100" w:beforeAutospacing="1" w:after="100" w:afterAutospacing="1" w:line="360" w:lineRule="auto"/>
              <w:ind w:right="-22"/>
              <w:jc w:val="center"/>
              <w:rPr>
                <w:ins w:id="3482" w:author="user" w:date="2020-01-29T11:13:00Z"/>
                <w:rFonts w:ascii="Times New Roman" w:hAnsi="Times New Roman" w:cs="Times New Roman"/>
                <w:sz w:val="24"/>
                <w:szCs w:val="24"/>
              </w:rPr>
            </w:pPr>
            <w:ins w:id="3483" w:author="user" w:date="2020-01-29T11:13:00Z">
              <w:r w:rsidRPr="00B1492D">
                <w:rPr>
                  <w:rFonts w:ascii="Times New Roman" w:hAnsi="Times New Roman" w:cs="Times New Roman"/>
                  <w:sz w:val="24"/>
                  <w:szCs w:val="24"/>
                </w:rPr>
                <w:t>CO2</w:t>
              </w:r>
            </w:ins>
          </w:p>
        </w:tc>
        <w:tc>
          <w:tcPr>
            <w:tcW w:w="3300" w:type="dxa"/>
            <w:vAlign w:val="center"/>
          </w:tcPr>
          <w:p w14:paraId="00160927" w14:textId="2DC8D643" w:rsidR="00C638B4" w:rsidRPr="00B1492D" w:rsidRDefault="00C638B4">
            <w:pPr>
              <w:autoSpaceDE w:val="0"/>
              <w:autoSpaceDN w:val="0"/>
              <w:adjustRightInd w:val="0"/>
              <w:spacing w:before="100" w:beforeAutospacing="1" w:after="100" w:afterAutospacing="1"/>
              <w:ind w:right="-22"/>
              <w:rPr>
                <w:ins w:id="3484" w:author="user" w:date="2020-01-29T11:13:00Z"/>
                <w:rFonts w:ascii="Times New Roman" w:hAnsi="Times New Roman" w:cs="Times New Roman"/>
                <w:sz w:val="24"/>
                <w:szCs w:val="24"/>
                <w:lang w:bidi="ml-IN"/>
              </w:rPr>
              <w:pPrChange w:id="3485" w:author="user" w:date="2020-02-10T15:45:00Z">
                <w:pPr>
                  <w:autoSpaceDE w:val="0"/>
                  <w:autoSpaceDN w:val="0"/>
                  <w:adjustRightInd w:val="0"/>
                  <w:spacing w:before="100" w:beforeAutospacing="1" w:after="100" w:afterAutospacing="1" w:line="360" w:lineRule="auto"/>
                  <w:ind w:right="-22"/>
                  <w:jc w:val="center"/>
                </w:pPr>
              </w:pPrChange>
            </w:pPr>
            <w:ins w:id="3486" w:author="user" w:date="2020-01-29T11:32:00Z">
              <w:r>
                <w:rPr>
                  <w:rFonts w:ascii="Times New Roman" w:hAnsi="Times New Roman" w:cs="Times New Roman"/>
                  <w:sz w:val="24"/>
                  <w:szCs w:val="24"/>
                </w:rPr>
                <w:t>Understanding different ensembles and the formulation of various thermodynamic variables</w:t>
              </w:r>
            </w:ins>
          </w:p>
        </w:tc>
        <w:tc>
          <w:tcPr>
            <w:tcW w:w="1080" w:type="dxa"/>
            <w:vAlign w:val="center"/>
          </w:tcPr>
          <w:p w14:paraId="6869BBD0" w14:textId="1D347A74" w:rsidR="00C638B4" w:rsidRPr="00B1492D" w:rsidRDefault="00C638B4" w:rsidP="0094397B">
            <w:pPr>
              <w:autoSpaceDE w:val="0"/>
              <w:autoSpaceDN w:val="0"/>
              <w:adjustRightInd w:val="0"/>
              <w:spacing w:before="100" w:beforeAutospacing="1" w:after="100" w:afterAutospacing="1" w:line="360" w:lineRule="auto"/>
              <w:ind w:right="-22"/>
              <w:jc w:val="center"/>
              <w:rPr>
                <w:ins w:id="3487" w:author="user" w:date="2020-01-29T11:13:00Z"/>
                <w:rFonts w:ascii="Times New Roman" w:hAnsi="Times New Roman" w:cs="Times New Roman"/>
                <w:sz w:val="24"/>
                <w:szCs w:val="24"/>
              </w:rPr>
            </w:pPr>
            <w:ins w:id="3488" w:author="user" w:date="2020-02-05T11:44:00Z">
              <w:r>
                <w:rPr>
                  <w:rFonts w:ascii="Times New Roman" w:hAnsi="Times New Roman" w:cs="Times New Roman"/>
                  <w:sz w:val="24"/>
                  <w:szCs w:val="24"/>
                </w:rPr>
                <w:t>PSO1</w:t>
              </w:r>
            </w:ins>
          </w:p>
        </w:tc>
        <w:tc>
          <w:tcPr>
            <w:tcW w:w="990" w:type="dxa"/>
            <w:vAlign w:val="center"/>
          </w:tcPr>
          <w:p w14:paraId="49268840" w14:textId="77777777" w:rsidR="00C638B4" w:rsidRDefault="00C638B4" w:rsidP="0094397B">
            <w:pPr>
              <w:autoSpaceDE w:val="0"/>
              <w:autoSpaceDN w:val="0"/>
              <w:adjustRightInd w:val="0"/>
              <w:spacing w:before="100" w:beforeAutospacing="1" w:after="100" w:afterAutospacing="1" w:line="360" w:lineRule="auto"/>
              <w:ind w:right="-22"/>
              <w:jc w:val="center"/>
              <w:rPr>
                <w:ins w:id="3489" w:author="user" w:date="2020-02-05T10:54:00Z"/>
                <w:rFonts w:ascii="Times New Roman" w:hAnsi="Times New Roman" w:cs="Times New Roman"/>
                <w:sz w:val="24"/>
                <w:szCs w:val="24"/>
              </w:rPr>
            </w:pPr>
            <w:ins w:id="3490" w:author="user" w:date="2020-02-05T10:54:00Z">
              <w:r>
                <w:rPr>
                  <w:rFonts w:ascii="Times New Roman" w:hAnsi="Times New Roman" w:cs="Times New Roman"/>
                  <w:sz w:val="24"/>
                  <w:szCs w:val="24"/>
                </w:rPr>
                <w:t>U</w:t>
              </w:r>
            </w:ins>
          </w:p>
          <w:p w14:paraId="3B56FF91" w14:textId="1F13AB23" w:rsidR="00C638B4" w:rsidRPr="00B1492D" w:rsidRDefault="00C638B4" w:rsidP="0094397B">
            <w:pPr>
              <w:autoSpaceDE w:val="0"/>
              <w:autoSpaceDN w:val="0"/>
              <w:adjustRightInd w:val="0"/>
              <w:spacing w:before="100" w:beforeAutospacing="1" w:after="100" w:afterAutospacing="1" w:line="360" w:lineRule="auto"/>
              <w:ind w:right="-22"/>
              <w:jc w:val="center"/>
              <w:rPr>
                <w:ins w:id="3491" w:author="user" w:date="2020-01-29T11:13:00Z"/>
                <w:rFonts w:ascii="Times New Roman" w:hAnsi="Times New Roman" w:cs="Times New Roman"/>
                <w:sz w:val="24"/>
                <w:szCs w:val="24"/>
              </w:rPr>
            </w:pPr>
            <w:ins w:id="3492" w:author="user" w:date="2020-02-05T10:55:00Z">
              <w:r>
                <w:rPr>
                  <w:rFonts w:ascii="Times New Roman" w:hAnsi="Times New Roman" w:cs="Times New Roman"/>
                  <w:sz w:val="24"/>
                  <w:szCs w:val="24"/>
                </w:rPr>
                <w:t>Ap</w:t>
              </w:r>
            </w:ins>
          </w:p>
        </w:tc>
        <w:tc>
          <w:tcPr>
            <w:tcW w:w="776" w:type="dxa"/>
            <w:vAlign w:val="center"/>
          </w:tcPr>
          <w:p w14:paraId="5099123D" w14:textId="77777777" w:rsidR="00C638B4" w:rsidRDefault="00C638B4" w:rsidP="0094397B">
            <w:pPr>
              <w:autoSpaceDE w:val="0"/>
              <w:autoSpaceDN w:val="0"/>
              <w:adjustRightInd w:val="0"/>
              <w:spacing w:before="100" w:beforeAutospacing="1" w:after="100" w:afterAutospacing="1" w:line="360" w:lineRule="auto"/>
              <w:ind w:right="-22"/>
              <w:jc w:val="center"/>
              <w:rPr>
                <w:ins w:id="3493" w:author="user" w:date="2020-02-05T10:56:00Z"/>
                <w:rFonts w:ascii="Times New Roman" w:hAnsi="Times New Roman" w:cs="Times New Roman"/>
                <w:sz w:val="24"/>
                <w:szCs w:val="24"/>
              </w:rPr>
            </w:pPr>
            <w:ins w:id="3494" w:author="user" w:date="2020-02-05T10:56:00Z">
              <w:r>
                <w:rPr>
                  <w:rFonts w:ascii="Times New Roman" w:hAnsi="Times New Roman" w:cs="Times New Roman"/>
                  <w:sz w:val="24"/>
                  <w:szCs w:val="24"/>
                </w:rPr>
                <w:t>C</w:t>
              </w:r>
            </w:ins>
          </w:p>
          <w:p w14:paraId="13973F76" w14:textId="701D03D0" w:rsidR="00C638B4" w:rsidRPr="00B1492D" w:rsidRDefault="00C638B4" w:rsidP="0094397B">
            <w:pPr>
              <w:autoSpaceDE w:val="0"/>
              <w:autoSpaceDN w:val="0"/>
              <w:adjustRightInd w:val="0"/>
              <w:spacing w:before="100" w:beforeAutospacing="1" w:after="100" w:afterAutospacing="1" w:line="360" w:lineRule="auto"/>
              <w:ind w:right="-22"/>
              <w:jc w:val="center"/>
              <w:rPr>
                <w:ins w:id="3495" w:author="user" w:date="2020-01-29T11:13:00Z"/>
                <w:rFonts w:ascii="Times New Roman" w:hAnsi="Times New Roman" w:cs="Times New Roman"/>
                <w:sz w:val="24"/>
                <w:szCs w:val="24"/>
              </w:rPr>
            </w:pPr>
            <w:ins w:id="3496" w:author="user" w:date="2020-02-05T10:56:00Z">
              <w:r>
                <w:rPr>
                  <w:rFonts w:ascii="Times New Roman" w:hAnsi="Times New Roman" w:cs="Times New Roman"/>
                  <w:sz w:val="24"/>
                  <w:szCs w:val="24"/>
                </w:rPr>
                <w:t>P</w:t>
              </w:r>
            </w:ins>
          </w:p>
        </w:tc>
        <w:tc>
          <w:tcPr>
            <w:tcW w:w="1021" w:type="dxa"/>
            <w:vAlign w:val="center"/>
          </w:tcPr>
          <w:p w14:paraId="2C6A46EB" w14:textId="0F67D54D" w:rsidR="00C638B4" w:rsidRPr="00B1492D" w:rsidRDefault="00C638B4" w:rsidP="0094397B">
            <w:pPr>
              <w:autoSpaceDE w:val="0"/>
              <w:autoSpaceDN w:val="0"/>
              <w:adjustRightInd w:val="0"/>
              <w:spacing w:before="100" w:beforeAutospacing="1" w:after="100" w:afterAutospacing="1" w:line="360" w:lineRule="auto"/>
              <w:ind w:right="-22"/>
              <w:jc w:val="center"/>
              <w:rPr>
                <w:ins w:id="3497" w:author="user" w:date="2020-01-29T11:13:00Z"/>
                <w:rFonts w:ascii="Times New Roman" w:hAnsi="Times New Roman" w:cs="Times New Roman"/>
                <w:sz w:val="24"/>
                <w:szCs w:val="24"/>
              </w:rPr>
            </w:pPr>
            <w:ins w:id="3498" w:author="user" w:date="2020-01-29T11:40:00Z">
              <w:r>
                <w:rPr>
                  <w:rFonts w:ascii="Times New Roman" w:hAnsi="Times New Roman" w:cs="Times New Roman"/>
                  <w:sz w:val="24"/>
                  <w:szCs w:val="24"/>
                </w:rPr>
                <w:t>21</w:t>
              </w:r>
            </w:ins>
          </w:p>
        </w:tc>
      </w:tr>
      <w:tr w:rsidR="00C638B4" w:rsidRPr="00B1492D" w14:paraId="461B3177" w14:textId="77777777" w:rsidTr="004309DB">
        <w:trPr>
          <w:trHeight w:val="576"/>
          <w:ins w:id="3499" w:author="user" w:date="2020-01-29T11:13:00Z"/>
        </w:trPr>
        <w:tc>
          <w:tcPr>
            <w:tcW w:w="1398" w:type="dxa"/>
            <w:vAlign w:val="center"/>
          </w:tcPr>
          <w:p w14:paraId="4737EA94" w14:textId="1B5D94AA" w:rsidR="00C638B4" w:rsidRPr="00B1492D" w:rsidRDefault="00C638B4" w:rsidP="0094397B">
            <w:pPr>
              <w:autoSpaceDE w:val="0"/>
              <w:autoSpaceDN w:val="0"/>
              <w:adjustRightInd w:val="0"/>
              <w:spacing w:before="100" w:beforeAutospacing="1" w:after="100" w:afterAutospacing="1" w:line="360" w:lineRule="auto"/>
              <w:ind w:right="-22"/>
              <w:jc w:val="center"/>
              <w:rPr>
                <w:ins w:id="3500" w:author="user" w:date="2020-01-29T11:13:00Z"/>
                <w:rFonts w:ascii="Times New Roman" w:hAnsi="Times New Roman" w:cs="Times New Roman"/>
                <w:sz w:val="24"/>
                <w:szCs w:val="24"/>
              </w:rPr>
            </w:pPr>
            <w:ins w:id="3501" w:author="user" w:date="2020-01-29T11:13:00Z">
              <w:r w:rsidRPr="00B1492D">
                <w:rPr>
                  <w:rFonts w:ascii="Times New Roman" w:hAnsi="Times New Roman" w:cs="Times New Roman"/>
                  <w:sz w:val="24"/>
                  <w:szCs w:val="24"/>
                </w:rPr>
                <w:t>CO3</w:t>
              </w:r>
            </w:ins>
          </w:p>
        </w:tc>
        <w:tc>
          <w:tcPr>
            <w:tcW w:w="3300" w:type="dxa"/>
            <w:vAlign w:val="center"/>
          </w:tcPr>
          <w:p w14:paraId="472EFE4A" w14:textId="0CD0956F" w:rsidR="00C638B4" w:rsidRPr="00B1492D" w:rsidRDefault="00C638B4">
            <w:pPr>
              <w:autoSpaceDE w:val="0"/>
              <w:autoSpaceDN w:val="0"/>
              <w:adjustRightInd w:val="0"/>
              <w:spacing w:before="100" w:beforeAutospacing="1" w:after="100" w:afterAutospacing="1"/>
              <w:ind w:right="-22"/>
              <w:rPr>
                <w:ins w:id="3502" w:author="user" w:date="2020-01-29T11:13:00Z"/>
                <w:rFonts w:ascii="Times New Roman" w:hAnsi="Times New Roman" w:cs="Times New Roman"/>
                <w:sz w:val="24"/>
                <w:szCs w:val="24"/>
                <w:lang w:bidi="ml-IN"/>
              </w:rPr>
              <w:pPrChange w:id="3503" w:author="user" w:date="2020-02-10T15:45:00Z">
                <w:pPr>
                  <w:autoSpaceDE w:val="0"/>
                  <w:autoSpaceDN w:val="0"/>
                  <w:adjustRightInd w:val="0"/>
                  <w:spacing w:before="100" w:beforeAutospacing="1" w:after="100" w:afterAutospacing="1" w:line="360" w:lineRule="auto"/>
                  <w:ind w:right="-22"/>
                  <w:jc w:val="center"/>
                </w:pPr>
              </w:pPrChange>
            </w:pPr>
            <w:ins w:id="3504" w:author="user" w:date="2020-01-29T11:33:00Z">
              <w:r>
                <w:rPr>
                  <w:rFonts w:ascii="Times New Roman" w:hAnsi="Times New Roman" w:cs="Times New Roman"/>
                  <w:sz w:val="24"/>
                  <w:szCs w:val="24"/>
                </w:rPr>
                <w:t>Understanding the formulation of quantum statistics</w:t>
              </w:r>
            </w:ins>
          </w:p>
        </w:tc>
        <w:tc>
          <w:tcPr>
            <w:tcW w:w="1080" w:type="dxa"/>
            <w:vAlign w:val="center"/>
          </w:tcPr>
          <w:p w14:paraId="70DE4482" w14:textId="014A79E7" w:rsidR="00C638B4" w:rsidRPr="00B1492D" w:rsidRDefault="00C638B4" w:rsidP="0094397B">
            <w:pPr>
              <w:autoSpaceDE w:val="0"/>
              <w:autoSpaceDN w:val="0"/>
              <w:adjustRightInd w:val="0"/>
              <w:spacing w:before="100" w:beforeAutospacing="1" w:after="100" w:afterAutospacing="1" w:line="360" w:lineRule="auto"/>
              <w:ind w:right="-22"/>
              <w:jc w:val="center"/>
              <w:rPr>
                <w:ins w:id="3505" w:author="user" w:date="2020-01-29T11:13:00Z"/>
                <w:rFonts w:ascii="Times New Roman" w:hAnsi="Times New Roman" w:cs="Times New Roman"/>
                <w:sz w:val="24"/>
                <w:szCs w:val="24"/>
              </w:rPr>
            </w:pPr>
            <w:ins w:id="3506" w:author="user" w:date="2020-02-05T11:44:00Z">
              <w:r>
                <w:rPr>
                  <w:rFonts w:ascii="Times New Roman" w:hAnsi="Times New Roman" w:cs="Times New Roman"/>
                  <w:sz w:val="24"/>
                  <w:szCs w:val="24"/>
                </w:rPr>
                <w:t>PSO1</w:t>
              </w:r>
            </w:ins>
          </w:p>
        </w:tc>
        <w:tc>
          <w:tcPr>
            <w:tcW w:w="990" w:type="dxa"/>
            <w:vAlign w:val="center"/>
          </w:tcPr>
          <w:p w14:paraId="19F71116" w14:textId="24283C66" w:rsidR="00C638B4" w:rsidRPr="00B1492D" w:rsidRDefault="00C638B4" w:rsidP="0094397B">
            <w:pPr>
              <w:autoSpaceDE w:val="0"/>
              <w:autoSpaceDN w:val="0"/>
              <w:adjustRightInd w:val="0"/>
              <w:spacing w:before="100" w:beforeAutospacing="1" w:after="100" w:afterAutospacing="1" w:line="360" w:lineRule="auto"/>
              <w:ind w:right="-22"/>
              <w:jc w:val="center"/>
              <w:rPr>
                <w:ins w:id="3507" w:author="user" w:date="2020-01-29T11:13:00Z"/>
                <w:rFonts w:ascii="Times New Roman" w:hAnsi="Times New Roman" w:cs="Times New Roman"/>
                <w:sz w:val="24"/>
                <w:szCs w:val="24"/>
              </w:rPr>
            </w:pPr>
            <w:ins w:id="3508" w:author="user" w:date="2020-02-05T10:57:00Z">
              <w:r>
                <w:rPr>
                  <w:rFonts w:ascii="Times New Roman" w:hAnsi="Times New Roman" w:cs="Times New Roman"/>
                  <w:sz w:val="24"/>
                  <w:szCs w:val="24"/>
                </w:rPr>
                <w:t>U</w:t>
              </w:r>
            </w:ins>
          </w:p>
        </w:tc>
        <w:tc>
          <w:tcPr>
            <w:tcW w:w="776" w:type="dxa"/>
            <w:vAlign w:val="center"/>
          </w:tcPr>
          <w:p w14:paraId="36573529" w14:textId="36A1D605" w:rsidR="00C638B4" w:rsidRPr="00B1492D" w:rsidRDefault="00C638B4" w:rsidP="0094397B">
            <w:pPr>
              <w:autoSpaceDE w:val="0"/>
              <w:autoSpaceDN w:val="0"/>
              <w:adjustRightInd w:val="0"/>
              <w:spacing w:before="100" w:beforeAutospacing="1" w:after="100" w:afterAutospacing="1" w:line="360" w:lineRule="auto"/>
              <w:ind w:right="-22"/>
              <w:jc w:val="center"/>
              <w:rPr>
                <w:ins w:id="3509" w:author="user" w:date="2020-01-29T11:13:00Z"/>
                <w:rFonts w:ascii="Times New Roman" w:hAnsi="Times New Roman" w:cs="Times New Roman"/>
                <w:sz w:val="24"/>
                <w:szCs w:val="24"/>
              </w:rPr>
            </w:pPr>
            <w:ins w:id="3510" w:author="user" w:date="2020-02-05T10:58:00Z">
              <w:r>
                <w:rPr>
                  <w:rFonts w:ascii="Times New Roman" w:hAnsi="Times New Roman" w:cs="Times New Roman"/>
                  <w:sz w:val="24"/>
                  <w:szCs w:val="24"/>
                </w:rPr>
                <w:t>C</w:t>
              </w:r>
            </w:ins>
          </w:p>
        </w:tc>
        <w:tc>
          <w:tcPr>
            <w:tcW w:w="1021" w:type="dxa"/>
            <w:vAlign w:val="center"/>
          </w:tcPr>
          <w:p w14:paraId="4A9F3A43" w14:textId="1D6EAB7D" w:rsidR="00C638B4" w:rsidRPr="00B1492D" w:rsidRDefault="00C638B4" w:rsidP="0094397B">
            <w:pPr>
              <w:autoSpaceDE w:val="0"/>
              <w:autoSpaceDN w:val="0"/>
              <w:adjustRightInd w:val="0"/>
              <w:spacing w:before="100" w:beforeAutospacing="1" w:after="100" w:afterAutospacing="1" w:line="360" w:lineRule="auto"/>
              <w:ind w:right="-22"/>
              <w:jc w:val="center"/>
              <w:rPr>
                <w:ins w:id="3511" w:author="user" w:date="2020-01-29T11:13:00Z"/>
                <w:rFonts w:ascii="Times New Roman" w:hAnsi="Times New Roman" w:cs="Times New Roman"/>
                <w:sz w:val="24"/>
                <w:szCs w:val="24"/>
              </w:rPr>
            </w:pPr>
            <w:ins w:id="3512" w:author="user" w:date="2020-01-29T11:40:00Z">
              <w:r>
                <w:rPr>
                  <w:rFonts w:ascii="Times New Roman" w:hAnsi="Times New Roman" w:cs="Times New Roman"/>
                  <w:sz w:val="24"/>
                  <w:szCs w:val="24"/>
                </w:rPr>
                <w:t>15</w:t>
              </w:r>
            </w:ins>
          </w:p>
        </w:tc>
      </w:tr>
      <w:tr w:rsidR="00C638B4" w:rsidRPr="00B1492D" w14:paraId="2F6F8180" w14:textId="77777777" w:rsidTr="004309DB">
        <w:trPr>
          <w:trHeight w:val="576"/>
          <w:ins w:id="3513" w:author="user" w:date="2020-01-29T11:13:00Z"/>
        </w:trPr>
        <w:tc>
          <w:tcPr>
            <w:tcW w:w="1398" w:type="dxa"/>
            <w:vAlign w:val="center"/>
          </w:tcPr>
          <w:p w14:paraId="1C457B79" w14:textId="77777777" w:rsidR="00C638B4" w:rsidRPr="00B1492D" w:rsidRDefault="00C638B4" w:rsidP="0094397B">
            <w:pPr>
              <w:autoSpaceDE w:val="0"/>
              <w:autoSpaceDN w:val="0"/>
              <w:adjustRightInd w:val="0"/>
              <w:spacing w:before="100" w:beforeAutospacing="1" w:after="100" w:afterAutospacing="1" w:line="360" w:lineRule="auto"/>
              <w:ind w:right="-22"/>
              <w:jc w:val="center"/>
              <w:rPr>
                <w:ins w:id="3514" w:author="user" w:date="2020-01-29T11:13:00Z"/>
                <w:rFonts w:ascii="Times New Roman" w:hAnsi="Times New Roman" w:cs="Times New Roman"/>
                <w:sz w:val="24"/>
                <w:szCs w:val="24"/>
              </w:rPr>
            </w:pPr>
            <w:ins w:id="3515" w:author="user" w:date="2020-01-29T11:13:00Z">
              <w:r w:rsidRPr="00B1492D">
                <w:rPr>
                  <w:rFonts w:ascii="Times New Roman" w:hAnsi="Times New Roman" w:cs="Times New Roman"/>
                  <w:sz w:val="24"/>
                  <w:szCs w:val="24"/>
                </w:rPr>
                <w:t>CO4</w:t>
              </w:r>
            </w:ins>
          </w:p>
        </w:tc>
        <w:tc>
          <w:tcPr>
            <w:tcW w:w="3300" w:type="dxa"/>
            <w:vAlign w:val="center"/>
          </w:tcPr>
          <w:p w14:paraId="309E913F" w14:textId="7A1C8EDA" w:rsidR="00C638B4" w:rsidRPr="00B1492D" w:rsidRDefault="00C638B4">
            <w:pPr>
              <w:autoSpaceDE w:val="0"/>
              <w:autoSpaceDN w:val="0"/>
              <w:adjustRightInd w:val="0"/>
              <w:spacing w:before="100" w:beforeAutospacing="1" w:after="100" w:afterAutospacing="1"/>
              <w:ind w:right="-22"/>
              <w:rPr>
                <w:ins w:id="3516" w:author="user" w:date="2020-01-29T11:13:00Z"/>
                <w:rFonts w:ascii="Times New Roman" w:hAnsi="Times New Roman" w:cs="Times New Roman"/>
                <w:sz w:val="24"/>
                <w:szCs w:val="24"/>
                <w:lang w:bidi="ml-IN"/>
              </w:rPr>
              <w:pPrChange w:id="3517" w:author="user" w:date="2020-02-10T15:45:00Z">
                <w:pPr>
                  <w:autoSpaceDE w:val="0"/>
                  <w:autoSpaceDN w:val="0"/>
                  <w:adjustRightInd w:val="0"/>
                  <w:spacing w:before="100" w:beforeAutospacing="1" w:after="100" w:afterAutospacing="1" w:line="360" w:lineRule="auto"/>
                  <w:ind w:right="-22"/>
                  <w:jc w:val="center"/>
                </w:pPr>
              </w:pPrChange>
            </w:pPr>
            <w:ins w:id="3518" w:author="user" w:date="2020-01-29T11:34:00Z">
              <w:r>
                <w:rPr>
                  <w:rFonts w:ascii="Times New Roman" w:hAnsi="Times New Roman" w:cs="Times New Roman"/>
                  <w:sz w:val="24"/>
                  <w:szCs w:val="24"/>
                </w:rPr>
                <w:t>Understanding the thermodynamic behavior of Boson gas and its application taking photons and phonons as examples</w:t>
              </w:r>
            </w:ins>
          </w:p>
        </w:tc>
        <w:tc>
          <w:tcPr>
            <w:tcW w:w="1080" w:type="dxa"/>
            <w:vAlign w:val="center"/>
          </w:tcPr>
          <w:p w14:paraId="4E36F1E1" w14:textId="21334A84" w:rsidR="00C638B4" w:rsidRPr="00B1492D" w:rsidRDefault="00C638B4" w:rsidP="0094397B">
            <w:pPr>
              <w:autoSpaceDE w:val="0"/>
              <w:autoSpaceDN w:val="0"/>
              <w:adjustRightInd w:val="0"/>
              <w:spacing w:before="100" w:beforeAutospacing="1" w:after="100" w:afterAutospacing="1" w:line="360" w:lineRule="auto"/>
              <w:ind w:right="-22"/>
              <w:jc w:val="center"/>
              <w:rPr>
                <w:ins w:id="3519" w:author="user" w:date="2020-01-29T11:13:00Z"/>
                <w:rFonts w:ascii="Times New Roman" w:hAnsi="Times New Roman" w:cs="Times New Roman"/>
                <w:sz w:val="24"/>
                <w:szCs w:val="24"/>
              </w:rPr>
            </w:pPr>
            <w:ins w:id="3520" w:author="user" w:date="2020-02-05T11:44:00Z">
              <w:r>
                <w:rPr>
                  <w:rFonts w:ascii="Times New Roman" w:hAnsi="Times New Roman" w:cs="Times New Roman"/>
                  <w:sz w:val="24"/>
                  <w:szCs w:val="24"/>
                </w:rPr>
                <w:t>PSO1</w:t>
              </w:r>
            </w:ins>
          </w:p>
        </w:tc>
        <w:tc>
          <w:tcPr>
            <w:tcW w:w="990" w:type="dxa"/>
            <w:vAlign w:val="center"/>
          </w:tcPr>
          <w:p w14:paraId="799C43CC" w14:textId="77777777" w:rsidR="00C638B4" w:rsidRDefault="00C638B4" w:rsidP="0094397B">
            <w:pPr>
              <w:autoSpaceDE w:val="0"/>
              <w:autoSpaceDN w:val="0"/>
              <w:adjustRightInd w:val="0"/>
              <w:spacing w:before="100" w:beforeAutospacing="1" w:after="100" w:afterAutospacing="1" w:line="360" w:lineRule="auto"/>
              <w:ind w:right="-22"/>
              <w:jc w:val="center"/>
              <w:rPr>
                <w:ins w:id="3521" w:author="user" w:date="2020-02-05T10:58:00Z"/>
                <w:rFonts w:ascii="Times New Roman" w:hAnsi="Times New Roman" w:cs="Times New Roman"/>
                <w:sz w:val="24"/>
                <w:szCs w:val="24"/>
              </w:rPr>
            </w:pPr>
            <w:ins w:id="3522" w:author="user" w:date="2020-02-05T10:58:00Z">
              <w:r>
                <w:rPr>
                  <w:rFonts w:ascii="Times New Roman" w:hAnsi="Times New Roman" w:cs="Times New Roman"/>
                  <w:sz w:val="24"/>
                  <w:szCs w:val="24"/>
                </w:rPr>
                <w:t>U</w:t>
              </w:r>
            </w:ins>
          </w:p>
          <w:p w14:paraId="2CEA3655" w14:textId="45C0CAD4" w:rsidR="00C638B4" w:rsidRPr="00B1492D" w:rsidRDefault="00C638B4" w:rsidP="0094397B">
            <w:pPr>
              <w:autoSpaceDE w:val="0"/>
              <w:autoSpaceDN w:val="0"/>
              <w:adjustRightInd w:val="0"/>
              <w:spacing w:before="100" w:beforeAutospacing="1" w:after="100" w:afterAutospacing="1" w:line="360" w:lineRule="auto"/>
              <w:ind w:right="-22"/>
              <w:jc w:val="center"/>
              <w:rPr>
                <w:ins w:id="3523" w:author="user" w:date="2020-01-29T11:13:00Z"/>
                <w:rFonts w:ascii="Times New Roman" w:hAnsi="Times New Roman" w:cs="Times New Roman"/>
                <w:sz w:val="24"/>
                <w:szCs w:val="24"/>
              </w:rPr>
            </w:pPr>
            <w:ins w:id="3524" w:author="user" w:date="2020-02-05T10:58:00Z">
              <w:r>
                <w:rPr>
                  <w:rFonts w:ascii="Times New Roman" w:hAnsi="Times New Roman" w:cs="Times New Roman"/>
                  <w:sz w:val="24"/>
                  <w:szCs w:val="24"/>
                </w:rPr>
                <w:t>Ap</w:t>
              </w:r>
            </w:ins>
          </w:p>
        </w:tc>
        <w:tc>
          <w:tcPr>
            <w:tcW w:w="776" w:type="dxa"/>
            <w:vAlign w:val="center"/>
          </w:tcPr>
          <w:p w14:paraId="30331C71" w14:textId="10320C19" w:rsidR="00C638B4" w:rsidRPr="00B1492D" w:rsidRDefault="00C638B4" w:rsidP="0094397B">
            <w:pPr>
              <w:autoSpaceDE w:val="0"/>
              <w:autoSpaceDN w:val="0"/>
              <w:adjustRightInd w:val="0"/>
              <w:spacing w:before="100" w:beforeAutospacing="1" w:after="100" w:afterAutospacing="1" w:line="360" w:lineRule="auto"/>
              <w:ind w:right="-22"/>
              <w:jc w:val="center"/>
              <w:rPr>
                <w:ins w:id="3525" w:author="user" w:date="2020-01-29T11:13:00Z"/>
                <w:rFonts w:ascii="Times New Roman" w:hAnsi="Times New Roman" w:cs="Times New Roman"/>
                <w:sz w:val="24"/>
                <w:szCs w:val="24"/>
              </w:rPr>
            </w:pPr>
            <w:ins w:id="3526" w:author="user" w:date="2020-02-05T10:58:00Z">
              <w:r>
                <w:rPr>
                  <w:rFonts w:ascii="Times New Roman" w:hAnsi="Times New Roman" w:cs="Times New Roman"/>
                  <w:sz w:val="24"/>
                  <w:szCs w:val="24"/>
                </w:rPr>
                <w:t>F</w:t>
              </w:r>
            </w:ins>
          </w:p>
        </w:tc>
        <w:tc>
          <w:tcPr>
            <w:tcW w:w="1021" w:type="dxa"/>
            <w:vAlign w:val="center"/>
          </w:tcPr>
          <w:p w14:paraId="33D6F26B" w14:textId="39B59CF2" w:rsidR="00C638B4" w:rsidRPr="00B1492D" w:rsidRDefault="00C638B4" w:rsidP="0094397B">
            <w:pPr>
              <w:autoSpaceDE w:val="0"/>
              <w:autoSpaceDN w:val="0"/>
              <w:adjustRightInd w:val="0"/>
              <w:spacing w:before="100" w:beforeAutospacing="1" w:after="100" w:afterAutospacing="1" w:line="360" w:lineRule="auto"/>
              <w:ind w:right="-22"/>
              <w:jc w:val="center"/>
              <w:rPr>
                <w:ins w:id="3527" w:author="user" w:date="2020-01-29T11:13:00Z"/>
                <w:rFonts w:ascii="Times New Roman" w:hAnsi="Times New Roman" w:cs="Times New Roman"/>
                <w:sz w:val="24"/>
                <w:szCs w:val="24"/>
              </w:rPr>
            </w:pPr>
            <w:ins w:id="3528" w:author="user" w:date="2020-01-29T11:41:00Z">
              <w:r>
                <w:rPr>
                  <w:rFonts w:ascii="Times New Roman" w:hAnsi="Times New Roman" w:cs="Times New Roman"/>
                  <w:sz w:val="24"/>
                  <w:szCs w:val="24"/>
                </w:rPr>
                <w:t>10</w:t>
              </w:r>
            </w:ins>
          </w:p>
        </w:tc>
      </w:tr>
      <w:tr w:rsidR="00C638B4" w:rsidRPr="00B1492D" w14:paraId="5114B12E" w14:textId="77777777" w:rsidTr="004309DB">
        <w:trPr>
          <w:trHeight w:val="576"/>
          <w:ins w:id="3529" w:author="user" w:date="2020-01-29T11:13:00Z"/>
        </w:trPr>
        <w:tc>
          <w:tcPr>
            <w:tcW w:w="1398" w:type="dxa"/>
            <w:vAlign w:val="center"/>
          </w:tcPr>
          <w:p w14:paraId="63C7CD5C" w14:textId="7AE1DBF9" w:rsidR="00C638B4" w:rsidRPr="00B1492D" w:rsidRDefault="00C638B4" w:rsidP="0094397B">
            <w:pPr>
              <w:autoSpaceDE w:val="0"/>
              <w:autoSpaceDN w:val="0"/>
              <w:adjustRightInd w:val="0"/>
              <w:spacing w:before="100" w:beforeAutospacing="1" w:after="100" w:afterAutospacing="1" w:line="360" w:lineRule="auto"/>
              <w:ind w:right="-22"/>
              <w:jc w:val="center"/>
              <w:rPr>
                <w:ins w:id="3530" w:author="user" w:date="2020-01-29T11:13:00Z"/>
                <w:rFonts w:ascii="Times New Roman" w:hAnsi="Times New Roman" w:cs="Times New Roman"/>
                <w:sz w:val="24"/>
                <w:szCs w:val="24"/>
              </w:rPr>
            </w:pPr>
            <w:ins w:id="3531" w:author="user" w:date="2020-01-29T11:13:00Z">
              <w:r w:rsidRPr="00B1492D">
                <w:rPr>
                  <w:rFonts w:ascii="Times New Roman" w:hAnsi="Times New Roman" w:cs="Times New Roman"/>
                  <w:sz w:val="24"/>
                  <w:szCs w:val="24"/>
                </w:rPr>
                <w:t>CO5</w:t>
              </w:r>
            </w:ins>
          </w:p>
        </w:tc>
        <w:tc>
          <w:tcPr>
            <w:tcW w:w="3300" w:type="dxa"/>
            <w:vAlign w:val="center"/>
          </w:tcPr>
          <w:p w14:paraId="031E35AA" w14:textId="6F267454" w:rsidR="00C638B4" w:rsidRPr="00B1492D" w:rsidRDefault="00C638B4">
            <w:pPr>
              <w:autoSpaceDE w:val="0"/>
              <w:autoSpaceDN w:val="0"/>
              <w:adjustRightInd w:val="0"/>
              <w:spacing w:before="100" w:beforeAutospacing="1" w:after="100" w:afterAutospacing="1"/>
              <w:ind w:right="-22"/>
              <w:rPr>
                <w:ins w:id="3532" w:author="user" w:date="2020-01-29T11:13:00Z"/>
                <w:rFonts w:ascii="Times New Roman" w:hAnsi="Times New Roman" w:cs="Times New Roman"/>
                <w:sz w:val="24"/>
                <w:szCs w:val="24"/>
                <w:lang w:bidi="ml-IN"/>
              </w:rPr>
              <w:pPrChange w:id="3533" w:author="user" w:date="2020-02-10T15:45:00Z">
                <w:pPr>
                  <w:autoSpaceDE w:val="0"/>
                  <w:autoSpaceDN w:val="0"/>
                  <w:adjustRightInd w:val="0"/>
                  <w:spacing w:before="100" w:beforeAutospacing="1" w:after="100" w:afterAutospacing="1" w:line="360" w:lineRule="auto"/>
                  <w:ind w:right="-22"/>
                  <w:jc w:val="center"/>
                </w:pPr>
              </w:pPrChange>
            </w:pPr>
            <w:ins w:id="3534" w:author="user" w:date="2020-01-29T11:36:00Z">
              <w:r>
                <w:rPr>
                  <w:rFonts w:ascii="Times New Roman" w:hAnsi="Times New Roman" w:cs="Times New Roman"/>
                  <w:sz w:val="24"/>
                  <w:szCs w:val="24"/>
                </w:rPr>
                <w:t xml:space="preserve">Understanding the </w:t>
              </w:r>
            </w:ins>
            <w:ins w:id="3535" w:author="user" w:date="2020-01-29T11:37:00Z">
              <w:r>
                <w:rPr>
                  <w:rFonts w:ascii="Times New Roman" w:hAnsi="Times New Roman" w:cs="Times New Roman"/>
                  <w:sz w:val="24"/>
                  <w:szCs w:val="24"/>
                </w:rPr>
                <w:t>behavior</w:t>
              </w:r>
            </w:ins>
            <w:ins w:id="3536" w:author="user" w:date="2020-01-29T11:36:00Z">
              <w:r>
                <w:rPr>
                  <w:rFonts w:ascii="Times New Roman" w:hAnsi="Times New Roman" w:cs="Times New Roman"/>
                  <w:sz w:val="24"/>
                  <w:szCs w:val="24"/>
                </w:rPr>
                <w:t xml:space="preserve"> </w:t>
              </w:r>
            </w:ins>
            <w:ins w:id="3537" w:author="user" w:date="2020-01-29T11:37:00Z">
              <w:r>
                <w:rPr>
                  <w:rFonts w:ascii="Times New Roman" w:hAnsi="Times New Roman" w:cs="Times New Roman"/>
                  <w:sz w:val="24"/>
                  <w:szCs w:val="24"/>
                </w:rPr>
                <w:t>of Fermi</w:t>
              </w:r>
            </w:ins>
            <w:ins w:id="3538" w:author="user" w:date="2020-01-29T11:38:00Z">
              <w:r>
                <w:rPr>
                  <w:rFonts w:ascii="Times New Roman" w:hAnsi="Times New Roman" w:cs="Times New Roman"/>
                  <w:sz w:val="24"/>
                  <w:szCs w:val="24"/>
                </w:rPr>
                <w:t xml:space="preserve"> </w:t>
              </w:r>
            </w:ins>
            <w:ins w:id="3539" w:author="user" w:date="2020-01-29T11:37:00Z">
              <w:r>
                <w:rPr>
                  <w:rFonts w:ascii="Times New Roman" w:hAnsi="Times New Roman" w:cs="Times New Roman"/>
                  <w:sz w:val="24"/>
                  <w:szCs w:val="24"/>
                </w:rPr>
                <w:t>gas</w:t>
              </w:r>
            </w:ins>
            <w:ins w:id="3540" w:author="user" w:date="2020-01-30T12:52:00Z">
              <w:r>
                <w:rPr>
                  <w:rFonts w:ascii="Times New Roman" w:hAnsi="Times New Roman" w:cs="Times New Roman"/>
                  <w:sz w:val="24"/>
                  <w:szCs w:val="24"/>
                </w:rPr>
                <w:t xml:space="preserve"> and its applications</w:t>
              </w:r>
            </w:ins>
          </w:p>
        </w:tc>
        <w:tc>
          <w:tcPr>
            <w:tcW w:w="1080" w:type="dxa"/>
            <w:vAlign w:val="center"/>
          </w:tcPr>
          <w:p w14:paraId="38FD7C2C" w14:textId="47BE7B40" w:rsidR="00C638B4" w:rsidRPr="00B1492D" w:rsidRDefault="00C638B4" w:rsidP="0094397B">
            <w:pPr>
              <w:autoSpaceDE w:val="0"/>
              <w:autoSpaceDN w:val="0"/>
              <w:adjustRightInd w:val="0"/>
              <w:spacing w:before="100" w:beforeAutospacing="1" w:after="100" w:afterAutospacing="1" w:line="360" w:lineRule="auto"/>
              <w:ind w:right="-22"/>
              <w:jc w:val="center"/>
              <w:rPr>
                <w:ins w:id="3541" w:author="user" w:date="2020-01-29T11:13:00Z"/>
                <w:rFonts w:ascii="Times New Roman" w:hAnsi="Times New Roman" w:cs="Times New Roman"/>
                <w:sz w:val="24"/>
                <w:szCs w:val="24"/>
              </w:rPr>
            </w:pPr>
            <w:ins w:id="3542" w:author="user" w:date="2020-02-05T11:44:00Z">
              <w:r>
                <w:rPr>
                  <w:rFonts w:ascii="Times New Roman" w:hAnsi="Times New Roman" w:cs="Times New Roman"/>
                  <w:sz w:val="24"/>
                  <w:szCs w:val="24"/>
                </w:rPr>
                <w:t>PSO1</w:t>
              </w:r>
            </w:ins>
          </w:p>
        </w:tc>
        <w:tc>
          <w:tcPr>
            <w:tcW w:w="990" w:type="dxa"/>
            <w:vAlign w:val="center"/>
          </w:tcPr>
          <w:p w14:paraId="010867B7" w14:textId="77777777" w:rsidR="00C638B4" w:rsidRDefault="00C638B4" w:rsidP="0094397B">
            <w:pPr>
              <w:autoSpaceDE w:val="0"/>
              <w:autoSpaceDN w:val="0"/>
              <w:adjustRightInd w:val="0"/>
              <w:spacing w:before="100" w:beforeAutospacing="1" w:after="100" w:afterAutospacing="1" w:line="360" w:lineRule="auto"/>
              <w:ind w:right="-22"/>
              <w:jc w:val="center"/>
              <w:rPr>
                <w:ins w:id="3543" w:author="user" w:date="2020-02-05T10:59:00Z"/>
                <w:rFonts w:ascii="Times New Roman" w:hAnsi="Times New Roman" w:cs="Times New Roman"/>
                <w:sz w:val="24"/>
                <w:szCs w:val="24"/>
              </w:rPr>
            </w:pPr>
            <w:ins w:id="3544" w:author="user" w:date="2020-02-05T10:59:00Z">
              <w:r>
                <w:rPr>
                  <w:rFonts w:ascii="Times New Roman" w:hAnsi="Times New Roman" w:cs="Times New Roman"/>
                  <w:sz w:val="24"/>
                  <w:szCs w:val="24"/>
                </w:rPr>
                <w:t>U</w:t>
              </w:r>
            </w:ins>
          </w:p>
          <w:p w14:paraId="6F916D6A" w14:textId="479006DF" w:rsidR="00C638B4" w:rsidRPr="00B1492D" w:rsidRDefault="00C638B4" w:rsidP="0094397B">
            <w:pPr>
              <w:autoSpaceDE w:val="0"/>
              <w:autoSpaceDN w:val="0"/>
              <w:adjustRightInd w:val="0"/>
              <w:spacing w:before="100" w:beforeAutospacing="1" w:after="100" w:afterAutospacing="1" w:line="360" w:lineRule="auto"/>
              <w:ind w:right="-22"/>
              <w:jc w:val="center"/>
              <w:rPr>
                <w:ins w:id="3545" w:author="user" w:date="2020-01-29T11:13:00Z"/>
                <w:rFonts w:ascii="Times New Roman" w:hAnsi="Times New Roman" w:cs="Times New Roman"/>
                <w:sz w:val="24"/>
                <w:szCs w:val="24"/>
              </w:rPr>
            </w:pPr>
            <w:ins w:id="3546" w:author="user" w:date="2020-02-05T10:59:00Z">
              <w:r>
                <w:rPr>
                  <w:rFonts w:ascii="Times New Roman" w:hAnsi="Times New Roman" w:cs="Times New Roman"/>
                  <w:sz w:val="24"/>
                  <w:szCs w:val="24"/>
                </w:rPr>
                <w:t>Ap</w:t>
              </w:r>
            </w:ins>
          </w:p>
        </w:tc>
        <w:tc>
          <w:tcPr>
            <w:tcW w:w="776" w:type="dxa"/>
            <w:vAlign w:val="center"/>
          </w:tcPr>
          <w:p w14:paraId="391F6CA6" w14:textId="7B646789" w:rsidR="00C638B4" w:rsidRPr="00B1492D" w:rsidRDefault="00C638B4" w:rsidP="0094397B">
            <w:pPr>
              <w:autoSpaceDE w:val="0"/>
              <w:autoSpaceDN w:val="0"/>
              <w:adjustRightInd w:val="0"/>
              <w:spacing w:before="100" w:beforeAutospacing="1" w:after="100" w:afterAutospacing="1" w:line="360" w:lineRule="auto"/>
              <w:ind w:right="-22"/>
              <w:jc w:val="center"/>
              <w:rPr>
                <w:ins w:id="3547" w:author="user" w:date="2020-01-29T11:13:00Z"/>
                <w:rFonts w:ascii="Times New Roman" w:hAnsi="Times New Roman" w:cs="Times New Roman"/>
                <w:sz w:val="24"/>
                <w:szCs w:val="24"/>
              </w:rPr>
            </w:pPr>
            <w:ins w:id="3548" w:author="user" w:date="2020-02-05T10:59:00Z">
              <w:r>
                <w:rPr>
                  <w:rFonts w:ascii="Times New Roman" w:hAnsi="Times New Roman" w:cs="Times New Roman"/>
                  <w:sz w:val="24"/>
                  <w:szCs w:val="24"/>
                </w:rPr>
                <w:t>F</w:t>
              </w:r>
            </w:ins>
          </w:p>
        </w:tc>
        <w:tc>
          <w:tcPr>
            <w:tcW w:w="1021" w:type="dxa"/>
            <w:vAlign w:val="center"/>
          </w:tcPr>
          <w:p w14:paraId="059800F0" w14:textId="0752D525" w:rsidR="00C638B4" w:rsidRPr="00B1492D" w:rsidRDefault="00C638B4" w:rsidP="0094397B">
            <w:pPr>
              <w:autoSpaceDE w:val="0"/>
              <w:autoSpaceDN w:val="0"/>
              <w:adjustRightInd w:val="0"/>
              <w:spacing w:before="100" w:beforeAutospacing="1" w:after="100" w:afterAutospacing="1" w:line="360" w:lineRule="auto"/>
              <w:ind w:right="-22"/>
              <w:jc w:val="center"/>
              <w:rPr>
                <w:ins w:id="3549" w:author="user" w:date="2020-01-29T11:13:00Z"/>
                <w:rFonts w:ascii="Times New Roman" w:hAnsi="Times New Roman" w:cs="Times New Roman"/>
                <w:sz w:val="24"/>
                <w:szCs w:val="24"/>
              </w:rPr>
            </w:pPr>
            <w:ins w:id="3550" w:author="user" w:date="2020-01-29T11:41:00Z">
              <w:r>
                <w:rPr>
                  <w:rFonts w:ascii="Times New Roman" w:hAnsi="Times New Roman" w:cs="Times New Roman"/>
                  <w:sz w:val="24"/>
                  <w:szCs w:val="24"/>
                </w:rPr>
                <w:t>13</w:t>
              </w:r>
            </w:ins>
          </w:p>
        </w:tc>
      </w:tr>
    </w:tbl>
    <w:p w14:paraId="3149A1FE" w14:textId="3A7F7A9F" w:rsidR="00DF76AF" w:rsidRDefault="00DF76AF" w:rsidP="00050BCF">
      <w:pPr>
        <w:spacing w:before="100" w:beforeAutospacing="1" w:after="100" w:afterAutospacing="1" w:line="360" w:lineRule="auto"/>
        <w:ind w:right="-22"/>
        <w:rPr>
          <w:ins w:id="3551" w:author="user" w:date="2020-01-30T12:53:00Z"/>
          <w:rFonts w:ascii="Times New Roman" w:hAnsi="Times New Roman" w:cs="Times New Roman"/>
          <w:b/>
          <w:bCs/>
          <w:sz w:val="24"/>
          <w:szCs w:val="24"/>
        </w:rPr>
      </w:pPr>
    </w:p>
    <w:p w14:paraId="0C64AD13" w14:textId="77777777" w:rsidR="00DF76AF" w:rsidRPr="00F74C5E" w:rsidRDefault="00DF76AF" w:rsidP="00DF76AF">
      <w:pPr>
        <w:spacing w:after="0" w:line="0" w:lineRule="atLeast"/>
        <w:ind w:left="2480"/>
        <w:rPr>
          <w:ins w:id="3552" w:author="user" w:date="2020-01-30T12:54:00Z"/>
          <w:rFonts w:ascii="Times New Roman" w:eastAsia="Times New Roman" w:hAnsi="Times New Roman" w:cs="Arial"/>
          <w:b/>
          <w:lang w:bidi="ar-SA"/>
          <w:rPrChange w:id="3553" w:author="user" w:date="2020-01-30T15:14:00Z">
            <w:rPr>
              <w:ins w:id="3554" w:author="user" w:date="2020-01-30T12:54:00Z"/>
              <w:rFonts w:ascii="Times New Roman" w:eastAsia="Times New Roman" w:hAnsi="Times New Roman" w:cs="Arial"/>
              <w:b/>
              <w:sz w:val="20"/>
              <w:szCs w:val="20"/>
              <w:lang w:bidi="ar-SA"/>
            </w:rPr>
          </w:rPrChange>
        </w:rPr>
      </w:pPr>
      <w:ins w:id="3555" w:author="user" w:date="2020-01-30T12:54:00Z">
        <w:r w:rsidRPr="00F74C5E">
          <w:rPr>
            <w:rFonts w:ascii="Times New Roman" w:eastAsia="Times New Roman" w:hAnsi="Times New Roman" w:cs="Arial"/>
            <w:b/>
            <w:lang w:bidi="ar-SA"/>
            <w:rPrChange w:id="3556" w:author="user" w:date="2020-01-30T15:14:00Z">
              <w:rPr>
                <w:rFonts w:ascii="Times New Roman" w:eastAsia="Times New Roman" w:hAnsi="Times New Roman" w:cs="Arial"/>
                <w:b/>
                <w:sz w:val="20"/>
                <w:szCs w:val="20"/>
                <w:lang w:bidi="ar-SA"/>
              </w:rPr>
            </w:rPrChange>
          </w:rPr>
          <w:t>SJPHY2C07: STATISTICAL MECHANICS (4C, 72 hrs)</w:t>
        </w:r>
      </w:ins>
    </w:p>
    <w:p w14:paraId="0D50618F" w14:textId="77777777" w:rsidR="00DF76AF" w:rsidRPr="00DF76AF" w:rsidRDefault="00DF76AF" w:rsidP="00DF76AF">
      <w:pPr>
        <w:spacing w:after="0" w:line="221" w:lineRule="exact"/>
        <w:rPr>
          <w:ins w:id="3557" w:author="user" w:date="2020-01-30T12:54:00Z"/>
          <w:rFonts w:ascii="Times New Roman" w:eastAsia="Times New Roman" w:hAnsi="Times New Roman" w:cs="Arial"/>
          <w:sz w:val="20"/>
          <w:szCs w:val="20"/>
          <w:lang w:bidi="ar-SA"/>
        </w:rPr>
      </w:pPr>
    </w:p>
    <w:p w14:paraId="5FBB7281" w14:textId="77777777" w:rsidR="00DF76AF" w:rsidRPr="00DF76AF" w:rsidRDefault="00DF76AF" w:rsidP="00DF76AF">
      <w:pPr>
        <w:spacing w:after="0" w:line="0" w:lineRule="atLeast"/>
        <w:rPr>
          <w:ins w:id="3558" w:author="user" w:date="2020-01-30T12:54:00Z"/>
          <w:rFonts w:ascii="Times New Roman" w:eastAsia="Times New Roman" w:hAnsi="Times New Roman" w:cs="Arial"/>
          <w:b/>
          <w:sz w:val="20"/>
          <w:szCs w:val="20"/>
          <w:lang w:bidi="ar-SA"/>
        </w:rPr>
      </w:pPr>
      <w:ins w:id="3559" w:author="user" w:date="2020-01-30T12:54:00Z">
        <w:r w:rsidRPr="00DF76AF">
          <w:rPr>
            <w:rFonts w:ascii="Times New Roman" w:eastAsia="Times New Roman" w:hAnsi="Times New Roman" w:cs="Arial"/>
            <w:b/>
            <w:sz w:val="20"/>
            <w:szCs w:val="20"/>
            <w:lang w:bidi="ar-SA"/>
          </w:rPr>
          <w:t>1. The Statistical Basis of Thermodynamics:</w:t>
        </w:r>
      </w:ins>
    </w:p>
    <w:p w14:paraId="3524AA9C" w14:textId="77777777" w:rsidR="00DF76AF" w:rsidRPr="00DF76AF" w:rsidRDefault="00DF76AF" w:rsidP="00DF76AF">
      <w:pPr>
        <w:spacing w:after="0" w:line="71" w:lineRule="exact"/>
        <w:rPr>
          <w:ins w:id="3560" w:author="user" w:date="2020-01-30T12:54:00Z"/>
          <w:rFonts w:ascii="Times New Roman" w:eastAsia="Times New Roman" w:hAnsi="Times New Roman" w:cs="Arial"/>
          <w:sz w:val="20"/>
          <w:szCs w:val="20"/>
          <w:lang w:bidi="ar-SA"/>
        </w:rPr>
      </w:pPr>
    </w:p>
    <w:p w14:paraId="5AB20427" w14:textId="77777777" w:rsidR="00DF76AF" w:rsidRPr="00DF76AF" w:rsidRDefault="00DF76AF" w:rsidP="00DF76AF">
      <w:pPr>
        <w:spacing w:after="0" w:line="206" w:lineRule="auto"/>
        <w:ind w:left="240" w:firstLine="720"/>
        <w:jc w:val="both"/>
        <w:rPr>
          <w:ins w:id="3561" w:author="user" w:date="2020-01-30T12:54:00Z"/>
          <w:rFonts w:ascii="Times New Roman" w:eastAsia="Times New Roman" w:hAnsi="Times New Roman" w:cs="Arial"/>
          <w:sz w:val="20"/>
          <w:szCs w:val="20"/>
          <w:lang w:bidi="ar-SA"/>
        </w:rPr>
      </w:pPr>
      <w:ins w:id="3562" w:author="user" w:date="2020-01-30T12:54:00Z">
        <w:r w:rsidRPr="00DF76AF">
          <w:rPr>
            <w:rFonts w:ascii="Times New Roman" w:eastAsia="Times New Roman" w:hAnsi="Times New Roman" w:cs="Arial"/>
            <w:sz w:val="20"/>
            <w:szCs w:val="20"/>
            <w:lang w:bidi="ar-SA"/>
          </w:rPr>
          <w:t>The macroscopic and the microscopic states – Contact between statistics and Thermodynamics: Expressing T, P and µ in terms of – The classical Ideal gas - The entropy of mixing and the Gibbs paradox - Phase space of a classical system - Liouville‟s theorem and its consequences. (13 Hours)</w:t>
        </w:r>
      </w:ins>
    </w:p>
    <w:p w14:paraId="7A563211" w14:textId="77777777" w:rsidR="00DF76AF" w:rsidRPr="00DF76AF" w:rsidRDefault="00DF76AF" w:rsidP="00DF76AF">
      <w:pPr>
        <w:spacing w:after="0" w:line="216" w:lineRule="auto"/>
        <w:ind w:right="4580"/>
        <w:jc w:val="center"/>
        <w:rPr>
          <w:ins w:id="3563" w:author="user" w:date="2020-01-30T12:54:00Z"/>
          <w:rFonts w:ascii="Times New Roman" w:eastAsia="Times New Roman" w:hAnsi="Times New Roman" w:cs="Arial"/>
          <w:sz w:val="20"/>
          <w:szCs w:val="20"/>
          <w:lang w:bidi="ar-SA"/>
        </w:rPr>
      </w:pPr>
      <w:proofErr w:type="gramStart"/>
      <w:ins w:id="3564" w:author="user" w:date="2020-01-30T12:54:00Z">
        <w:r w:rsidRPr="00DF76AF">
          <w:rPr>
            <w:rFonts w:ascii="Times New Roman" w:eastAsia="Times New Roman" w:hAnsi="Times New Roman" w:cs="Arial"/>
            <w:sz w:val="20"/>
            <w:szCs w:val="20"/>
            <w:lang w:bidi="ar-SA"/>
          </w:rPr>
          <w:t>Text :</w:t>
        </w:r>
        <w:proofErr w:type="gramEnd"/>
        <w:r w:rsidRPr="00DF76AF">
          <w:rPr>
            <w:rFonts w:ascii="Times New Roman" w:eastAsia="Times New Roman" w:hAnsi="Times New Roman" w:cs="Arial"/>
            <w:sz w:val="20"/>
            <w:szCs w:val="20"/>
            <w:lang w:bidi="ar-SA"/>
          </w:rPr>
          <w:t xml:space="preserve"> Pathria, Sections 1.1 – 1.6, 2.1 – 2.2</w:t>
        </w:r>
      </w:ins>
    </w:p>
    <w:p w14:paraId="57CBB793" w14:textId="77777777" w:rsidR="00DF76AF" w:rsidRPr="00DF76AF" w:rsidRDefault="00DF76AF" w:rsidP="00DF76AF">
      <w:pPr>
        <w:spacing w:after="0" w:line="6" w:lineRule="exact"/>
        <w:rPr>
          <w:ins w:id="3565" w:author="user" w:date="2020-01-30T12:54:00Z"/>
          <w:rFonts w:ascii="Times New Roman" w:eastAsia="Times New Roman" w:hAnsi="Times New Roman" w:cs="Arial"/>
          <w:sz w:val="20"/>
          <w:szCs w:val="20"/>
          <w:lang w:bidi="ar-SA"/>
        </w:rPr>
      </w:pPr>
    </w:p>
    <w:p w14:paraId="3D4E76EB" w14:textId="77777777" w:rsidR="00DF76AF" w:rsidRPr="00DF76AF" w:rsidRDefault="00DF76AF" w:rsidP="00DF76AF">
      <w:pPr>
        <w:spacing w:after="0" w:line="0" w:lineRule="atLeast"/>
        <w:ind w:right="4580"/>
        <w:jc w:val="center"/>
        <w:rPr>
          <w:ins w:id="3566" w:author="user" w:date="2020-01-30T12:54:00Z"/>
          <w:rFonts w:ascii="Times New Roman" w:eastAsia="Times New Roman" w:hAnsi="Times New Roman" w:cs="Arial"/>
          <w:b/>
          <w:sz w:val="19"/>
          <w:szCs w:val="20"/>
          <w:lang w:bidi="ar-SA"/>
        </w:rPr>
      </w:pPr>
      <w:ins w:id="3567" w:author="user" w:date="2020-01-30T12:54:00Z">
        <w:r w:rsidRPr="00DF76AF">
          <w:rPr>
            <w:rFonts w:ascii="Times New Roman" w:eastAsia="Times New Roman" w:hAnsi="Times New Roman" w:cs="Arial"/>
            <w:b/>
            <w:sz w:val="19"/>
            <w:szCs w:val="20"/>
            <w:lang w:bidi="ar-SA"/>
          </w:rPr>
          <w:t>2. Microcanonical, Canonical and Grand Canonical Ensembles:</w:t>
        </w:r>
      </w:ins>
    </w:p>
    <w:p w14:paraId="0634DA29" w14:textId="77777777" w:rsidR="00DF76AF" w:rsidRPr="00DF76AF" w:rsidRDefault="00DF76AF" w:rsidP="00DF76AF">
      <w:pPr>
        <w:spacing w:after="0" w:line="80" w:lineRule="exact"/>
        <w:rPr>
          <w:ins w:id="3568" w:author="user" w:date="2020-01-30T12:54:00Z"/>
          <w:rFonts w:ascii="Times New Roman" w:eastAsia="Times New Roman" w:hAnsi="Times New Roman" w:cs="Arial"/>
          <w:sz w:val="20"/>
          <w:szCs w:val="20"/>
          <w:lang w:bidi="ar-SA"/>
        </w:rPr>
      </w:pPr>
    </w:p>
    <w:p w14:paraId="34A200A1" w14:textId="77777777" w:rsidR="00DF76AF" w:rsidRPr="00DF76AF" w:rsidRDefault="00DF76AF" w:rsidP="00DF76AF">
      <w:pPr>
        <w:spacing w:after="0" w:line="222" w:lineRule="auto"/>
        <w:ind w:left="240" w:firstLine="720"/>
        <w:jc w:val="both"/>
        <w:rPr>
          <w:ins w:id="3569" w:author="user" w:date="2020-01-30T12:54:00Z"/>
          <w:rFonts w:ascii="Times New Roman" w:eastAsia="Times New Roman" w:hAnsi="Times New Roman" w:cs="Arial"/>
          <w:sz w:val="20"/>
          <w:szCs w:val="20"/>
          <w:lang w:bidi="ar-SA"/>
        </w:rPr>
      </w:pPr>
      <w:ins w:id="3570" w:author="user" w:date="2020-01-30T12:54:00Z">
        <w:r w:rsidRPr="00DF76AF">
          <w:rPr>
            <w:rFonts w:ascii="Times New Roman" w:eastAsia="Times New Roman" w:hAnsi="Times New Roman" w:cs="Arial"/>
            <w:sz w:val="20"/>
            <w:szCs w:val="20"/>
            <w:lang w:bidi="ar-SA"/>
          </w:rPr>
          <w:t>The microcanonical ensemble – Examples : (1) Classical Ideal gas, (2) Linear harmonic oscillator - Quantum states and the phase space – Equilibrium between a system and a heat reservoir- Physical significance of the various statistical quantities in the canonical ensemble- Alternative expressions for the partition function- Examples: (1) The classical systems: Ideal gas, (2) A system of harmonic oscillators, (3) The statistics of paramagnetism - Energy fluctuations in the canonical ensemble -Equipartition theorem - Virial theorem - Equilibrium between a system and a particle-energy reservoir- Physical significance of the various statistical quantities in the grand canonical ensemble-Example : Classical Ideal gas - Density and energy fluctuations in the grand canonical ensemble. (21 Hours)</w:t>
        </w:r>
      </w:ins>
    </w:p>
    <w:p w14:paraId="45FF00FF" w14:textId="77777777" w:rsidR="00DF76AF" w:rsidRPr="00DF76AF" w:rsidRDefault="00DF76AF" w:rsidP="00DF76AF">
      <w:pPr>
        <w:spacing w:after="0" w:line="42" w:lineRule="exact"/>
        <w:rPr>
          <w:ins w:id="3571" w:author="user" w:date="2020-01-30T12:54:00Z"/>
          <w:rFonts w:ascii="Times New Roman" w:eastAsia="Times New Roman" w:hAnsi="Times New Roman" w:cs="Arial"/>
          <w:sz w:val="20"/>
          <w:szCs w:val="20"/>
          <w:lang w:bidi="ar-SA"/>
        </w:rPr>
      </w:pPr>
    </w:p>
    <w:p w14:paraId="62D60EAD" w14:textId="77777777" w:rsidR="00DF76AF" w:rsidRPr="00DF76AF" w:rsidRDefault="00DF76AF" w:rsidP="00DF76AF">
      <w:pPr>
        <w:spacing w:after="0" w:line="208" w:lineRule="auto"/>
        <w:ind w:left="60" w:right="4260" w:firstLine="898"/>
        <w:rPr>
          <w:ins w:id="3572" w:author="user" w:date="2020-01-30T12:54:00Z"/>
          <w:rFonts w:ascii="Times New Roman" w:eastAsia="Times New Roman" w:hAnsi="Times New Roman" w:cs="Arial"/>
          <w:b/>
          <w:sz w:val="20"/>
          <w:szCs w:val="20"/>
          <w:lang w:bidi="ar-SA"/>
        </w:rPr>
      </w:pPr>
      <w:proofErr w:type="gramStart"/>
      <w:ins w:id="3573" w:author="user" w:date="2020-01-30T12:54:00Z">
        <w:r w:rsidRPr="00DF76AF">
          <w:rPr>
            <w:rFonts w:ascii="Times New Roman" w:eastAsia="Times New Roman" w:hAnsi="Times New Roman" w:cs="Arial"/>
            <w:sz w:val="20"/>
            <w:szCs w:val="20"/>
            <w:lang w:bidi="ar-SA"/>
          </w:rPr>
          <w:t>Text :</w:t>
        </w:r>
        <w:proofErr w:type="gramEnd"/>
        <w:r w:rsidRPr="00DF76AF">
          <w:rPr>
            <w:rFonts w:ascii="Times New Roman" w:eastAsia="Times New Roman" w:hAnsi="Times New Roman" w:cs="Arial"/>
            <w:sz w:val="20"/>
            <w:szCs w:val="20"/>
            <w:lang w:bidi="ar-SA"/>
          </w:rPr>
          <w:t xml:space="preserve"> Pathria, Sections 2.3 -2.5, 3.1, 3.3 - 3.9, 4.1, 4.3 – 4.5 </w:t>
        </w:r>
        <w:r w:rsidRPr="00DF76AF">
          <w:rPr>
            <w:rFonts w:ascii="Times New Roman" w:eastAsia="Times New Roman" w:hAnsi="Times New Roman" w:cs="Arial"/>
            <w:b/>
            <w:sz w:val="20"/>
            <w:szCs w:val="20"/>
            <w:lang w:bidi="ar-SA"/>
          </w:rPr>
          <w:t>3. Formulation of Quantum Statistics:</w:t>
        </w:r>
      </w:ins>
    </w:p>
    <w:p w14:paraId="48FDED19" w14:textId="77777777" w:rsidR="00DF76AF" w:rsidRPr="00DF76AF" w:rsidRDefault="00DF76AF" w:rsidP="00DF76AF">
      <w:pPr>
        <w:spacing w:after="0" w:line="77" w:lineRule="exact"/>
        <w:rPr>
          <w:ins w:id="3574" w:author="user" w:date="2020-01-30T12:54:00Z"/>
          <w:rFonts w:ascii="Times New Roman" w:eastAsia="Times New Roman" w:hAnsi="Times New Roman" w:cs="Arial"/>
          <w:sz w:val="20"/>
          <w:szCs w:val="20"/>
          <w:lang w:bidi="ar-SA"/>
        </w:rPr>
      </w:pPr>
    </w:p>
    <w:p w14:paraId="507DA149" w14:textId="77777777" w:rsidR="00DF76AF" w:rsidRPr="00DF76AF" w:rsidRDefault="00DF76AF" w:rsidP="00DF76AF">
      <w:pPr>
        <w:spacing w:after="0" w:line="208" w:lineRule="auto"/>
        <w:ind w:left="240" w:right="20" w:firstLine="720"/>
        <w:jc w:val="both"/>
        <w:rPr>
          <w:ins w:id="3575" w:author="user" w:date="2020-01-30T12:54:00Z"/>
          <w:rFonts w:ascii="Times New Roman" w:eastAsia="Times New Roman" w:hAnsi="Times New Roman" w:cs="Arial"/>
          <w:sz w:val="20"/>
          <w:szCs w:val="20"/>
          <w:lang w:bidi="ar-SA"/>
        </w:rPr>
      </w:pPr>
      <w:ins w:id="3576" w:author="user" w:date="2020-01-30T12:54:00Z">
        <w:r w:rsidRPr="00DF76AF">
          <w:rPr>
            <w:rFonts w:ascii="Times New Roman" w:eastAsia="Times New Roman" w:hAnsi="Times New Roman" w:cs="Arial"/>
            <w:sz w:val="20"/>
            <w:szCs w:val="20"/>
            <w:lang w:bidi="ar-SA"/>
          </w:rPr>
          <w:t xml:space="preserve">Quantum-mechanical ensemble theory: The density matrix- Statistics of the various </w:t>
        </w:r>
        <w:proofErr w:type="gramStart"/>
        <w:r w:rsidRPr="00DF76AF">
          <w:rPr>
            <w:rFonts w:ascii="Times New Roman" w:eastAsia="Times New Roman" w:hAnsi="Times New Roman" w:cs="Arial"/>
            <w:sz w:val="20"/>
            <w:szCs w:val="20"/>
            <w:lang w:bidi="ar-SA"/>
          </w:rPr>
          <w:t>ensembles-Example</w:t>
        </w:r>
        <w:proofErr w:type="gramEnd"/>
        <w:r w:rsidRPr="00DF76AF">
          <w:rPr>
            <w:rFonts w:ascii="Times New Roman" w:eastAsia="Times New Roman" w:hAnsi="Times New Roman" w:cs="Arial"/>
            <w:sz w:val="20"/>
            <w:szCs w:val="20"/>
            <w:lang w:bidi="ar-SA"/>
          </w:rPr>
          <w:t>: An electron in a magnetic field - Systems composed of indistinguishable particles- An ideal gas in a quantum-mechanical microcanonical ensemble- An ideal gas in other quantum-mechanical ensembles-Statistics of the occupation numbers (15 Hours)</w:t>
        </w:r>
      </w:ins>
    </w:p>
    <w:p w14:paraId="7EA1591D" w14:textId="77777777" w:rsidR="00DF76AF" w:rsidRPr="00DF76AF" w:rsidRDefault="00DF76AF" w:rsidP="00DF76AF">
      <w:pPr>
        <w:spacing w:after="0" w:line="223" w:lineRule="auto"/>
        <w:ind w:left="960"/>
        <w:rPr>
          <w:ins w:id="3577" w:author="user" w:date="2020-01-30T12:54:00Z"/>
          <w:rFonts w:ascii="Times New Roman" w:eastAsia="Times New Roman" w:hAnsi="Times New Roman" w:cs="Arial"/>
          <w:sz w:val="20"/>
          <w:szCs w:val="20"/>
          <w:lang w:bidi="ar-SA"/>
        </w:rPr>
      </w:pPr>
      <w:proofErr w:type="gramStart"/>
      <w:ins w:id="3578" w:author="user" w:date="2020-01-30T12:54:00Z">
        <w:r w:rsidRPr="00DF76AF">
          <w:rPr>
            <w:rFonts w:ascii="Times New Roman" w:eastAsia="Times New Roman" w:hAnsi="Times New Roman" w:cs="Arial"/>
            <w:sz w:val="20"/>
            <w:szCs w:val="20"/>
            <w:lang w:bidi="ar-SA"/>
          </w:rPr>
          <w:t>Text :</w:t>
        </w:r>
        <w:proofErr w:type="gramEnd"/>
        <w:r w:rsidRPr="00DF76AF">
          <w:rPr>
            <w:rFonts w:ascii="Times New Roman" w:eastAsia="Times New Roman" w:hAnsi="Times New Roman" w:cs="Arial"/>
            <w:sz w:val="20"/>
            <w:szCs w:val="20"/>
            <w:lang w:bidi="ar-SA"/>
          </w:rPr>
          <w:t xml:space="preserve"> Pathria, Sections 5.1 - 5.4, 6.1 – 6.3</w:t>
        </w:r>
      </w:ins>
    </w:p>
    <w:p w14:paraId="0EE4A772" w14:textId="77777777" w:rsidR="00DF76AF" w:rsidRPr="00DF76AF" w:rsidRDefault="00DF76AF" w:rsidP="00DF76AF">
      <w:pPr>
        <w:spacing w:after="0" w:line="228" w:lineRule="auto"/>
        <w:rPr>
          <w:ins w:id="3579" w:author="user" w:date="2020-01-30T12:54:00Z"/>
          <w:rFonts w:ascii="Times New Roman" w:eastAsia="Times New Roman" w:hAnsi="Times New Roman" w:cs="Arial"/>
          <w:b/>
          <w:sz w:val="20"/>
          <w:szCs w:val="20"/>
          <w:lang w:bidi="ar-SA"/>
        </w:rPr>
      </w:pPr>
      <w:ins w:id="3580" w:author="user" w:date="2020-01-30T12:54:00Z">
        <w:r w:rsidRPr="00DF76AF">
          <w:rPr>
            <w:rFonts w:ascii="Times New Roman" w:eastAsia="Times New Roman" w:hAnsi="Times New Roman" w:cs="Arial"/>
            <w:b/>
            <w:sz w:val="20"/>
            <w:szCs w:val="20"/>
            <w:lang w:bidi="ar-SA"/>
          </w:rPr>
          <w:lastRenderedPageBreak/>
          <w:t>4. Ideal Bose Systems:</w:t>
        </w:r>
      </w:ins>
    </w:p>
    <w:p w14:paraId="74F88844" w14:textId="77777777" w:rsidR="00DF76AF" w:rsidRPr="00DF76AF" w:rsidRDefault="00DF76AF" w:rsidP="00DF76AF">
      <w:pPr>
        <w:spacing w:after="0" w:line="62" w:lineRule="exact"/>
        <w:rPr>
          <w:ins w:id="3581" w:author="user" w:date="2020-01-30T12:54:00Z"/>
          <w:rFonts w:ascii="Times New Roman" w:eastAsia="Times New Roman" w:hAnsi="Times New Roman" w:cs="Arial"/>
          <w:sz w:val="20"/>
          <w:szCs w:val="20"/>
          <w:lang w:bidi="ar-SA"/>
        </w:rPr>
      </w:pPr>
    </w:p>
    <w:p w14:paraId="7D90A052" w14:textId="77777777" w:rsidR="00DF76AF" w:rsidRPr="00DF76AF" w:rsidRDefault="00DF76AF" w:rsidP="00DF76AF">
      <w:pPr>
        <w:spacing w:after="0" w:line="196" w:lineRule="auto"/>
        <w:ind w:left="240" w:right="20" w:firstLine="720"/>
        <w:jc w:val="both"/>
        <w:rPr>
          <w:ins w:id="3582" w:author="user" w:date="2020-01-30T12:54:00Z"/>
          <w:rFonts w:ascii="Times New Roman" w:eastAsia="Times New Roman" w:hAnsi="Times New Roman" w:cs="Arial"/>
          <w:sz w:val="20"/>
          <w:szCs w:val="20"/>
          <w:lang w:bidi="ar-SA"/>
        </w:rPr>
      </w:pPr>
      <w:proofErr w:type="gramStart"/>
      <w:ins w:id="3583" w:author="user" w:date="2020-01-30T12:54:00Z">
        <w:r w:rsidRPr="00DF76AF">
          <w:rPr>
            <w:rFonts w:ascii="Times New Roman" w:eastAsia="Times New Roman" w:hAnsi="Times New Roman" w:cs="Arial"/>
            <w:sz w:val="20"/>
            <w:szCs w:val="20"/>
            <w:lang w:bidi="ar-SA"/>
          </w:rPr>
          <w:t>Thermodynamic behaviour of an ideal Bose gas- Thermodynamics of the blackbody radiation- The field of sound waves.</w:t>
        </w:r>
        <w:proofErr w:type="gramEnd"/>
        <w:r w:rsidRPr="00DF76AF">
          <w:rPr>
            <w:rFonts w:ascii="Times New Roman" w:eastAsia="Times New Roman" w:hAnsi="Times New Roman" w:cs="Arial"/>
            <w:sz w:val="20"/>
            <w:szCs w:val="20"/>
            <w:lang w:bidi="ar-SA"/>
          </w:rPr>
          <w:t xml:space="preserve"> (10 Hours)</w:t>
        </w:r>
      </w:ins>
    </w:p>
    <w:p w14:paraId="3063614D" w14:textId="77777777" w:rsidR="00DF76AF" w:rsidRPr="00DF76AF" w:rsidRDefault="00DF76AF" w:rsidP="00DF76AF">
      <w:pPr>
        <w:spacing w:after="0" w:line="202" w:lineRule="auto"/>
        <w:ind w:left="960"/>
        <w:rPr>
          <w:ins w:id="3584" w:author="user" w:date="2020-01-30T12:54:00Z"/>
          <w:rFonts w:ascii="Times New Roman" w:eastAsia="Times New Roman" w:hAnsi="Times New Roman" w:cs="Arial"/>
          <w:sz w:val="20"/>
          <w:szCs w:val="20"/>
          <w:lang w:bidi="ar-SA"/>
        </w:rPr>
      </w:pPr>
      <w:proofErr w:type="gramStart"/>
      <w:ins w:id="3585" w:author="user" w:date="2020-01-30T12:54:00Z">
        <w:r w:rsidRPr="00DF76AF">
          <w:rPr>
            <w:rFonts w:ascii="Times New Roman" w:eastAsia="Times New Roman" w:hAnsi="Times New Roman" w:cs="Arial"/>
            <w:sz w:val="20"/>
            <w:szCs w:val="20"/>
            <w:lang w:bidi="ar-SA"/>
          </w:rPr>
          <w:t>Text :</w:t>
        </w:r>
        <w:proofErr w:type="gramEnd"/>
        <w:r w:rsidRPr="00DF76AF">
          <w:rPr>
            <w:rFonts w:ascii="Times New Roman" w:eastAsia="Times New Roman" w:hAnsi="Times New Roman" w:cs="Arial"/>
            <w:sz w:val="20"/>
            <w:szCs w:val="20"/>
            <w:lang w:bidi="ar-SA"/>
          </w:rPr>
          <w:t xml:space="preserve"> Pathria, Sections : 7.1 - 7.3</w:t>
        </w:r>
      </w:ins>
    </w:p>
    <w:p w14:paraId="6F989605" w14:textId="77777777" w:rsidR="00DF76AF" w:rsidRPr="00DF76AF" w:rsidRDefault="00DF76AF" w:rsidP="00DF76AF">
      <w:pPr>
        <w:spacing w:after="0" w:line="4" w:lineRule="exact"/>
        <w:rPr>
          <w:ins w:id="3586" w:author="user" w:date="2020-01-30T12:54:00Z"/>
          <w:rFonts w:ascii="Times New Roman" w:eastAsia="Times New Roman" w:hAnsi="Times New Roman" w:cs="Arial"/>
          <w:sz w:val="20"/>
          <w:szCs w:val="20"/>
          <w:lang w:bidi="ar-SA"/>
        </w:rPr>
      </w:pPr>
    </w:p>
    <w:p w14:paraId="4BC02FDB" w14:textId="77777777" w:rsidR="00DF76AF" w:rsidRPr="00DF76AF" w:rsidRDefault="00DF76AF" w:rsidP="00DF76AF">
      <w:pPr>
        <w:spacing w:after="0" w:line="0" w:lineRule="atLeast"/>
        <w:rPr>
          <w:ins w:id="3587" w:author="user" w:date="2020-01-30T12:54:00Z"/>
          <w:rFonts w:ascii="Times New Roman" w:eastAsia="Times New Roman" w:hAnsi="Times New Roman" w:cs="Arial"/>
          <w:b/>
          <w:sz w:val="20"/>
          <w:szCs w:val="20"/>
          <w:lang w:bidi="ar-SA"/>
        </w:rPr>
      </w:pPr>
      <w:ins w:id="3588" w:author="user" w:date="2020-01-30T12:54:00Z">
        <w:r w:rsidRPr="00DF76AF">
          <w:rPr>
            <w:rFonts w:ascii="Times New Roman" w:eastAsia="Times New Roman" w:hAnsi="Times New Roman" w:cs="Arial"/>
            <w:b/>
            <w:sz w:val="20"/>
            <w:szCs w:val="20"/>
            <w:lang w:bidi="ar-SA"/>
          </w:rPr>
          <w:t>5. Ideal Fermi Systems:</w:t>
        </w:r>
      </w:ins>
    </w:p>
    <w:p w14:paraId="26F8D015" w14:textId="77777777" w:rsidR="00DF76AF" w:rsidRPr="00DF76AF" w:rsidRDefault="00DF76AF" w:rsidP="00DF76AF">
      <w:pPr>
        <w:spacing w:after="0" w:line="76" w:lineRule="exact"/>
        <w:rPr>
          <w:ins w:id="3589" w:author="user" w:date="2020-01-30T12:54:00Z"/>
          <w:rFonts w:ascii="Times New Roman" w:eastAsia="Times New Roman" w:hAnsi="Times New Roman" w:cs="Arial"/>
          <w:sz w:val="20"/>
          <w:szCs w:val="20"/>
          <w:lang w:bidi="ar-SA"/>
        </w:rPr>
      </w:pPr>
    </w:p>
    <w:p w14:paraId="32538235" w14:textId="77777777" w:rsidR="00DF76AF" w:rsidRPr="00DF76AF" w:rsidRDefault="00DF76AF" w:rsidP="00DF76AF">
      <w:pPr>
        <w:spacing w:after="0" w:line="206" w:lineRule="auto"/>
        <w:ind w:left="240" w:right="20" w:firstLine="720"/>
        <w:jc w:val="both"/>
        <w:rPr>
          <w:ins w:id="3590" w:author="user" w:date="2020-01-30T12:54:00Z"/>
          <w:rFonts w:ascii="Times New Roman" w:eastAsia="Times New Roman" w:hAnsi="Times New Roman" w:cs="Arial"/>
          <w:sz w:val="20"/>
          <w:szCs w:val="20"/>
          <w:lang w:bidi="ar-SA"/>
        </w:rPr>
      </w:pPr>
      <w:ins w:id="3591" w:author="user" w:date="2020-01-30T12:54:00Z">
        <w:r w:rsidRPr="00DF76AF">
          <w:rPr>
            <w:rFonts w:ascii="Times New Roman" w:eastAsia="Times New Roman" w:hAnsi="Times New Roman" w:cs="Arial"/>
            <w:sz w:val="20"/>
            <w:szCs w:val="20"/>
            <w:lang w:bidi="ar-SA"/>
          </w:rPr>
          <w:t xml:space="preserve">Thermodynamic behaviour of an ideal Fermi gas- Magnetic behaviour of an ideal Fermi </w:t>
        </w:r>
        <w:proofErr w:type="gramStart"/>
        <w:r w:rsidRPr="00DF76AF">
          <w:rPr>
            <w:rFonts w:ascii="Times New Roman" w:eastAsia="Times New Roman" w:hAnsi="Times New Roman" w:cs="Arial"/>
            <w:sz w:val="20"/>
            <w:szCs w:val="20"/>
            <w:lang w:bidi="ar-SA"/>
          </w:rPr>
          <w:t>Gas :</w:t>
        </w:r>
        <w:proofErr w:type="gramEnd"/>
        <w:r w:rsidRPr="00DF76AF">
          <w:rPr>
            <w:rFonts w:ascii="Times New Roman" w:eastAsia="Times New Roman" w:hAnsi="Times New Roman" w:cs="Arial"/>
            <w:sz w:val="20"/>
            <w:szCs w:val="20"/>
            <w:lang w:bidi="ar-SA"/>
          </w:rPr>
          <w:t xml:space="preserve"> (1) Pauli paramagnetism, (2) Landau diamagnetism – The electron gas in metals (Discussion of heat capacity only), Enough exercises. (13 Hours)</w:t>
        </w:r>
      </w:ins>
    </w:p>
    <w:p w14:paraId="48B6F728" w14:textId="77777777" w:rsidR="00DF76AF" w:rsidRPr="00DF76AF" w:rsidRDefault="00DF76AF" w:rsidP="00DF76AF">
      <w:pPr>
        <w:spacing w:after="0" w:line="226" w:lineRule="auto"/>
        <w:ind w:left="940"/>
        <w:rPr>
          <w:ins w:id="3592" w:author="user" w:date="2020-01-30T12:54:00Z"/>
          <w:rFonts w:ascii="Times New Roman" w:eastAsia="Times New Roman" w:hAnsi="Times New Roman" w:cs="Arial"/>
          <w:sz w:val="20"/>
          <w:szCs w:val="20"/>
          <w:lang w:bidi="ar-SA"/>
        </w:rPr>
      </w:pPr>
      <w:proofErr w:type="gramStart"/>
      <w:ins w:id="3593" w:author="user" w:date="2020-01-30T12:54:00Z">
        <w:r w:rsidRPr="00DF76AF">
          <w:rPr>
            <w:rFonts w:ascii="Times New Roman" w:eastAsia="Times New Roman" w:hAnsi="Times New Roman" w:cs="Arial"/>
            <w:sz w:val="20"/>
            <w:szCs w:val="20"/>
            <w:lang w:bidi="ar-SA"/>
          </w:rPr>
          <w:t>Text :</w:t>
        </w:r>
        <w:proofErr w:type="gramEnd"/>
        <w:r w:rsidRPr="00DF76AF">
          <w:rPr>
            <w:rFonts w:ascii="Times New Roman" w:eastAsia="Times New Roman" w:hAnsi="Times New Roman" w:cs="Arial"/>
            <w:sz w:val="20"/>
            <w:szCs w:val="20"/>
            <w:lang w:bidi="ar-SA"/>
          </w:rPr>
          <w:t xml:space="preserve"> Pathria, Sections : 8.1 – 8.3</w:t>
        </w:r>
      </w:ins>
    </w:p>
    <w:p w14:paraId="2E349372" w14:textId="77777777" w:rsidR="00DF76AF" w:rsidRPr="00DF76AF" w:rsidRDefault="00DF76AF" w:rsidP="00DF76AF">
      <w:pPr>
        <w:spacing w:after="0" w:line="226" w:lineRule="auto"/>
        <w:ind w:left="200"/>
        <w:rPr>
          <w:ins w:id="3594" w:author="user" w:date="2020-01-30T12:54:00Z"/>
          <w:rFonts w:ascii="Times New Roman" w:eastAsia="Times New Roman" w:hAnsi="Times New Roman" w:cs="Arial"/>
          <w:sz w:val="20"/>
          <w:szCs w:val="20"/>
          <w:lang w:bidi="ar-SA"/>
        </w:rPr>
      </w:pPr>
      <w:ins w:id="3595" w:author="user" w:date="2020-01-30T12:54:00Z">
        <w:r w:rsidRPr="00DF76AF">
          <w:rPr>
            <w:rFonts w:ascii="Times New Roman" w:eastAsia="Times New Roman" w:hAnsi="Times New Roman" w:cs="Arial"/>
            <w:b/>
            <w:sz w:val="20"/>
            <w:szCs w:val="20"/>
            <w:lang w:bidi="ar-SA"/>
          </w:rPr>
          <w:t>Textbook</w:t>
        </w:r>
        <w:r w:rsidRPr="00DF76AF">
          <w:rPr>
            <w:rFonts w:ascii="Times New Roman" w:eastAsia="Times New Roman" w:hAnsi="Times New Roman" w:cs="Arial"/>
            <w:sz w:val="20"/>
            <w:szCs w:val="20"/>
            <w:lang w:bidi="ar-SA"/>
          </w:rPr>
          <w:t>:</w:t>
        </w:r>
      </w:ins>
    </w:p>
    <w:p w14:paraId="3209550E" w14:textId="77777777" w:rsidR="00DF76AF" w:rsidRPr="00DF76AF" w:rsidRDefault="00DF76AF" w:rsidP="00DF76AF">
      <w:pPr>
        <w:spacing w:after="0" w:line="40" w:lineRule="exact"/>
        <w:rPr>
          <w:ins w:id="3596" w:author="user" w:date="2020-01-30T12:54:00Z"/>
          <w:rFonts w:ascii="Times New Roman" w:eastAsia="Times New Roman" w:hAnsi="Times New Roman" w:cs="Arial"/>
          <w:sz w:val="20"/>
          <w:szCs w:val="20"/>
          <w:lang w:bidi="ar-SA"/>
        </w:rPr>
      </w:pPr>
    </w:p>
    <w:p w14:paraId="2B10CF5B" w14:textId="77777777" w:rsidR="00DF76AF" w:rsidRPr="00DF76AF" w:rsidRDefault="00DF76AF" w:rsidP="00DF76AF">
      <w:pPr>
        <w:numPr>
          <w:ilvl w:val="0"/>
          <w:numId w:val="49"/>
        </w:numPr>
        <w:tabs>
          <w:tab w:val="left" w:pos="1109"/>
        </w:tabs>
        <w:spacing w:after="0" w:line="206" w:lineRule="auto"/>
        <w:ind w:left="240" w:right="1480" w:firstLine="661"/>
        <w:rPr>
          <w:ins w:id="3597" w:author="user" w:date="2020-01-30T12:54:00Z"/>
          <w:rFonts w:ascii="Times New Roman" w:eastAsia="Times New Roman" w:hAnsi="Times New Roman" w:cs="Arial"/>
          <w:sz w:val="20"/>
          <w:szCs w:val="20"/>
          <w:lang w:bidi="ar-SA"/>
        </w:rPr>
      </w:pPr>
      <w:ins w:id="3598" w:author="user" w:date="2020-01-30T12:54:00Z">
        <w:r w:rsidRPr="00DF76AF">
          <w:rPr>
            <w:rFonts w:ascii="Times New Roman" w:eastAsia="Times New Roman" w:hAnsi="Times New Roman" w:cs="Arial"/>
            <w:sz w:val="20"/>
            <w:szCs w:val="20"/>
            <w:lang w:bidi="ar-SA"/>
          </w:rPr>
          <w:t xml:space="preserve">Statistical Mechanics ( 2nd Edition ), R. K. Pathria , </w:t>
        </w:r>
        <w:r w:rsidRPr="00DF76AF">
          <w:rPr>
            <w:rFonts w:ascii="Times New Roman" w:eastAsia="Times New Roman" w:hAnsi="Times New Roman" w:cs="Arial"/>
            <w:sz w:val="19"/>
            <w:szCs w:val="20"/>
            <w:lang w:bidi="ar-SA"/>
          </w:rPr>
          <w:t>Butterworth-Heinemann /</w:t>
        </w:r>
        <w:r w:rsidRPr="00DF76AF">
          <w:rPr>
            <w:rFonts w:ascii="Times New Roman" w:eastAsia="Times New Roman" w:hAnsi="Times New Roman" w:cs="Arial"/>
            <w:sz w:val="20"/>
            <w:szCs w:val="20"/>
            <w:lang w:bidi="ar-SA"/>
          </w:rPr>
          <w:t xml:space="preserve">Elsevier (1996) </w:t>
        </w:r>
        <w:r w:rsidRPr="00DF76AF">
          <w:rPr>
            <w:rFonts w:ascii="Times New Roman" w:eastAsia="Times New Roman" w:hAnsi="Times New Roman" w:cs="Arial"/>
            <w:b/>
            <w:sz w:val="20"/>
            <w:szCs w:val="20"/>
            <w:lang w:bidi="ar-SA"/>
          </w:rPr>
          <w:t>Reference books</w:t>
        </w:r>
        <w:r w:rsidRPr="00DF76AF">
          <w:rPr>
            <w:rFonts w:ascii="Times New Roman" w:eastAsia="Times New Roman" w:hAnsi="Times New Roman" w:cs="Arial"/>
            <w:sz w:val="20"/>
            <w:szCs w:val="20"/>
            <w:lang w:bidi="ar-SA"/>
          </w:rPr>
          <w:t>:</w:t>
        </w:r>
      </w:ins>
    </w:p>
    <w:p w14:paraId="3EEFA4A9" w14:textId="77777777" w:rsidR="00DF76AF" w:rsidRPr="00DF76AF" w:rsidRDefault="00DF76AF" w:rsidP="00DF76AF">
      <w:pPr>
        <w:spacing w:after="0" w:line="1" w:lineRule="exact"/>
        <w:rPr>
          <w:ins w:id="3599" w:author="user" w:date="2020-01-30T12:54:00Z"/>
          <w:rFonts w:ascii="Times New Roman" w:eastAsia="Times New Roman" w:hAnsi="Times New Roman" w:cs="Arial"/>
          <w:sz w:val="20"/>
          <w:szCs w:val="20"/>
          <w:lang w:bidi="ar-SA"/>
        </w:rPr>
      </w:pPr>
    </w:p>
    <w:p w14:paraId="0A8CAFA1" w14:textId="77777777" w:rsidR="00DF76AF" w:rsidRPr="00DF76AF" w:rsidRDefault="00DF76AF" w:rsidP="00DF76AF">
      <w:pPr>
        <w:numPr>
          <w:ilvl w:val="0"/>
          <w:numId w:val="50"/>
        </w:numPr>
        <w:tabs>
          <w:tab w:val="left" w:pos="1140"/>
        </w:tabs>
        <w:spacing w:after="0" w:line="230" w:lineRule="auto"/>
        <w:ind w:left="1140" w:hanging="244"/>
        <w:rPr>
          <w:ins w:id="3600" w:author="user" w:date="2020-01-30T12:54:00Z"/>
          <w:rFonts w:ascii="Times New Roman" w:eastAsia="Times New Roman" w:hAnsi="Times New Roman" w:cs="Arial"/>
          <w:sz w:val="20"/>
          <w:szCs w:val="20"/>
          <w:lang w:bidi="ar-SA"/>
        </w:rPr>
      </w:pPr>
      <w:ins w:id="3601" w:author="user" w:date="2020-01-30T12:54:00Z">
        <w:r w:rsidRPr="00DF76AF">
          <w:rPr>
            <w:rFonts w:ascii="Times New Roman" w:eastAsia="Times New Roman" w:hAnsi="Times New Roman" w:cs="Arial"/>
            <w:sz w:val="20"/>
            <w:szCs w:val="20"/>
            <w:lang w:bidi="ar-SA"/>
          </w:rPr>
          <w:t>Statistical Mechanics : An Elementary Outline, Avijit Lahiri, Universities Press (2008)</w:t>
        </w:r>
      </w:ins>
    </w:p>
    <w:p w14:paraId="523A6ADC" w14:textId="77777777" w:rsidR="00DF76AF" w:rsidRPr="00DF76AF" w:rsidRDefault="00DF76AF" w:rsidP="00DF76AF">
      <w:pPr>
        <w:numPr>
          <w:ilvl w:val="0"/>
          <w:numId w:val="50"/>
        </w:numPr>
        <w:tabs>
          <w:tab w:val="left" w:pos="1140"/>
        </w:tabs>
        <w:spacing w:after="0" w:line="230" w:lineRule="auto"/>
        <w:ind w:left="1140" w:hanging="244"/>
        <w:rPr>
          <w:ins w:id="3602" w:author="user" w:date="2020-01-30T12:54:00Z"/>
          <w:rFonts w:ascii="Times New Roman" w:eastAsia="Times New Roman" w:hAnsi="Times New Roman" w:cs="Arial"/>
          <w:sz w:val="20"/>
          <w:szCs w:val="20"/>
          <w:lang w:bidi="ar-SA"/>
        </w:rPr>
      </w:pPr>
      <w:ins w:id="3603" w:author="user" w:date="2020-01-30T12:54:00Z">
        <w:r w:rsidRPr="00DF76AF">
          <w:rPr>
            <w:rFonts w:ascii="Times New Roman" w:eastAsia="Times New Roman" w:hAnsi="Times New Roman" w:cs="Arial"/>
            <w:sz w:val="20"/>
            <w:szCs w:val="20"/>
            <w:lang w:bidi="ar-SA"/>
          </w:rPr>
          <w:t>An Introductory Course of Statistical Mechanics, Palash. B. Pal, Narosa (2008)</w:t>
        </w:r>
      </w:ins>
    </w:p>
    <w:p w14:paraId="26225CAE" w14:textId="77777777" w:rsidR="00DF76AF" w:rsidRPr="00DF76AF" w:rsidRDefault="00DF76AF" w:rsidP="00DF76AF">
      <w:pPr>
        <w:numPr>
          <w:ilvl w:val="0"/>
          <w:numId w:val="50"/>
        </w:numPr>
        <w:tabs>
          <w:tab w:val="left" w:pos="1140"/>
        </w:tabs>
        <w:spacing w:after="0" w:line="225" w:lineRule="auto"/>
        <w:ind w:left="1140" w:hanging="244"/>
        <w:rPr>
          <w:ins w:id="3604" w:author="user" w:date="2020-01-30T12:54:00Z"/>
          <w:rFonts w:ascii="Times New Roman" w:eastAsia="Times New Roman" w:hAnsi="Times New Roman" w:cs="Arial"/>
          <w:sz w:val="20"/>
          <w:szCs w:val="20"/>
          <w:lang w:bidi="ar-SA"/>
        </w:rPr>
      </w:pPr>
      <w:ins w:id="3605" w:author="user" w:date="2020-01-30T12:54:00Z">
        <w:r w:rsidRPr="00DF76AF">
          <w:rPr>
            <w:rFonts w:ascii="Times New Roman" w:eastAsia="Times New Roman" w:hAnsi="Times New Roman" w:cs="Arial"/>
            <w:sz w:val="20"/>
            <w:szCs w:val="20"/>
            <w:lang w:bidi="ar-SA"/>
          </w:rPr>
          <w:t>Statistical Mechanics : An Introduction, Evelyn Guha, Narosa (2008)</w:t>
        </w:r>
      </w:ins>
    </w:p>
    <w:p w14:paraId="0F4A4220" w14:textId="77777777" w:rsidR="00DF76AF" w:rsidRPr="00DF76AF" w:rsidRDefault="00DF76AF" w:rsidP="00DF76AF">
      <w:pPr>
        <w:spacing w:after="0" w:line="69" w:lineRule="exact"/>
        <w:rPr>
          <w:ins w:id="3606" w:author="user" w:date="2020-01-30T12:54:00Z"/>
          <w:rFonts w:ascii="Times New Roman" w:eastAsia="Times New Roman" w:hAnsi="Times New Roman" w:cs="Arial"/>
          <w:sz w:val="20"/>
          <w:szCs w:val="20"/>
          <w:lang w:bidi="ar-SA"/>
        </w:rPr>
      </w:pPr>
    </w:p>
    <w:p w14:paraId="2ED780F8" w14:textId="77777777" w:rsidR="00DF76AF" w:rsidRPr="00DF76AF" w:rsidRDefault="00DF76AF" w:rsidP="00DF76AF">
      <w:pPr>
        <w:numPr>
          <w:ilvl w:val="0"/>
          <w:numId w:val="50"/>
        </w:numPr>
        <w:tabs>
          <w:tab w:val="left" w:pos="1100"/>
        </w:tabs>
        <w:spacing w:after="0" w:line="196" w:lineRule="auto"/>
        <w:ind w:left="1100" w:right="1180" w:hanging="204"/>
        <w:rPr>
          <w:ins w:id="3607" w:author="user" w:date="2020-01-30T12:54:00Z"/>
          <w:rFonts w:ascii="Times New Roman" w:eastAsia="Times New Roman" w:hAnsi="Times New Roman" w:cs="Arial"/>
          <w:sz w:val="20"/>
          <w:szCs w:val="20"/>
          <w:lang w:bidi="ar-SA"/>
        </w:rPr>
      </w:pPr>
      <w:ins w:id="3608" w:author="user" w:date="2020-01-30T12:54:00Z">
        <w:r w:rsidRPr="00DF76AF">
          <w:rPr>
            <w:rFonts w:ascii="Times New Roman" w:eastAsia="Times New Roman" w:hAnsi="Times New Roman" w:cs="Arial"/>
            <w:sz w:val="20"/>
            <w:szCs w:val="20"/>
            <w:lang w:bidi="ar-SA"/>
          </w:rPr>
          <w:t xml:space="preserve">Statistical and Thermal </w:t>
        </w:r>
        <w:proofErr w:type="gramStart"/>
        <w:r w:rsidRPr="00DF76AF">
          <w:rPr>
            <w:rFonts w:ascii="Times New Roman" w:eastAsia="Times New Roman" w:hAnsi="Times New Roman" w:cs="Arial"/>
            <w:sz w:val="20"/>
            <w:szCs w:val="20"/>
            <w:lang w:bidi="ar-SA"/>
          </w:rPr>
          <w:t>Physics :</w:t>
        </w:r>
        <w:proofErr w:type="gramEnd"/>
        <w:r w:rsidRPr="00DF76AF">
          <w:rPr>
            <w:rFonts w:ascii="Times New Roman" w:eastAsia="Times New Roman" w:hAnsi="Times New Roman" w:cs="Arial"/>
            <w:sz w:val="20"/>
            <w:szCs w:val="20"/>
            <w:lang w:bidi="ar-SA"/>
          </w:rPr>
          <w:t xml:space="preserve"> An Introduction, S. Lokanathan and R.S.Gambhir, Prentice Hall of India (2000).</w:t>
        </w:r>
      </w:ins>
    </w:p>
    <w:p w14:paraId="1C7B7E8A" w14:textId="77777777" w:rsidR="00DF76AF" w:rsidRPr="00DF76AF" w:rsidRDefault="00DF76AF" w:rsidP="00DF76AF">
      <w:pPr>
        <w:spacing w:after="0" w:line="65" w:lineRule="exact"/>
        <w:rPr>
          <w:ins w:id="3609" w:author="user" w:date="2020-01-30T12:54:00Z"/>
          <w:rFonts w:ascii="Times New Roman" w:eastAsia="Times New Roman" w:hAnsi="Times New Roman" w:cs="Arial"/>
          <w:sz w:val="20"/>
          <w:szCs w:val="20"/>
          <w:lang w:bidi="ar-SA"/>
        </w:rPr>
      </w:pPr>
    </w:p>
    <w:p w14:paraId="48B242CF" w14:textId="77777777" w:rsidR="00DF76AF" w:rsidRPr="00DF76AF" w:rsidRDefault="00DF76AF" w:rsidP="00DF76AF">
      <w:pPr>
        <w:numPr>
          <w:ilvl w:val="0"/>
          <w:numId w:val="50"/>
        </w:numPr>
        <w:tabs>
          <w:tab w:val="left" w:pos="1100"/>
        </w:tabs>
        <w:spacing w:after="0" w:line="196" w:lineRule="auto"/>
        <w:ind w:left="1100" w:right="940" w:hanging="204"/>
        <w:rPr>
          <w:ins w:id="3610" w:author="user" w:date="2020-01-30T12:54:00Z"/>
          <w:rFonts w:ascii="Times New Roman" w:eastAsia="Times New Roman" w:hAnsi="Times New Roman" w:cs="Arial"/>
          <w:sz w:val="20"/>
          <w:szCs w:val="20"/>
          <w:lang w:bidi="ar-SA"/>
        </w:rPr>
      </w:pPr>
      <w:ins w:id="3611" w:author="user" w:date="2020-01-30T12:54:00Z">
        <w:r w:rsidRPr="00DF76AF">
          <w:rPr>
            <w:rFonts w:ascii="Times New Roman" w:eastAsia="Times New Roman" w:hAnsi="Times New Roman" w:cs="Arial"/>
            <w:sz w:val="20"/>
            <w:szCs w:val="20"/>
            <w:lang w:bidi="ar-SA"/>
          </w:rPr>
          <w:t>Introductory Statistical Mechanics (2nd Edition), Roger Bowley and Mariana Sanchez, Oxford University Press (2007)</w:t>
        </w:r>
      </w:ins>
    </w:p>
    <w:p w14:paraId="79B9CE65" w14:textId="77777777" w:rsidR="00DF76AF" w:rsidRPr="00DF76AF" w:rsidRDefault="00DF76AF" w:rsidP="00DF76AF">
      <w:pPr>
        <w:spacing w:after="0" w:line="65" w:lineRule="exact"/>
        <w:rPr>
          <w:ins w:id="3612" w:author="user" w:date="2020-01-30T12:54:00Z"/>
          <w:rFonts w:ascii="Times New Roman" w:eastAsia="Times New Roman" w:hAnsi="Times New Roman" w:cs="Arial"/>
          <w:sz w:val="20"/>
          <w:szCs w:val="20"/>
          <w:lang w:bidi="ar-SA"/>
        </w:rPr>
      </w:pPr>
    </w:p>
    <w:p w14:paraId="682FF8AB" w14:textId="77777777" w:rsidR="00DF76AF" w:rsidRPr="00DF76AF" w:rsidRDefault="00DF76AF" w:rsidP="00DF76AF">
      <w:pPr>
        <w:numPr>
          <w:ilvl w:val="0"/>
          <w:numId w:val="50"/>
        </w:numPr>
        <w:tabs>
          <w:tab w:val="left" w:pos="1100"/>
        </w:tabs>
        <w:spacing w:after="0" w:line="194" w:lineRule="auto"/>
        <w:ind w:left="1100" w:right="920" w:hanging="204"/>
        <w:rPr>
          <w:ins w:id="3613" w:author="user" w:date="2020-01-30T12:54:00Z"/>
          <w:rFonts w:ascii="Times New Roman" w:eastAsia="Times New Roman" w:hAnsi="Times New Roman" w:cs="Arial"/>
          <w:sz w:val="20"/>
          <w:szCs w:val="20"/>
          <w:lang w:bidi="ar-SA"/>
        </w:rPr>
      </w:pPr>
      <w:ins w:id="3614" w:author="user" w:date="2020-01-30T12:54:00Z">
        <w:r w:rsidRPr="00DF76AF">
          <w:rPr>
            <w:rFonts w:ascii="Times New Roman" w:eastAsia="Times New Roman" w:hAnsi="Times New Roman" w:cs="Arial"/>
            <w:sz w:val="20"/>
            <w:szCs w:val="20"/>
            <w:lang w:bidi="ar-SA"/>
          </w:rPr>
          <w:t>Concepts in Thermal Physics, Stephen. J. Blundell and Katherine. M. Blundell, Oxford University Press (2008)</w:t>
        </w:r>
      </w:ins>
    </w:p>
    <w:p w14:paraId="13639B41" w14:textId="77777777" w:rsidR="00DF76AF" w:rsidRPr="00DF76AF" w:rsidRDefault="00DF76AF" w:rsidP="00DF76AF">
      <w:pPr>
        <w:numPr>
          <w:ilvl w:val="0"/>
          <w:numId w:val="50"/>
        </w:numPr>
        <w:tabs>
          <w:tab w:val="left" w:pos="1140"/>
        </w:tabs>
        <w:spacing w:after="0" w:line="225" w:lineRule="auto"/>
        <w:ind w:left="1140" w:hanging="244"/>
        <w:rPr>
          <w:ins w:id="3615" w:author="user" w:date="2020-01-30T12:54:00Z"/>
          <w:rFonts w:ascii="Times New Roman" w:eastAsia="Times New Roman" w:hAnsi="Times New Roman" w:cs="Arial"/>
          <w:sz w:val="20"/>
          <w:szCs w:val="20"/>
          <w:lang w:bidi="ar-SA"/>
        </w:rPr>
      </w:pPr>
      <w:ins w:id="3616" w:author="user" w:date="2020-01-30T12:54:00Z">
        <w:r w:rsidRPr="00DF76AF">
          <w:rPr>
            <w:rFonts w:ascii="Times New Roman" w:eastAsia="Times New Roman" w:hAnsi="Times New Roman" w:cs="Arial"/>
            <w:sz w:val="20"/>
            <w:szCs w:val="20"/>
            <w:lang w:bidi="ar-SA"/>
          </w:rPr>
          <w:t>An Introduction to Thermal Physics, Daniel. V. Schroeder, Pearson (2006)</w:t>
        </w:r>
      </w:ins>
    </w:p>
    <w:p w14:paraId="6F47CC00" w14:textId="77777777" w:rsidR="00DF76AF" w:rsidRPr="00DF76AF" w:rsidRDefault="00DF76AF" w:rsidP="00DF76AF">
      <w:pPr>
        <w:numPr>
          <w:ilvl w:val="0"/>
          <w:numId w:val="50"/>
        </w:numPr>
        <w:tabs>
          <w:tab w:val="left" w:pos="1140"/>
        </w:tabs>
        <w:spacing w:after="0" w:line="230" w:lineRule="auto"/>
        <w:ind w:left="1140" w:hanging="244"/>
        <w:rPr>
          <w:ins w:id="3617" w:author="user" w:date="2020-01-30T12:54:00Z"/>
          <w:rFonts w:ascii="Times New Roman" w:eastAsia="Times New Roman" w:hAnsi="Times New Roman" w:cs="Arial"/>
          <w:sz w:val="20"/>
          <w:szCs w:val="20"/>
          <w:lang w:bidi="ar-SA"/>
        </w:rPr>
      </w:pPr>
      <w:ins w:id="3618" w:author="user" w:date="2020-01-30T12:54:00Z">
        <w:r w:rsidRPr="00DF76AF">
          <w:rPr>
            <w:rFonts w:ascii="Times New Roman" w:eastAsia="Times New Roman" w:hAnsi="Times New Roman" w:cs="Arial"/>
            <w:sz w:val="20"/>
            <w:szCs w:val="20"/>
            <w:lang w:bidi="ar-SA"/>
          </w:rPr>
          <w:t>Statistical Mechanics, Donald. A. McQuarrie, Viva Books (2005)</w:t>
        </w:r>
      </w:ins>
    </w:p>
    <w:p w14:paraId="306A0F77" w14:textId="77777777" w:rsidR="00DF76AF" w:rsidRPr="00DF76AF" w:rsidRDefault="00DF76AF" w:rsidP="00DF76AF">
      <w:pPr>
        <w:numPr>
          <w:ilvl w:val="0"/>
          <w:numId w:val="50"/>
        </w:numPr>
        <w:tabs>
          <w:tab w:val="left" w:pos="1140"/>
        </w:tabs>
        <w:spacing w:after="0" w:line="230" w:lineRule="auto"/>
        <w:ind w:left="1140" w:hanging="244"/>
        <w:rPr>
          <w:ins w:id="3619" w:author="user" w:date="2020-01-30T12:54:00Z"/>
          <w:rFonts w:ascii="Times New Roman" w:eastAsia="Times New Roman" w:hAnsi="Times New Roman" w:cs="Arial"/>
          <w:sz w:val="20"/>
          <w:szCs w:val="20"/>
          <w:lang w:bidi="ar-SA"/>
        </w:rPr>
      </w:pPr>
      <w:ins w:id="3620" w:author="user" w:date="2020-01-30T12:54:00Z">
        <w:r w:rsidRPr="00DF76AF">
          <w:rPr>
            <w:rFonts w:ascii="Times New Roman" w:eastAsia="Times New Roman" w:hAnsi="Times New Roman" w:cs="Arial"/>
            <w:sz w:val="20"/>
            <w:szCs w:val="20"/>
            <w:lang w:bidi="ar-SA"/>
          </w:rPr>
          <w:t>Problems and Solutions on Thermodynamics and Statistical Mechanics, Ed. by</w:t>
        </w:r>
      </w:ins>
    </w:p>
    <w:p w14:paraId="6FE01E9F" w14:textId="77777777" w:rsidR="00DF76AF" w:rsidRPr="00DF76AF" w:rsidRDefault="00DF76AF" w:rsidP="00DF76AF">
      <w:pPr>
        <w:spacing w:after="0" w:line="225" w:lineRule="auto"/>
        <w:ind w:left="1100"/>
        <w:rPr>
          <w:ins w:id="3621" w:author="user" w:date="2020-01-30T12:54:00Z"/>
          <w:rFonts w:ascii="Times New Roman" w:eastAsia="Times New Roman" w:hAnsi="Times New Roman" w:cs="Arial"/>
          <w:sz w:val="20"/>
          <w:szCs w:val="20"/>
          <w:lang w:bidi="ar-SA"/>
        </w:rPr>
      </w:pPr>
      <w:ins w:id="3622" w:author="user" w:date="2020-01-30T12:54:00Z">
        <w:r w:rsidRPr="00DF76AF">
          <w:rPr>
            <w:rFonts w:ascii="Times New Roman" w:eastAsia="Times New Roman" w:hAnsi="Times New Roman" w:cs="Arial"/>
            <w:sz w:val="20"/>
            <w:szCs w:val="20"/>
            <w:lang w:bidi="ar-SA"/>
          </w:rPr>
          <w:t>Yung – Kuo Lim, Sarat Book House (2001)</w:t>
        </w:r>
      </w:ins>
    </w:p>
    <w:p w14:paraId="0403A42A" w14:textId="77777777" w:rsidR="00DF76AF" w:rsidRPr="00DF76AF" w:rsidRDefault="00DF76AF" w:rsidP="00DF76AF">
      <w:pPr>
        <w:spacing w:after="0" w:line="222" w:lineRule="exact"/>
        <w:rPr>
          <w:ins w:id="3623" w:author="user" w:date="2020-01-30T12:54:00Z"/>
          <w:rFonts w:ascii="Times New Roman" w:eastAsia="Times New Roman" w:hAnsi="Times New Roman" w:cs="Arial"/>
          <w:sz w:val="20"/>
          <w:szCs w:val="20"/>
          <w:lang w:bidi="ar-SA"/>
        </w:rPr>
      </w:pPr>
    </w:p>
    <w:p w14:paraId="1ABD900A" w14:textId="77777777" w:rsidR="00DF76AF" w:rsidRPr="00DF76AF" w:rsidRDefault="00DF76AF" w:rsidP="00DF76AF">
      <w:pPr>
        <w:spacing w:after="0" w:line="0" w:lineRule="atLeast"/>
        <w:ind w:left="360"/>
        <w:rPr>
          <w:ins w:id="3624" w:author="user" w:date="2020-01-30T12:54:00Z"/>
          <w:rFonts w:ascii="Times New Roman" w:eastAsia="Times New Roman" w:hAnsi="Times New Roman" w:cs="Arial"/>
          <w:sz w:val="20"/>
          <w:szCs w:val="20"/>
          <w:lang w:bidi="ar-SA"/>
        </w:rPr>
      </w:pPr>
      <w:ins w:id="3625" w:author="user" w:date="2020-01-30T12:54:00Z">
        <w:r w:rsidRPr="00DF76AF">
          <w:rPr>
            <w:rFonts w:ascii="Times New Roman" w:eastAsia="Times New Roman" w:hAnsi="Times New Roman" w:cs="Arial"/>
            <w:sz w:val="20"/>
            <w:szCs w:val="20"/>
            <w:lang w:bidi="ar-SA"/>
          </w:rPr>
          <w:t>For further reference:</w:t>
        </w:r>
      </w:ins>
    </w:p>
    <w:p w14:paraId="754B8C9F" w14:textId="77777777" w:rsidR="00DF76AF" w:rsidRPr="00DF76AF" w:rsidRDefault="00DF76AF" w:rsidP="00DF76AF">
      <w:pPr>
        <w:spacing w:after="0" w:line="230" w:lineRule="auto"/>
        <w:ind w:left="900"/>
        <w:rPr>
          <w:ins w:id="3626" w:author="user" w:date="2020-01-30T12:54:00Z"/>
          <w:rFonts w:ascii="Times New Roman" w:eastAsia="Times New Roman" w:hAnsi="Times New Roman" w:cs="Arial"/>
          <w:sz w:val="20"/>
          <w:szCs w:val="20"/>
          <w:lang w:bidi="ar-SA"/>
        </w:rPr>
      </w:pPr>
      <w:ins w:id="3627" w:author="user" w:date="2020-01-30T12:54:00Z">
        <w:r w:rsidRPr="00DF76AF">
          <w:rPr>
            <w:rFonts w:ascii="Times New Roman" w:eastAsia="Times New Roman" w:hAnsi="Times New Roman" w:cs="Arial"/>
            <w:sz w:val="20"/>
            <w:szCs w:val="20"/>
            <w:lang w:bidi="ar-SA"/>
          </w:rPr>
          <w:t>Basic Thermodynamics Video Prof. S.K. Som IIT Kharagpur</w:t>
        </w:r>
      </w:ins>
    </w:p>
    <w:p w14:paraId="6E5EAA6B" w14:textId="77777777" w:rsidR="00DF76AF" w:rsidRPr="00DF76AF" w:rsidRDefault="00DF76AF" w:rsidP="00DF76AF">
      <w:pPr>
        <w:spacing w:after="0" w:line="234" w:lineRule="auto"/>
        <w:ind w:left="960"/>
        <w:rPr>
          <w:ins w:id="3628" w:author="user" w:date="2020-01-30T12:54:00Z"/>
          <w:rFonts w:ascii="Times New Roman" w:eastAsia="Times New Roman" w:hAnsi="Times New Roman" w:cs="Arial"/>
          <w:sz w:val="24"/>
          <w:szCs w:val="20"/>
          <w:u w:val="single"/>
          <w:lang w:bidi="ar-SA"/>
        </w:rPr>
      </w:pPr>
      <w:ins w:id="3629" w:author="user" w:date="2020-01-30T12:54:00Z">
        <w:r w:rsidRPr="00DF76AF">
          <w:rPr>
            <w:rFonts w:ascii="Times New Roman" w:eastAsia="Times New Roman" w:hAnsi="Times New Roman" w:cs="Arial"/>
            <w:sz w:val="24"/>
            <w:szCs w:val="20"/>
            <w:u w:val="single"/>
            <w:lang w:bidi="ar-SA"/>
          </w:rPr>
          <w:t>http://nptel.iitm.ac.in/video.php?subjectId=112105123</w:t>
        </w:r>
      </w:ins>
    </w:p>
    <w:p w14:paraId="40BCB20C" w14:textId="77777777" w:rsidR="00DF76AF" w:rsidRPr="00DF76AF" w:rsidRDefault="00DF76AF" w:rsidP="00DF76AF">
      <w:pPr>
        <w:spacing w:after="0" w:line="200" w:lineRule="exact"/>
        <w:rPr>
          <w:ins w:id="3630" w:author="user" w:date="2020-01-30T12:54:00Z"/>
          <w:rFonts w:ascii="Times New Roman" w:eastAsia="Times New Roman" w:hAnsi="Times New Roman" w:cs="Arial"/>
          <w:sz w:val="20"/>
          <w:szCs w:val="20"/>
          <w:lang w:bidi="ar-SA"/>
        </w:rPr>
      </w:pPr>
    </w:p>
    <w:p w14:paraId="220754D9" w14:textId="77777777" w:rsidR="00DF76AF" w:rsidRPr="00DF76AF" w:rsidRDefault="00DF76AF" w:rsidP="00DF76AF">
      <w:pPr>
        <w:spacing w:after="0" w:line="200" w:lineRule="exact"/>
        <w:rPr>
          <w:ins w:id="3631" w:author="user" w:date="2020-01-30T12:54:00Z"/>
          <w:rFonts w:ascii="Times New Roman" w:eastAsia="Times New Roman" w:hAnsi="Times New Roman" w:cs="Arial"/>
          <w:sz w:val="20"/>
          <w:szCs w:val="20"/>
          <w:lang w:bidi="ar-SA"/>
        </w:rPr>
      </w:pPr>
    </w:p>
    <w:p w14:paraId="0E4EBE2F" w14:textId="77777777" w:rsidR="00DF76AF" w:rsidRPr="00DF76AF" w:rsidRDefault="00DF76AF" w:rsidP="00DF76AF">
      <w:pPr>
        <w:spacing w:after="0" w:line="200" w:lineRule="exact"/>
        <w:rPr>
          <w:ins w:id="3632" w:author="user" w:date="2020-01-30T12:54:00Z"/>
          <w:rFonts w:ascii="Times New Roman" w:eastAsia="Times New Roman" w:hAnsi="Times New Roman" w:cs="Arial"/>
          <w:sz w:val="20"/>
          <w:szCs w:val="20"/>
          <w:lang w:bidi="ar-SA"/>
        </w:rPr>
      </w:pPr>
    </w:p>
    <w:p w14:paraId="7DE2D122" w14:textId="77777777" w:rsidR="00DF76AF" w:rsidRPr="00DF76AF" w:rsidRDefault="00DF76AF" w:rsidP="00DF76AF">
      <w:pPr>
        <w:spacing w:after="0" w:line="200" w:lineRule="exact"/>
        <w:rPr>
          <w:ins w:id="3633" w:author="user" w:date="2020-01-30T12:54:00Z"/>
          <w:rFonts w:ascii="Times New Roman" w:eastAsia="Times New Roman" w:hAnsi="Times New Roman" w:cs="Arial"/>
          <w:sz w:val="20"/>
          <w:szCs w:val="20"/>
          <w:lang w:bidi="ar-SA"/>
        </w:rPr>
      </w:pPr>
    </w:p>
    <w:p w14:paraId="017E112C" w14:textId="77777777" w:rsidR="00DF76AF" w:rsidRPr="00DF76AF" w:rsidRDefault="00DF76AF" w:rsidP="00DF76AF">
      <w:pPr>
        <w:spacing w:after="0" w:line="245" w:lineRule="exact"/>
        <w:rPr>
          <w:ins w:id="3634" w:author="user" w:date="2020-01-30T12:54:00Z"/>
          <w:rFonts w:ascii="Times New Roman" w:eastAsia="Times New Roman" w:hAnsi="Times New Roman" w:cs="Arial"/>
          <w:sz w:val="20"/>
          <w:szCs w:val="20"/>
          <w:lang w:bidi="ar-SA"/>
        </w:rPr>
      </w:pPr>
    </w:p>
    <w:p w14:paraId="5C65765C" w14:textId="77777777" w:rsidR="00DF76AF" w:rsidRPr="00DF76AF" w:rsidRDefault="00DF76AF" w:rsidP="00DF76AF">
      <w:pPr>
        <w:spacing w:after="0" w:line="0" w:lineRule="atLeast"/>
        <w:jc w:val="center"/>
        <w:rPr>
          <w:ins w:id="3635" w:author="user" w:date="2020-01-30T12:54:00Z"/>
          <w:rFonts w:ascii="Times New Roman" w:eastAsia="Times New Roman" w:hAnsi="Times New Roman" w:cs="Arial"/>
          <w:sz w:val="24"/>
          <w:szCs w:val="20"/>
          <w:lang w:bidi="ar-SA"/>
        </w:rPr>
      </w:pPr>
    </w:p>
    <w:p w14:paraId="38C6EACC" w14:textId="77777777" w:rsidR="00DF76AF" w:rsidRDefault="00DF76AF" w:rsidP="00050BCF">
      <w:pPr>
        <w:spacing w:before="100" w:beforeAutospacing="1" w:after="100" w:afterAutospacing="1" w:line="360" w:lineRule="auto"/>
        <w:ind w:right="-22"/>
        <w:rPr>
          <w:ins w:id="3636" w:author="user" w:date="2020-01-30T12:53:00Z"/>
          <w:rFonts w:ascii="Times New Roman" w:hAnsi="Times New Roman" w:cs="Times New Roman"/>
          <w:b/>
          <w:bCs/>
          <w:sz w:val="24"/>
          <w:szCs w:val="24"/>
        </w:rPr>
      </w:pPr>
    </w:p>
    <w:p w14:paraId="3A829A10" w14:textId="77777777" w:rsidR="00F74C5E" w:rsidRDefault="00F74C5E" w:rsidP="00050BCF">
      <w:pPr>
        <w:spacing w:before="100" w:beforeAutospacing="1" w:after="100" w:afterAutospacing="1" w:line="360" w:lineRule="auto"/>
        <w:ind w:right="-22"/>
        <w:rPr>
          <w:ins w:id="3637" w:author="user" w:date="2020-01-30T15:14:00Z"/>
          <w:rFonts w:ascii="Times New Roman" w:hAnsi="Times New Roman" w:cs="Times New Roman"/>
          <w:b/>
          <w:bCs/>
          <w:sz w:val="24"/>
          <w:szCs w:val="24"/>
        </w:rPr>
      </w:pPr>
    </w:p>
    <w:p w14:paraId="3F5D1EB2" w14:textId="77777777" w:rsidR="00F74C5E" w:rsidRDefault="00F74C5E" w:rsidP="00050BCF">
      <w:pPr>
        <w:spacing w:before="100" w:beforeAutospacing="1" w:after="100" w:afterAutospacing="1" w:line="360" w:lineRule="auto"/>
        <w:ind w:right="-22"/>
        <w:rPr>
          <w:ins w:id="3638" w:author="user" w:date="2020-01-30T15:14:00Z"/>
          <w:rFonts w:ascii="Times New Roman" w:hAnsi="Times New Roman" w:cs="Times New Roman"/>
          <w:b/>
          <w:bCs/>
          <w:sz w:val="24"/>
          <w:szCs w:val="24"/>
        </w:rPr>
      </w:pPr>
    </w:p>
    <w:p w14:paraId="726F660E" w14:textId="77777777" w:rsidR="00F74C5E" w:rsidRDefault="00F74C5E" w:rsidP="00050BCF">
      <w:pPr>
        <w:spacing w:before="100" w:beforeAutospacing="1" w:after="100" w:afterAutospacing="1" w:line="360" w:lineRule="auto"/>
        <w:ind w:right="-22"/>
        <w:rPr>
          <w:ins w:id="3639" w:author="user" w:date="2020-01-30T15:14:00Z"/>
          <w:rFonts w:ascii="Times New Roman" w:hAnsi="Times New Roman" w:cs="Times New Roman"/>
          <w:b/>
          <w:bCs/>
          <w:sz w:val="24"/>
          <w:szCs w:val="24"/>
        </w:rPr>
      </w:pPr>
    </w:p>
    <w:p w14:paraId="36AB2DA8" w14:textId="77777777" w:rsidR="00F74C5E" w:rsidRDefault="00F74C5E" w:rsidP="00050BCF">
      <w:pPr>
        <w:spacing w:before="100" w:beforeAutospacing="1" w:after="100" w:afterAutospacing="1" w:line="360" w:lineRule="auto"/>
        <w:ind w:right="-22"/>
        <w:rPr>
          <w:ins w:id="3640" w:author="user" w:date="2020-01-30T15:14:00Z"/>
          <w:rFonts w:ascii="Times New Roman" w:hAnsi="Times New Roman" w:cs="Times New Roman"/>
          <w:b/>
          <w:bCs/>
          <w:sz w:val="24"/>
          <w:szCs w:val="24"/>
        </w:rPr>
      </w:pPr>
    </w:p>
    <w:p w14:paraId="753748F1" w14:textId="77777777" w:rsidR="00872689" w:rsidRDefault="00872689" w:rsidP="00050BCF">
      <w:pPr>
        <w:spacing w:before="100" w:beforeAutospacing="1" w:after="100" w:afterAutospacing="1" w:line="360" w:lineRule="auto"/>
        <w:ind w:right="-22"/>
        <w:rPr>
          <w:ins w:id="3641" w:author="user" w:date="2020-02-10T15:42:00Z"/>
          <w:rFonts w:ascii="Times New Roman" w:hAnsi="Times New Roman" w:cs="Times New Roman"/>
          <w:b/>
          <w:bCs/>
          <w:sz w:val="24"/>
          <w:szCs w:val="24"/>
        </w:rPr>
      </w:pPr>
    </w:p>
    <w:p w14:paraId="64F630B2" w14:textId="77777777" w:rsidR="00872689" w:rsidRDefault="00872689" w:rsidP="00050BCF">
      <w:pPr>
        <w:spacing w:before="100" w:beforeAutospacing="1" w:after="100" w:afterAutospacing="1" w:line="360" w:lineRule="auto"/>
        <w:ind w:right="-22"/>
        <w:rPr>
          <w:ins w:id="3642" w:author="user" w:date="2020-02-11T13:52:00Z"/>
          <w:rFonts w:ascii="Times New Roman" w:hAnsi="Times New Roman" w:cs="Times New Roman"/>
          <w:b/>
          <w:bCs/>
          <w:sz w:val="24"/>
          <w:szCs w:val="24"/>
        </w:rPr>
      </w:pPr>
    </w:p>
    <w:p w14:paraId="39EC8C3F" w14:textId="77777777" w:rsidR="00480EB3" w:rsidRDefault="00480EB3" w:rsidP="00050BCF">
      <w:pPr>
        <w:spacing w:before="100" w:beforeAutospacing="1" w:after="100" w:afterAutospacing="1" w:line="360" w:lineRule="auto"/>
        <w:ind w:right="-22"/>
        <w:rPr>
          <w:ins w:id="3643" w:author="user" w:date="2020-02-11T13:52:00Z"/>
          <w:rFonts w:ascii="Times New Roman" w:hAnsi="Times New Roman" w:cs="Times New Roman"/>
          <w:b/>
          <w:bCs/>
          <w:sz w:val="24"/>
          <w:szCs w:val="24"/>
        </w:rPr>
      </w:pPr>
    </w:p>
    <w:p w14:paraId="4B7B354C" w14:textId="58C932F9" w:rsidR="00480EB3" w:rsidRPr="00364A54" w:rsidRDefault="00480EB3" w:rsidP="00480EB3">
      <w:pPr>
        <w:pStyle w:val="NoSpacing"/>
        <w:rPr>
          <w:ins w:id="3644" w:author="user" w:date="2020-02-11T13:53:00Z"/>
          <w:rFonts w:ascii="Times New Roman" w:hAnsi="Times New Roman" w:cs="Times New Roman"/>
          <w:b/>
        </w:rPr>
      </w:pPr>
      <w:ins w:id="3645" w:author="user" w:date="2020-02-11T13:53:00Z">
        <w:r w:rsidRPr="00364A54">
          <w:rPr>
            <w:rFonts w:ascii="Times New Roman" w:hAnsi="Times New Roman" w:cs="Times New Roman"/>
            <w:b/>
          </w:rPr>
          <w:lastRenderedPageBreak/>
          <w:t>Course Code: SJPHY2</w:t>
        </w:r>
        <w:r>
          <w:rPr>
            <w:rFonts w:ascii="Times New Roman" w:hAnsi="Times New Roman" w:cs="Times New Roman"/>
            <w:b/>
          </w:rPr>
          <w:t>C08</w:t>
        </w:r>
      </w:ins>
    </w:p>
    <w:p w14:paraId="50B8808C" w14:textId="7FFC1069" w:rsidR="00480EB3" w:rsidRDefault="00480EB3" w:rsidP="00480EB3">
      <w:pPr>
        <w:pStyle w:val="NoSpacing"/>
        <w:rPr>
          <w:ins w:id="3646" w:author="user" w:date="2020-02-11T13:53:00Z"/>
          <w:rFonts w:ascii="Times New Roman" w:hAnsi="Times New Roman" w:cs="Times New Roman"/>
          <w:b/>
        </w:rPr>
      </w:pPr>
      <w:ins w:id="3647" w:author="user" w:date="2020-02-11T13:53:00Z">
        <w:r w:rsidRPr="00364A54">
          <w:rPr>
            <w:rFonts w:ascii="Times New Roman" w:hAnsi="Times New Roman" w:cs="Times New Roman"/>
            <w:b/>
          </w:rPr>
          <w:t xml:space="preserve">Name of the Course:  </w:t>
        </w:r>
        <w:r>
          <w:rPr>
            <w:rFonts w:ascii="Times New Roman" w:hAnsi="Times New Roman" w:cs="Times New Roman"/>
            <w:b/>
          </w:rPr>
          <w:t>COMPUTATIONAL PHYSICS</w:t>
        </w:r>
      </w:ins>
    </w:p>
    <w:p w14:paraId="51284FD4" w14:textId="77777777" w:rsidR="00480EB3" w:rsidRPr="00364A54" w:rsidRDefault="00480EB3" w:rsidP="00480EB3">
      <w:pPr>
        <w:pStyle w:val="NoSpacing"/>
        <w:rPr>
          <w:ins w:id="3648" w:author="user" w:date="2020-02-11T13:53:00Z"/>
          <w:rFonts w:ascii="Times New Roman" w:hAnsi="Times New Roman" w:cs="Times New Roman"/>
          <w:b/>
        </w:rPr>
      </w:pPr>
    </w:p>
    <w:tbl>
      <w:tblPr>
        <w:tblStyle w:val="TableGrid"/>
        <w:tblW w:w="0" w:type="auto"/>
        <w:tblLook w:val="04A0" w:firstRow="1" w:lastRow="0" w:firstColumn="1" w:lastColumn="0" w:noHBand="0" w:noVBand="1"/>
      </w:tblPr>
      <w:tblGrid>
        <w:gridCol w:w="1398"/>
        <w:gridCol w:w="3300"/>
        <w:gridCol w:w="1080"/>
        <w:gridCol w:w="990"/>
        <w:gridCol w:w="776"/>
        <w:gridCol w:w="1021"/>
        <w:tblGridChange w:id="3649">
          <w:tblGrid>
            <w:gridCol w:w="1398"/>
            <w:gridCol w:w="3300"/>
            <w:gridCol w:w="1080"/>
            <w:gridCol w:w="990"/>
            <w:gridCol w:w="776"/>
            <w:gridCol w:w="1021"/>
          </w:tblGrid>
        </w:tblGridChange>
      </w:tblGrid>
      <w:tr w:rsidR="00480EB3" w:rsidRPr="00B1492D" w14:paraId="2B3C0D2E" w14:textId="77777777" w:rsidTr="00952FC9">
        <w:trPr>
          <w:trHeight w:val="576"/>
          <w:ins w:id="3650" w:author="user" w:date="2020-02-11T13:53:00Z"/>
        </w:trPr>
        <w:tc>
          <w:tcPr>
            <w:tcW w:w="1398" w:type="dxa"/>
            <w:vAlign w:val="center"/>
          </w:tcPr>
          <w:p w14:paraId="128B511C" w14:textId="77777777" w:rsidR="00480EB3" w:rsidRDefault="00480EB3" w:rsidP="00952FC9">
            <w:pPr>
              <w:autoSpaceDE w:val="0"/>
              <w:autoSpaceDN w:val="0"/>
              <w:adjustRightInd w:val="0"/>
              <w:spacing w:before="100" w:beforeAutospacing="1" w:after="100" w:afterAutospacing="1" w:line="360" w:lineRule="auto"/>
              <w:ind w:right="-22"/>
              <w:jc w:val="center"/>
              <w:rPr>
                <w:ins w:id="3651" w:author="user" w:date="2020-02-11T13:53:00Z"/>
                <w:rFonts w:ascii="Times New Roman" w:hAnsi="Times New Roman" w:cs="Times New Roman"/>
                <w:sz w:val="24"/>
                <w:szCs w:val="24"/>
              </w:rPr>
            </w:pPr>
          </w:p>
          <w:p w14:paraId="05B35187"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52" w:author="user" w:date="2020-02-11T13:53:00Z"/>
                <w:rFonts w:ascii="Times New Roman" w:hAnsi="Times New Roman" w:cs="Times New Roman"/>
                <w:sz w:val="24"/>
                <w:szCs w:val="24"/>
              </w:rPr>
            </w:pPr>
          </w:p>
        </w:tc>
        <w:tc>
          <w:tcPr>
            <w:tcW w:w="3300" w:type="dxa"/>
            <w:vAlign w:val="center"/>
          </w:tcPr>
          <w:p w14:paraId="4B4B5DEB"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53" w:author="user" w:date="2020-02-11T13:53:00Z"/>
                <w:rFonts w:ascii="Times New Roman" w:hAnsi="Times New Roman" w:cs="Times New Roman"/>
                <w:sz w:val="24"/>
                <w:szCs w:val="24"/>
              </w:rPr>
            </w:pPr>
            <w:ins w:id="3654" w:author="user" w:date="2020-02-11T13:53:00Z">
              <w:r w:rsidRPr="00B1492D">
                <w:rPr>
                  <w:rFonts w:ascii="Times New Roman" w:hAnsi="Times New Roman" w:cs="Times New Roman"/>
                  <w:sz w:val="24"/>
                  <w:szCs w:val="24"/>
                </w:rPr>
                <w:t>Course Outcome</w:t>
              </w:r>
            </w:ins>
          </w:p>
        </w:tc>
        <w:tc>
          <w:tcPr>
            <w:tcW w:w="1080" w:type="dxa"/>
            <w:vAlign w:val="center"/>
          </w:tcPr>
          <w:p w14:paraId="255ECADA"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55" w:author="user" w:date="2020-02-11T13:53:00Z"/>
                <w:rFonts w:ascii="Times New Roman" w:hAnsi="Times New Roman" w:cs="Times New Roman"/>
                <w:sz w:val="24"/>
                <w:szCs w:val="24"/>
              </w:rPr>
            </w:pPr>
            <w:ins w:id="3656" w:author="user" w:date="2020-02-11T13:53:00Z">
              <w:r w:rsidRPr="00B1492D">
                <w:rPr>
                  <w:rFonts w:ascii="Times New Roman" w:hAnsi="Times New Roman" w:cs="Times New Roman"/>
                  <w:sz w:val="24"/>
                  <w:szCs w:val="24"/>
                </w:rPr>
                <w:t>POs/ PSOs</w:t>
              </w:r>
            </w:ins>
          </w:p>
        </w:tc>
        <w:tc>
          <w:tcPr>
            <w:tcW w:w="990" w:type="dxa"/>
            <w:vAlign w:val="center"/>
          </w:tcPr>
          <w:p w14:paraId="4098D5CD"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57" w:author="user" w:date="2020-02-11T13:53:00Z"/>
                <w:rFonts w:ascii="Times New Roman" w:hAnsi="Times New Roman" w:cs="Times New Roman"/>
                <w:sz w:val="24"/>
                <w:szCs w:val="24"/>
              </w:rPr>
            </w:pPr>
            <w:ins w:id="3658" w:author="user" w:date="2020-02-11T13:53:00Z">
              <w:r w:rsidRPr="00B1492D">
                <w:rPr>
                  <w:rFonts w:ascii="Times New Roman" w:hAnsi="Times New Roman" w:cs="Times New Roman"/>
                  <w:sz w:val="24"/>
                  <w:szCs w:val="24"/>
                </w:rPr>
                <w:t>CL</w:t>
              </w:r>
            </w:ins>
          </w:p>
        </w:tc>
        <w:tc>
          <w:tcPr>
            <w:tcW w:w="776" w:type="dxa"/>
            <w:vAlign w:val="center"/>
          </w:tcPr>
          <w:p w14:paraId="424EF3B0"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59" w:author="user" w:date="2020-02-11T13:53:00Z"/>
                <w:rFonts w:ascii="Times New Roman" w:hAnsi="Times New Roman" w:cs="Times New Roman"/>
                <w:sz w:val="24"/>
                <w:szCs w:val="24"/>
              </w:rPr>
            </w:pPr>
            <w:ins w:id="3660" w:author="user" w:date="2020-02-11T13:53:00Z">
              <w:r w:rsidRPr="00B1492D">
                <w:rPr>
                  <w:rFonts w:ascii="Times New Roman" w:hAnsi="Times New Roman" w:cs="Times New Roman"/>
                  <w:sz w:val="24"/>
                  <w:szCs w:val="24"/>
                </w:rPr>
                <w:t>KC</w:t>
              </w:r>
            </w:ins>
          </w:p>
        </w:tc>
        <w:tc>
          <w:tcPr>
            <w:tcW w:w="1021" w:type="dxa"/>
            <w:vAlign w:val="center"/>
          </w:tcPr>
          <w:p w14:paraId="69E77516"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61" w:author="user" w:date="2020-02-11T13:53:00Z"/>
                <w:rFonts w:ascii="Times New Roman" w:hAnsi="Times New Roman" w:cs="Times New Roman"/>
                <w:sz w:val="24"/>
                <w:szCs w:val="24"/>
              </w:rPr>
            </w:pPr>
            <w:ins w:id="3662" w:author="user" w:date="2020-02-11T13:53:00Z">
              <w:r w:rsidRPr="00B1492D">
                <w:rPr>
                  <w:rFonts w:ascii="Times New Roman" w:hAnsi="Times New Roman" w:cs="Times New Roman"/>
                  <w:sz w:val="24"/>
                  <w:szCs w:val="24"/>
                </w:rPr>
                <w:t>Class Sessions</w:t>
              </w:r>
            </w:ins>
          </w:p>
          <w:p w14:paraId="6F83B823"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63" w:author="user" w:date="2020-02-11T13:53:00Z"/>
                <w:rFonts w:ascii="Times New Roman" w:hAnsi="Times New Roman" w:cs="Times New Roman"/>
                <w:sz w:val="24"/>
                <w:szCs w:val="24"/>
              </w:rPr>
            </w:pPr>
            <w:ins w:id="3664" w:author="user" w:date="2020-02-11T13:53: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480EB3" w:rsidRPr="00B1492D" w14:paraId="2AC1716D" w14:textId="77777777" w:rsidTr="00952FC9">
        <w:trPr>
          <w:trHeight w:val="576"/>
          <w:ins w:id="3665" w:author="user" w:date="2020-02-11T13:53:00Z"/>
        </w:trPr>
        <w:tc>
          <w:tcPr>
            <w:tcW w:w="1398" w:type="dxa"/>
            <w:vAlign w:val="center"/>
          </w:tcPr>
          <w:p w14:paraId="39D257EE" w14:textId="77777777" w:rsidR="00480EB3" w:rsidRPr="00B1492D" w:rsidRDefault="00480EB3" w:rsidP="00952FC9">
            <w:pPr>
              <w:autoSpaceDE w:val="0"/>
              <w:autoSpaceDN w:val="0"/>
              <w:adjustRightInd w:val="0"/>
              <w:spacing w:before="100" w:beforeAutospacing="1" w:after="100" w:afterAutospacing="1" w:line="360" w:lineRule="auto"/>
              <w:ind w:right="-22"/>
              <w:jc w:val="center"/>
              <w:rPr>
                <w:ins w:id="3666" w:author="user" w:date="2020-02-11T13:53:00Z"/>
                <w:rFonts w:ascii="Times New Roman" w:hAnsi="Times New Roman" w:cs="Times New Roman"/>
                <w:sz w:val="24"/>
                <w:szCs w:val="24"/>
              </w:rPr>
            </w:pPr>
            <w:ins w:id="3667" w:author="user" w:date="2020-02-11T13:53:00Z">
              <w:r w:rsidRPr="00B1492D">
                <w:rPr>
                  <w:rFonts w:ascii="Times New Roman" w:hAnsi="Times New Roman" w:cs="Times New Roman"/>
                  <w:sz w:val="24"/>
                  <w:szCs w:val="24"/>
                </w:rPr>
                <w:t>CO1</w:t>
              </w:r>
            </w:ins>
          </w:p>
        </w:tc>
        <w:tc>
          <w:tcPr>
            <w:tcW w:w="3300" w:type="dxa"/>
            <w:vAlign w:val="center"/>
          </w:tcPr>
          <w:p w14:paraId="55842478" w14:textId="3A5BB069" w:rsidR="00480EB3" w:rsidRPr="00D11923" w:rsidRDefault="00480EB3" w:rsidP="00952FC9">
            <w:pPr>
              <w:autoSpaceDE w:val="0"/>
              <w:autoSpaceDN w:val="0"/>
              <w:adjustRightInd w:val="0"/>
              <w:spacing w:before="100" w:beforeAutospacing="1" w:after="100" w:afterAutospacing="1" w:line="276" w:lineRule="auto"/>
              <w:ind w:right="-22"/>
              <w:rPr>
                <w:ins w:id="3668" w:author="user" w:date="2020-02-11T13:53:00Z"/>
                <w:rFonts w:ascii="Times New Roman" w:hAnsi="Times New Roman" w:cs="Times New Roman"/>
                <w:sz w:val="24"/>
                <w:szCs w:val="24"/>
                <w:lang w:bidi="ml-IN"/>
              </w:rPr>
            </w:pPr>
            <w:ins w:id="3669" w:author="user" w:date="2020-02-11T13:54:00Z">
              <w:r w:rsidRPr="00D11923">
                <w:rPr>
                  <w:rFonts w:ascii="Times New Roman" w:hAnsi="Times New Roman" w:cs="Times New Roman"/>
                  <w:sz w:val="24"/>
                  <w:szCs w:val="24"/>
                </w:rPr>
                <w:t>U</w:t>
              </w:r>
            </w:ins>
            <w:ins w:id="3670" w:author="user" w:date="2020-02-11T13:55:00Z">
              <w:r w:rsidR="00ED044B" w:rsidRPr="00D11923">
                <w:rPr>
                  <w:rFonts w:ascii="Times New Roman" w:hAnsi="Times New Roman" w:cs="Times New Roman"/>
                  <w:sz w:val="24"/>
                  <w:szCs w:val="24"/>
                </w:rPr>
                <w:t>nderstand</w:t>
              </w:r>
            </w:ins>
            <w:ins w:id="3671" w:author="user" w:date="2020-02-12T13:43:00Z">
              <w:r w:rsidR="00ED044B" w:rsidRPr="00D11923">
                <w:rPr>
                  <w:rFonts w:ascii="Times New Roman" w:hAnsi="Times New Roman" w:cs="Times New Roman"/>
                  <w:sz w:val="24"/>
                  <w:szCs w:val="24"/>
                </w:rPr>
                <w:t xml:space="preserve"> </w:t>
              </w:r>
            </w:ins>
            <w:ins w:id="3672" w:author="user" w:date="2020-02-12T13:42:00Z">
              <w:r w:rsidR="00ED044B" w:rsidRPr="00D11923">
                <w:rPr>
                  <w:rFonts w:ascii="Times New Roman" w:hAnsi="Times New Roman" w:cs="Times New Roman"/>
                  <w:sz w:val="24"/>
                  <w:szCs w:val="24"/>
                </w:rPr>
                <w:t>basic and advanced concepts in python programming.</w:t>
              </w:r>
            </w:ins>
          </w:p>
        </w:tc>
        <w:tc>
          <w:tcPr>
            <w:tcW w:w="1080" w:type="dxa"/>
            <w:vAlign w:val="center"/>
          </w:tcPr>
          <w:p w14:paraId="4977F5B9" w14:textId="7CC541C4" w:rsidR="00480EB3" w:rsidRPr="00B1492D" w:rsidRDefault="009F6932" w:rsidP="00952FC9">
            <w:pPr>
              <w:autoSpaceDE w:val="0"/>
              <w:autoSpaceDN w:val="0"/>
              <w:adjustRightInd w:val="0"/>
              <w:spacing w:before="100" w:beforeAutospacing="1" w:after="100" w:afterAutospacing="1" w:line="360" w:lineRule="auto"/>
              <w:ind w:right="-22"/>
              <w:jc w:val="center"/>
              <w:rPr>
                <w:ins w:id="3673" w:author="user" w:date="2020-02-11T13:53:00Z"/>
                <w:rFonts w:ascii="Times New Roman" w:hAnsi="Times New Roman" w:cs="Times New Roman"/>
                <w:sz w:val="24"/>
                <w:szCs w:val="24"/>
              </w:rPr>
            </w:pPr>
            <w:ins w:id="3674" w:author="user" w:date="2020-02-13T14:59:00Z">
              <w:r>
                <w:rPr>
                  <w:rFonts w:ascii="Times New Roman" w:hAnsi="Times New Roman" w:cs="Times New Roman"/>
                  <w:sz w:val="24"/>
                  <w:szCs w:val="24"/>
                </w:rPr>
                <w:t>PSO2</w:t>
              </w:r>
            </w:ins>
          </w:p>
        </w:tc>
        <w:tc>
          <w:tcPr>
            <w:tcW w:w="990" w:type="dxa"/>
            <w:vAlign w:val="center"/>
          </w:tcPr>
          <w:p w14:paraId="1A1A83CA" w14:textId="00BB250B" w:rsidR="00480EB3" w:rsidRPr="00B1492D" w:rsidRDefault="009F6932" w:rsidP="00952FC9">
            <w:pPr>
              <w:autoSpaceDE w:val="0"/>
              <w:autoSpaceDN w:val="0"/>
              <w:adjustRightInd w:val="0"/>
              <w:spacing w:before="100" w:beforeAutospacing="1" w:after="100" w:afterAutospacing="1" w:line="360" w:lineRule="auto"/>
              <w:ind w:right="-22"/>
              <w:jc w:val="center"/>
              <w:rPr>
                <w:ins w:id="3675" w:author="user" w:date="2020-02-11T13:53:00Z"/>
                <w:rFonts w:ascii="Times New Roman" w:hAnsi="Times New Roman" w:cs="Times New Roman"/>
                <w:sz w:val="24"/>
                <w:szCs w:val="24"/>
              </w:rPr>
            </w:pPr>
            <w:ins w:id="3676" w:author="user" w:date="2020-02-13T14:59:00Z">
              <w:r>
                <w:rPr>
                  <w:rFonts w:ascii="Times New Roman" w:hAnsi="Times New Roman" w:cs="Times New Roman"/>
                  <w:sz w:val="24"/>
                  <w:szCs w:val="24"/>
                </w:rPr>
                <w:t>R, U</w:t>
              </w:r>
            </w:ins>
          </w:p>
        </w:tc>
        <w:tc>
          <w:tcPr>
            <w:tcW w:w="776" w:type="dxa"/>
            <w:vAlign w:val="center"/>
          </w:tcPr>
          <w:p w14:paraId="2B43E406" w14:textId="23C74F0B" w:rsidR="00480EB3" w:rsidRPr="00B1492D" w:rsidRDefault="00DC6637" w:rsidP="00952FC9">
            <w:pPr>
              <w:autoSpaceDE w:val="0"/>
              <w:autoSpaceDN w:val="0"/>
              <w:adjustRightInd w:val="0"/>
              <w:spacing w:before="100" w:beforeAutospacing="1" w:after="100" w:afterAutospacing="1" w:line="360" w:lineRule="auto"/>
              <w:ind w:right="-22"/>
              <w:jc w:val="center"/>
              <w:rPr>
                <w:ins w:id="3677" w:author="user" w:date="2020-02-11T13:53:00Z"/>
                <w:rFonts w:ascii="Times New Roman" w:hAnsi="Times New Roman" w:cs="Times New Roman"/>
                <w:sz w:val="24"/>
                <w:szCs w:val="24"/>
              </w:rPr>
            </w:pPr>
            <w:ins w:id="3678" w:author="user" w:date="2020-02-13T15:01:00Z">
              <w:r>
                <w:rPr>
                  <w:rFonts w:ascii="Times New Roman" w:hAnsi="Times New Roman" w:cs="Times New Roman"/>
                  <w:sz w:val="24"/>
                  <w:szCs w:val="24"/>
                </w:rPr>
                <w:t>C</w:t>
              </w:r>
            </w:ins>
          </w:p>
        </w:tc>
        <w:tc>
          <w:tcPr>
            <w:tcW w:w="1021" w:type="dxa"/>
            <w:vAlign w:val="center"/>
          </w:tcPr>
          <w:p w14:paraId="668F83D5" w14:textId="4D3CCB67" w:rsidR="00480EB3" w:rsidRPr="00B1492D" w:rsidRDefault="000B57BE" w:rsidP="00952FC9">
            <w:pPr>
              <w:autoSpaceDE w:val="0"/>
              <w:autoSpaceDN w:val="0"/>
              <w:adjustRightInd w:val="0"/>
              <w:spacing w:before="100" w:beforeAutospacing="1" w:after="100" w:afterAutospacing="1" w:line="360" w:lineRule="auto"/>
              <w:ind w:right="-22"/>
              <w:jc w:val="center"/>
              <w:rPr>
                <w:ins w:id="3679" w:author="user" w:date="2020-02-11T13:53:00Z"/>
                <w:rFonts w:ascii="Times New Roman" w:hAnsi="Times New Roman" w:cs="Times New Roman"/>
                <w:sz w:val="24"/>
                <w:szCs w:val="24"/>
              </w:rPr>
            </w:pPr>
            <w:ins w:id="3680" w:author="user" w:date="2020-02-13T09:15:00Z">
              <w:r>
                <w:rPr>
                  <w:rFonts w:ascii="Times New Roman" w:hAnsi="Times New Roman" w:cs="Times New Roman"/>
                  <w:sz w:val="24"/>
                  <w:szCs w:val="24"/>
                </w:rPr>
                <w:t>13</w:t>
              </w:r>
            </w:ins>
          </w:p>
        </w:tc>
      </w:tr>
      <w:tr w:rsidR="00DC6637" w:rsidRPr="00B1492D" w14:paraId="6212E977" w14:textId="77777777" w:rsidTr="007C2031">
        <w:tblPrEx>
          <w:tblW w:w="0" w:type="auto"/>
          <w:tblPrExChange w:id="3681" w:author="user" w:date="2020-02-13T15:01:00Z">
            <w:tblPrEx>
              <w:tblW w:w="0" w:type="auto"/>
            </w:tblPrEx>
          </w:tblPrExChange>
        </w:tblPrEx>
        <w:trPr>
          <w:trHeight w:val="576"/>
          <w:ins w:id="3682" w:author="user" w:date="2020-02-11T13:53:00Z"/>
          <w:trPrChange w:id="3683" w:author="user" w:date="2020-02-13T15:01:00Z">
            <w:trPr>
              <w:trHeight w:val="576"/>
            </w:trPr>
          </w:trPrChange>
        </w:trPr>
        <w:tc>
          <w:tcPr>
            <w:tcW w:w="1398" w:type="dxa"/>
            <w:vAlign w:val="center"/>
            <w:tcPrChange w:id="3684" w:author="user" w:date="2020-02-13T15:01:00Z">
              <w:tcPr>
                <w:tcW w:w="1398" w:type="dxa"/>
                <w:vAlign w:val="center"/>
              </w:tcPr>
            </w:tcPrChange>
          </w:tcPr>
          <w:p w14:paraId="5A291D6A" w14:textId="77777777" w:rsidR="00DC6637" w:rsidRPr="00B1492D" w:rsidRDefault="00DC6637" w:rsidP="00952FC9">
            <w:pPr>
              <w:autoSpaceDE w:val="0"/>
              <w:autoSpaceDN w:val="0"/>
              <w:adjustRightInd w:val="0"/>
              <w:spacing w:before="100" w:beforeAutospacing="1" w:after="100" w:afterAutospacing="1" w:line="360" w:lineRule="auto"/>
              <w:ind w:right="-22"/>
              <w:jc w:val="center"/>
              <w:rPr>
                <w:ins w:id="3685" w:author="user" w:date="2020-02-11T13:53:00Z"/>
                <w:rFonts w:ascii="Times New Roman" w:hAnsi="Times New Roman" w:cs="Times New Roman"/>
                <w:sz w:val="24"/>
                <w:szCs w:val="24"/>
              </w:rPr>
            </w:pPr>
            <w:ins w:id="3686" w:author="user" w:date="2020-02-11T13:53:00Z">
              <w:r w:rsidRPr="00B1492D">
                <w:rPr>
                  <w:rFonts w:ascii="Times New Roman" w:hAnsi="Times New Roman" w:cs="Times New Roman"/>
                  <w:sz w:val="24"/>
                  <w:szCs w:val="24"/>
                </w:rPr>
                <w:t>CO2</w:t>
              </w:r>
            </w:ins>
          </w:p>
        </w:tc>
        <w:tc>
          <w:tcPr>
            <w:tcW w:w="3300" w:type="dxa"/>
            <w:vAlign w:val="center"/>
            <w:tcPrChange w:id="3687" w:author="user" w:date="2020-02-13T15:01:00Z">
              <w:tcPr>
                <w:tcW w:w="3300" w:type="dxa"/>
                <w:vAlign w:val="center"/>
              </w:tcPr>
            </w:tcPrChange>
          </w:tcPr>
          <w:p w14:paraId="765A5BE6" w14:textId="7596CBC9" w:rsidR="00DC6637" w:rsidRPr="00D11923" w:rsidRDefault="00DC6637" w:rsidP="00952FC9">
            <w:pPr>
              <w:autoSpaceDE w:val="0"/>
              <w:autoSpaceDN w:val="0"/>
              <w:adjustRightInd w:val="0"/>
              <w:spacing w:before="100" w:beforeAutospacing="1" w:after="100" w:afterAutospacing="1" w:line="276" w:lineRule="auto"/>
              <w:ind w:right="-22"/>
              <w:rPr>
                <w:ins w:id="3688" w:author="user" w:date="2020-02-11T13:53:00Z"/>
                <w:rFonts w:ascii="Times New Roman" w:hAnsi="Times New Roman" w:cs="Times New Roman"/>
                <w:sz w:val="24"/>
                <w:szCs w:val="24"/>
                <w:lang w:bidi="ml-IN"/>
              </w:rPr>
            </w:pPr>
            <w:ins w:id="3689" w:author="user" w:date="2020-02-12T13:45:00Z">
              <w:r w:rsidRPr="00D11923">
                <w:rPr>
                  <w:rFonts w:ascii="Times New Roman" w:hAnsi="Times New Roman" w:cs="Times New Roman"/>
                  <w:sz w:val="24"/>
                  <w:szCs w:val="24"/>
                </w:rPr>
                <w:t>Unde</w:t>
              </w:r>
            </w:ins>
            <w:ins w:id="3690" w:author="user" w:date="2020-02-12T13:46:00Z">
              <w:r w:rsidRPr="00D11923">
                <w:rPr>
                  <w:rFonts w:ascii="Times New Roman" w:hAnsi="Times New Roman" w:cs="Times New Roman"/>
                  <w:sz w:val="24"/>
                  <w:szCs w:val="24"/>
                </w:rPr>
                <w:t>r</w:t>
              </w:r>
            </w:ins>
            <w:ins w:id="3691" w:author="user" w:date="2020-02-12T13:45:00Z">
              <w:r w:rsidRPr="00D11923">
                <w:rPr>
                  <w:rFonts w:ascii="Times New Roman" w:hAnsi="Times New Roman" w:cs="Times New Roman"/>
                  <w:sz w:val="24"/>
                  <w:szCs w:val="24"/>
                </w:rPr>
                <w:t xml:space="preserve">stand the different </w:t>
              </w:r>
            </w:ins>
            <w:ins w:id="3692" w:author="user" w:date="2020-02-12T13:46:00Z">
              <w:r w:rsidRPr="00D11923">
                <w:rPr>
                  <w:rFonts w:ascii="Times New Roman" w:hAnsi="Times New Roman" w:cs="Times New Roman"/>
                  <w:sz w:val="24"/>
                  <w:szCs w:val="24"/>
                </w:rPr>
                <w:t xml:space="preserve">tools for maths and </w:t>
              </w:r>
            </w:ins>
            <w:ins w:id="3693" w:author="user" w:date="2020-02-12T13:47:00Z">
              <w:r w:rsidRPr="00D11923">
                <w:rPr>
                  <w:rFonts w:ascii="Times New Roman" w:hAnsi="Times New Roman" w:cs="Times New Roman"/>
                  <w:sz w:val="24"/>
                  <w:szCs w:val="24"/>
                </w:rPr>
                <w:t xml:space="preserve">visualization in python using numpy and </w:t>
              </w:r>
            </w:ins>
            <w:ins w:id="3694" w:author="user" w:date="2020-02-12T13:48:00Z">
              <w:r w:rsidRPr="00D11923">
                <w:rPr>
                  <w:rFonts w:ascii="Times New Roman" w:hAnsi="Times New Roman" w:cs="Times New Roman"/>
                  <w:sz w:val="24"/>
                  <w:szCs w:val="24"/>
                </w:rPr>
                <w:t>pylab modules.</w:t>
              </w:r>
            </w:ins>
          </w:p>
        </w:tc>
        <w:tc>
          <w:tcPr>
            <w:tcW w:w="1080" w:type="dxa"/>
            <w:tcPrChange w:id="3695" w:author="user" w:date="2020-02-13T15:01:00Z">
              <w:tcPr>
                <w:tcW w:w="1080" w:type="dxa"/>
                <w:vAlign w:val="center"/>
              </w:tcPr>
            </w:tcPrChange>
          </w:tcPr>
          <w:p w14:paraId="03847215" w14:textId="48020C3E" w:rsidR="00DC6637" w:rsidRPr="00B1492D" w:rsidRDefault="00DC6637" w:rsidP="00952FC9">
            <w:pPr>
              <w:autoSpaceDE w:val="0"/>
              <w:autoSpaceDN w:val="0"/>
              <w:adjustRightInd w:val="0"/>
              <w:spacing w:before="100" w:beforeAutospacing="1" w:after="100" w:afterAutospacing="1" w:line="360" w:lineRule="auto"/>
              <w:ind w:right="-22"/>
              <w:jc w:val="center"/>
              <w:rPr>
                <w:ins w:id="3696" w:author="user" w:date="2020-02-11T13:53:00Z"/>
                <w:rFonts w:ascii="Times New Roman" w:hAnsi="Times New Roman" w:cs="Times New Roman"/>
                <w:sz w:val="24"/>
                <w:szCs w:val="24"/>
              </w:rPr>
            </w:pPr>
            <w:ins w:id="3697" w:author="user" w:date="2020-02-13T14:59:00Z">
              <w:r w:rsidRPr="009C3882">
                <w:rPr>
                  <w:rFonts w:ascii="Times New Roman" w:hAnsi="Times New Roman" w:cs="Times New Roman"/>
                  <w:sz w:val="24"/>
                  <w:szCs w:val="24"/>
                </w:rPr>
                <w:t>PSO2</w:t>
              </w:r>
            </w:ins>
          </w:p>
        </w:tc>
        <w:tc>
          <w:tcPr>
            <w:tcW w:w="990" w:type="dxa"/>
            <w:vAlign w:val="center"/>
            <w:tcPrChange w:id="3698" w:author="user" w:date="2020-02-13T15:01:00Z">
              <w:tcPr>
                <w:tcW w:w="990" w:type="dxa"/>
                <w:vAlign w:val="center"/>
              </w:tcPr>
            </w:tcPrChange>
          </w:tcPr>
          <w:p w14:paraId="61364B3D" w14:textId="0D4178E3" w:rsidR="00DC6637" w:rsidRPr="00B1492D" w:rsidRDefault="00DC6637" w:rsidP="00952FC9">
            <w:pPr>
              <w:autoSpaceDE w:val="0"/>
              <w:autoSpaceDN w:val="0"/>
              <w:adjustRightInd w:val="0"/>
              <w:spacing w:before="100" w:beforeAutospacing="1" w:after="100" w:afterAutospacing="1" w:line="360" w:lineRule="auto"/>
              <w:ind w:right="-22"/>
              <w:jc w:val="center"/>
              <w:rPr>
                <w:ins w:id="3699" w:author="user" w:date="2020-02-11T13:53:00Z"/>
                <w:rFonts w:ascii="Times New Roman" w:hAnsi="Times New Roman" w:cs="Times New Roman"/>
                <w:sz w:val="24"/>
                <w:szCs w:val="24"/>
              </w:rPr>
            </w:pPr>
            <w:ins w:id="3700" w:author="user" w:date="2020-02-13T15:00:00Z">
              <w:r>
                <w:rPr>
                  <w:rFonts w:ascii="Times New Roman" w:hAnsi="Times New Roman" w:cs="Times New Roman"/>
                  <w:sz w:val="24"/>
                  <w:szCs w:val="24"/>
                </w:rPr>
                <w:t>U, Z</w:t>
              </w:r>
            </w:ins>
          </w:p>
        </w:tc>
        <w:tc>
          <w:tcPr>
            <w:tcW w:w="776" w:type="dxa"/>
            <w:tcPrChange w:id="3701" w:author="user" w:date="2020-02-13T15:01:00Z">
              <w:tcPr>
                <w:tcW w:w="776" w:type="dxa"/>
                <w:vAlign w:val="center"/>
              </w:tcPr>
            </w:tcPrChange>
          </w:tcPr>
          <w:p w14:paraId="18E27F71" w14:textId="15D8EF25" w:rsidR="00DC6637" w:rsidRPr="00B1492D" w:rsidRDefault="00DC6637" w:rsidP="00952FC9">
            <w:pPr>
              <w:autoSpaceDE w:val="0"/>
              <w:autoSpaceDN w:val="0"/>
              <w:adjustRightInd w:val="0"/>
              <w:spacing w:before="100" w:beforeAutospacing="1" w:after="100" w:afterAutospacing="1" w:line="360" w:lineRule="auto"/>
              <w:ind w:right="-22"/>
              <w:jc w:val="center"/>
              <w:rPr>
                <w:ins w:id="3702" w:author="user" w:date="2020-02-11T13:53:00Z"/>
                <w:rFonts w:ascii="Times New Roman" w:hAnsi="Times New Roman" w:cs="Times New Roman"/>
                <w:sz w:val="24"/>
                <w:szCs w:val="24"/>
              </w:rPr>
            </w:pPr>
            <w:ins w:id="3703" w:author="user" w:date="2020-02-13T15:01:00Z">
              <w:r w:rsidRPr="00976A78">
                <w:rPr>
                  <w:rFonts w:ascii="Times New Roman" w:hAnsi="Times New Roman" w:cs="Times New Roman"/>
                  <w:sz w:val="24"/>
                  <w:szCs w:val="24"/>
                </w:rPr>
                <w:t>C</w:t>
              </w:r>
            </w:ins>
          </w:p>
        </w:tc>
        <w:tc>
          <w:tcPr>
            <w:tcW w:w="1021" w:type="dxa"/>
            <w:vAlign w:val="center"/>
            <w:tcPrChange w:id="3704" w:author="user" w:date="2020-02-13T15:01:00Z">
              <w:tcPr>
                <w:tcW w:w="1021" w:type="dxa"/>
                <w:vAlign w:val="center"/>
              </w:tcPr>
            </w:tcPrChange>
          </w:tcPr>
          <w:p w14:paraId="443FE3CC" w14:textId="30541B5D" w:rsidR="00DC6637" w:rsidRPr="00B1492D" w:rsidRDefault="00DC6637" w:rsidP="00952FC9">
            <w:pPr>
              <w:autoSpaceDE w:val="0"/>
              <w:autoSpaceDN w:val="0"/>
              <w:adjustRightInd w:val="0"/>
              <w:spacing w:before="100" w:beforeAutospacing="1" w:after="100" w:afterAutospacing="1" w:line="360" w:lineRule="auto"/>
              <w:ind w:right="-22"/>
              <w:jc w:val="center"/>
              <w:rPr>
                <w:ins w:id="3705" w:author="user" w:date="2020-02-11T13:53:00Z"/>
                <w:rFonts w:ascii="Times New Roman" w:hAnsi="Times New Roman" w:cs="Times New Roman"/>
                <w:sz w:val="24"/>
                <w:szCs w:val="24"/>
              </w:rPr>
            </w:pPr>
            <w:ins w:id="3706" w:author="user" w:date="2020-02-13T09:15:00Z">
              <w:r>
                <w:rPr>
                  <w:rFonts w:ascii="Times New Roman" w:hAnsi="Times New Roman" w:cs="Times New Roman"/>
                  <w:sz w:val="24"/>
                  <w:szCs w:val="24"/>
                </w:rPr>
                <w:t>13</w:t>
              </w:r>
            </w:ins>
          </w:p>
        </w:tc>
      </w:tr>
      <w:tr w:rsidR="00DC6637" w:rsidRPr="00B1492D" w14:paraId="20598CA7" w14:textId="77777777" w:rsidTr="007C2031">
        <w:tblPrEx>
          <w:tblW w:w="0" w:type="auto"/>
          <w:tblPrExChange w:id="3707" w:author="user" w:date="2020-02-13T15:01:00Z">
            <w:tblPrEx>
              <w:tblW w:w="0" w:type="auto"/>
            </w:tblPrEx>
          </w:tblPrExChange>
        </w:tblPrEx>
        <w:trPr>
          <w:trHeight w:val="576"/>
          <w:ins w:id="3708" w:author="user" w:date="2020-02-11T13:53:00Z"/>
          <w:trPrChange w:id="3709" w:author="user" w:date="2020-02-13T15:01:00Z">
            <w:trPr>
              <w:trHeight w:val="576"/>
            </w:trPr>
          </w:trPrChange>
        </w:trPr>
        <w:tc>
          <w:tcPr>
            <w:tcW w:w="1398" w:type="dxa"/>
            <w:vAlign w:val="center"/>
            <w:tcPrChange w:id="3710" w:author="user" w:date="2020-02-13T15:01:00Z">
              <w:tcPr>
                <w:tcW w:w="1398" w:type="dxa"/>
                <w:vAlign w:val="center"/>
              </w:tcPr>
            </w:tcPrChange>
          </w:tcPr>
          <w:p w14:paraId="0A936AB4" w14:textId="77777777" w:rsidR="00DC6637" w:rsidRPr="00B1492D" w:rsidRDefault="00DC6637" w:rsidP="00952FC9">
            <w:pPr>
              <w:autoSpaceDE w:val="0"/>
              <w:autoSpaceDN w:val="0"/>
              <w:adjustRightInd w:val="0"/>
              <w:spacing w:before="100" w:beforeAutospacing="1" w:after="100" w:afterAutospacing="1" w:line="360" w:lineRule="auto"/>
              <w:ind w:right="-22"/>
              <w:jc w:val="center"/>
              <w:rPr>
                <w:ins w:id="3711" w:author="user" w:date="2020-02-11T13:53:00Z"/>
                <w:rFonts w:ascii="Times New Roman" w:hAnsi="Times New Roman" w:cs="Times New Roman"/>
                <w:sz w:val="24"/>
                <w:szCs w:val="24"/>
              </w:rPr>
            </w:pPr>
            <w:ins w:id="3712" w:author="user" w:date="2020-02-11T13:53:00Z">
              <w:r w:rsidRPr="00B1492D">
                <w:rPr>
                  <w:rFonts w:ascii="Times New Roman" w:hAnsi="Times New Roman" w:cs="Times New Roman"/>
                  <w:sz w:val="24"/>
                  <w:szCs w:val="24"/>
                </w:rPr>
                <w:t>CO3</w:t>
              </w:r>
            </w:ins>
          </w:p>
        </w:tc>
        <w:tc>
          <w:tcPr>
            <w:tcW w:w="3300" w:type="dxa"/>
            <w:vAlign w:val="center"/>
            <w:tcPrChange w:id="3713" w:author="user" w:date="2020-02-13T15:01:00Z">
              <w:tcPr>
                <w:tcW w:w="3300" w:type="dxa"/>
                <w:vAlign w:val="center"/>
              </w:tcPr>
            </w:tcPrChange>
          </w:tcPr>
          <w:p w14:paraId="54712127" w14:textId="711F7E3D" w:rsidR="00DC6637" w:rsidRPr="00D11923" w:rsidRDefault="00DC6637" w:rsidP="00952FC9">
            <w:pPr>
              <w:autoSpaceDE w:val="0"/>
              <w:autoSpaceDN w:val="0"/>
              <w:adjustRightInd w:val="0"/>
              <w:spacing w:before="100" w:beforeAutospacing="1" w:after="100" w:afterAutospacing="1" w:line="276" w:lineRule="auto"/>
              <w:ind w:right="-22"/>
              <w:rPr>
                <w:ins w:id="3714" w:author="user" w:date="2020-02-11T13:53:00Z"/>
                <w:rFonts w:ascii="Times New Roman" w:hAnsi="Times New Roman" w:cs="Times New Roman"/>
                <w:sz w:val="24"/>
                <w:szCs w:val="24"/>
                <w:lang w:bidi="ml-IN"/>
              </w:rPr>
            </w:pPr>
            <w:ins w:id="3715" w:author="user" w:date="2020-02-12T13:56:00Z">
              <w:r w:rsidRPr="00D11923">
                <w:rPr>
                  <w:rFonts w:ascii="Times New Roman" w:hAnsi="Times New Roman" w:cs="Times New Roman"/>
                  <w:sz w:val="24"/>
                  <w:szCs w:val="24"/>
                </w:rPr>
                <w:t>Develop skill to correlate python with various numerical techniques.</w:t>
              </w:r>
            </w:ins>
          </w:p>
        </w:tc>
        <w:tc>
          <w:tcPr>
            <w:tcW w:w="1080" w:type="dxa"/>
            <w:tcPrChange w:id="3716" w:author="user" w:date="2020-02-13T15:01:00Z">
              <w:tcPr>
                <w:tcW w:w="1080" w:type="dxa"/>
                <w:vAlign w:val="center"/>
              </w:tcPr>
            </w:tcPrChange>
          </w:tcPr>
          <w:p w14:paraId="1311C3FD" w14:textId="119C6FCF" w:rsidR="00DC6637" w:rsidRPr="00B1492D" w:rsidRDefault="00DC6637" w:rsidP="00952FC9">
            <w:pPr>
              <w:autoSpaceDE w:val="0"/>
              <w:autoSpaceDN w:val="0"/>
              <w:adjustRightInd w:val="0"/>
              <w:spacing w:before="100" w:beforeAutospacing="1" w:after="100" w:afterAutospacing="1" w:line="360" w:lineRule="auto"/>
              <w:ind w:right="-22"/>
              <w:jc w:val="center"/>
              <w:rPr>
                <w:ins w:id="3717" w:author="user" w:date="2020-02-11T13:53:00Z"/>
                <w:rFonts w:ascii="Times New Roman" w:hAnsi="Times New Roman" w:cs="Times New Roman"/>
                <w:sz w:val="24"/>
                <w:szCs w:val="24"/>
              </w:rPr>
            </w:pPr>
            <w:ins w:id="3718" w:author="user" w:date="2020-02-13T14:59:00Z">
              <w:r w:rsidRPr="009C3882">
                <w:rPr>
                  <w:rFonts w:ascii="Times New Roman" w:hAnsi="Times New Roman" w:cs="Times New Roman"/>
                  <w:sz w:val="24"/>
                  <w:szCs w:val="24"/>
                </w:rPr>
                <w:t>PSO2</w:t>
              </w:r>
            </w:ins>
          </w:p>
        </w:tc>
        <w:tc>
          <w:tcPr>
            <w:tcW w:w="990" w:type="dxa"/>
            <w:vAlign w:val="center"/>
            <w:tcPrChange w:id="3719" w:author="user" w:date="2020-02-13T15:01:00Z">
              <w:tcPr>
                <w:tcW w:w="990" w:type="dxa"/>
                <w:vAlign w:val="center"/>
              </w:tcPr>
            </w:tcPrChange>
          </w:tcPr>
          <w:p w14:paraId="2B988D30" w14:textId="68539B0F" w:rsidR="00DC6637" w:rsidRPr="00B1492D" w:rsidRDefault="00DC6637" w:rsidP="00952FC9">
            <w:pPr>
              <w:autoSpaceDE w:val="0"/>
              <w:autoSpaceDN w:val="0"/>
              <w:adjustRightInd w:val="0"/>
              <w:spacing w:before="100" w:beforeAutospacing="1" w:after="100" w:afterAutospacing="1" w:line="360" w:lineRule="auto"/>
              <w:ind w:right="-22"/>
              <w:jc w:val="center"/>
              <w:rPr>
                <w:ins w:id="3720" w:author="user" w:date="2020-02-11T13:53:00Z"/>
                <w:rFonts w:ascii="Times New Roman" w:hAnsi="Times New Roman" w:cs="Times New Roman"/>
                <w:sz w:val="24"/>
                <w:szCs w:val="24"/>
              </w:rPr>
            </w:pPr>
            <w:ins w:id="3721" w:author="user" w:date="2020-02-13T15:00:00Z">
              <w:r>
                <w:rPr>
                  <w:rFonts w:ascii="Times New Roman" w:hAnsi="Times New Roman" w:cs="Times New Roman"/>
                  <w:sz w:val="24"/>
                  <w:szCs w:val="24"/>
                </w:rPr>
                <w:t>C, A</w:t>
              </w:r>
            </w:ins>
          </w:p>
        </w:tc>
        <w:tc>
          <w:tcPr>
            <w:tcW w:w="776" w:type="dxa"/>
            <w:tcPrChange w:id="3722" w:author="user" w:date="2020-02-13T15:01:00Z">
              <w:tcPr>
                <w:tcW w:w="776" w:type="dxa"/>
                <w:vAlign w:val="center"/>
              </w:tcPr>
            </w:tcPrChange>
          </w:tcPr>
          <w:p w14:paraId="166D40D5" w14:textId="3E5B088D" w:rsidR="00DC6637" w:rsidRPr="00B1492D" w:rsidRDefault="00DC6637" w:rsidP="00952FC9">
            <w:pPr>
              <w:autoSpaceDE w:val="0"/>
              <w:autoSpaceDN w:val="0"/>
              <w:adjustRightInd w:val="0"/>
              <w:spacing w:before="100" w:beforeAutospacing="1" w:after="100" w:afterAutospacing="1" w:line="360" w:lineRule="auto"/>
              <w:ind w:right="-22"/>
              <w:jc w:val="center"/>
              <w:rPr>
                <w:ins w:id="3723" w:author="user" w:date="2020-02-11T13:53:00Z"/>
                <w:rFonts w:ascii="Times New Roman" w:hAnsi="Times New Roman" w:cs="Times New Roman"/>
                <w:sz w:val="24"/>
                <w:szCs w:val="24"/>
              </w:rPr>
            </w:pPr>
            <w:ins w:id="3724" w:author="user" w:date="2020-02-13T15:01:00Z">
              <w:r w:rsidRPr="00976A78">
                <w:rPr>
                  <w:rFonts w:ascii="Times New Roman" w:hAnsi="Times New Roman" w:cs="Times New Roman"/>
                  <w:sz w:val="24"/>
                  <w:szCs w:val="24"/>
                </w:rPr>
                <w:t>C</w:t>
              </w:r>
            </w:ins>
          </w:p>
        </w:tc>
        <w:tc>
          <w:tcPr>
            <w:tcW w:w="1021" w:type="dxa"/>
            <w:vAlign w:val="center"/>
            <w:tcPrChange w:id="3725" w:author="user" w:date="2020-02-13T15:01:00Z">
              <w:tcPr>
                <w:tcW w:w="1021" w:type="dxa"/>
                <w:vAlign w:val="center"/>
              </w:tcPr>
            </w:tcPrChange>
          </w:tcPr>
          <w:p w14:paraId="785CEF69" w14:textId="25AA9CAC" w:rsidR="00DC6637" w:rsidRPr="00B1492D" w:rsidRDefault="00DC6637" w:rsidP="00952FC9">
            <w:pPr>
              <w:autoSpaceDE w:val="0"/>
              <w:autoSpaceDN w:val="0"/>
              <w:adjustRightInd w:val="0"/>
              <w:spacing w:before="100" w:beforeAutospacing="1" w:after="100" w:afterAutospacing="1" w:line="360" w:lineRule="auto"/>
              <w:ind w:right="-22"/>
              <w:jc w:val="center"/>
              <w:rPr>
                <w:ins w:id="3726" w:author="user" w:date="2020-02-11T13:53:00Z"/>
                <w:rFonts w:ascii="Times New Roman" w:hAnsi="Times New Roman" w:cs="Times New Roman"/>
                <w:sz w:val="24"/>
                <w:szCs w:val="24"/>
              </w:rPr>
            </w:pPr>
            <w:ins w:id="3727" w:author="user" w:date="2020-02-13T09:15:00Z">
              <w:r>
                <w:rPr>
                  <w:rFonts w:ascii="Times New Roman" w:hAnsi="Times New Roman" w:cs="Times New Roman"/>
                  <w:sz w:val="24"/>
                  <w:szCs w:val="24"/>
                </w:rPr>
                <w:t>30</w:t>
              </w:r>
            </w:ins>
          </w:p>
        </w:tc>
      </w:tr>
      <w:tr w:rsidR="00DC6637" w:rsidRPr="00B1492D" w14:paraId="52471F6A" w14:textId="77777777" w:rsidTr="007C2031">
        <w:tblPrEx>
          <w:tblW w:w="0" w:type="auto"/>
          <w:tblPrExChange w:id="3728" w:author="user" w:date="2020-02-13T15:01:00Z">
            <w:tblPrEx>
              <w:tblW w:w="0" w:type="auto"/>
            </w:tblPrEx>
          </w:tblPrExChange>
        </w:tblPrEx>
        <w:trPr>
          <w:trHeight w:val="576"/>
          <w:ins w:id="3729" w:author="user" w:date="2020-02-11T13:53:00Z"/>
          <w:trPrChange w:id="3730" w:author="user" w:date="2020-02-13T15:01:00Z">
            <w:trPr>
              <w:trHeight w:val="576"/>
            </w:trPr>
          </w:trPrChange>
        </w:trPr>
        <w:tc>
          <w:tcPr>
            <w:tcW w:w="1398" w:type="dxa"/>
            <w:vAlign w:val="center"/>
            <w:tcPrChange w:id="3731" w:author="user" w:date="2020-02-13T15:01:00Z">
              <w:tcPr>
                <w:tcW w:w="1398" w:type="dxa"/>
                <w:vAlign w:val="center"/>
              </w:tcPr>
            </w:tcPrChange>
          </w:tcPr>
          <w:p w14:paraId="26759FBD" w14:textId="77777777" w:rsidR="00DC6637" w:rsidRPr="00B1492D" w:rsidRDefault="00DC6637" w:rsidP="00952FC9">
            <w:pPr>
              <w:autoSpaceDE w:val="0"/>
              <w:autoSpaceDN w:val="0"/>
              <w:adjustRightInd w:val="0"/>
              <w:spacing w:before="100" w:beforeAutospacing="1" w:after="100" w:afterAutospacing="1" w:line="360" w:lineRule="auto"/>
              <w:ind w:right="-22"/>
              <w:jc w:val="center"/>
              <w:rPr>
                <w:ins w:id="3732" w:author="user" w:date="2020-02-11T13:53:00Z"/>
                <w:rFonts w:ascii="Times New Roman" w:hAnsi="Times New Roman" w:cs="Times New Roman"/>
                <w:sz w:val="24"/>
                <w:szCs w:val="24"/>
              </w:rPr>
            </w:pPr>
            <w:ins w:id="3733" w:author="user" w:date="2020-02-11T13:53:00Z">
              <w:r w:rsidRPr="00B1492D">
                <w:rPr>
                  <w:rFonts w:ascii="Times New Roman" w:hAnsi="Times New Roman" w:cs="Times New Roman"/>
                  <w:sz w:val="24"/>
                  <w:szCs w:val="24"/>
                </w:rPr>
                <w:t>CO4</w:t>
              </w:r>
            </w:ins>
          </w:p>
        </w:tc>
        <w:tc>
          <w:tcPr>
            <w:tcW w:w="3300" w:type="dxa"/>
            <w:vAlign w:val="center"/>
            <w:tcPrChange w:id="3734" w:author="user" w:date="2020-02-13T15:01:00Z">
              <w:tcPr>
                <w:tcW w:w="3300" w:type="dxa"/>
                <w:vAlign w:val="center"/>
              </w:tcPr>
            </w:tcPrChange>
          </w:tcPr>
          <w:p w14:paraId="097DCA90" w14:textId="2EE26216" w:rsidR="00DC6637" w:rsidRPr="00D11923" w:rsidRDefault="00DC6637">
            <w:pPr>
              <w:pStyle w:val="NoSpacing"/>
              <w:rPr>
                <w:ins w:id="3735" w:author="user" w:date="2020-02-11T13:53:00Z"/>
                <w:rFonts w:ascii="Times New Roman" w:hAnsi="Times New Roman" w:cs="Times New Roman"/>
                <w:sz w:val="24"/>
                <w:szCs w:val="24"/>
                <w:lang w:bidi="ml-IN"/>
                <w:rPrChange w:id="3736" w:author="user" w:date="2020-02-12T13:58:00Z">
                  <w:rPr>
                    <w:ins w:id="3737" w:author="user" w:date="2020-02-11T13:53:00Z"/>
                    <w:lang w:bidi="ml-IN"/>
                  </w:rPr>
                </w:rPrChange>
              </w:rPr>
              <w:pPrChange w:id="3738" w:author="user" w:date="2020-02-12T13:58:00Z">
                <w:pPr>
                  <w:autoSpaceDE w:val="0"/>
                  <w:autoSpaceDN w:val="0"/>
                  <w:adjustRightInd w:val="0"/>
                  <w:spacing w:before="100" w:beforeAutospacing="1" w:after="100" w:afterAutospacing="1" w:line="276" w:lineRule="auto"/>
                  <w:ind w:right="-22"/>
                </w:pPr>
              </w:pPrChange>
            </w:pPr>
            <w:ins w:id="3739" w:author="user" w:date="2020-02-12T13:57:00Z">
              <w:r w:rsidRPr="00D11923">
                <w:rPr>
                  <w:rFonts w:ascii="Times New Roman" w:hAnsi="Times New Roman" w:cs="Times New Roman"/>
                  <w:sz w:val="24"/>
                  <w:szCs w:val="24"/>
                  <w:rPrChange w:id="3740" w:author="user" w:date="2020-02-12T13:58:00Z">
                    <w:rPr/>
                  </w:rPrChange>
                </w:rPr>
                <w:t>Understand the concept of computer simulations used for problems in python.</w:t>
              </w:r>
            </w:ins>
          </w:p>
        </w:tc>
        <w:tc>
          <w:tcPr>
            <w:tcW w:w="1080" w:type="dxa"/>
            <w:tcPrChange w:id="3741" w:author="user" w:date="2020-02-13T15:01:00Z">
              <w:tcPr>
                <w:tcW w:w="1080" w:type="dxa"/>
                <w:vAlign w:val="center"/>
              </w:tcPr>
            </w:tcPrChange>
          </w:tcPr>
          <w:p w14:paraId="39D0B2EE" w14:textId="397A150B" w:rsidR="00DC6637" w:rsidRPr="00B1492D" w:rsidRDefault="00DC6637" w:rsidP="00952FC9">
            <w:pPr>
              <w:autoSpaceDE w:val="0"/>
              <w:autoSpaceDN w:val="0"/>
              <w:adjustRightInd w:val="0"/>
              <w:spacing w:before="100" w:beforeAutospacing="1" w:after="100" w:afterAutospacing="1" w:line="360" w:lineRule="auto"/>
              <w:ind w:right="-22"/>
              <w:jc w:val="center"/>
              <w:rPr>
                <w:ins w:id="3742" w:author="user" w:date="2020-02-11T13:53:00Z"/>
                <w:rFonts w:ascii="Times New Roman" w:hAnsi="Times New Roman" w:cs="Times New Roman"/>
                <w:sz w:val="24"/>
                <w:szCs w:val="24"/>
              </w:rPr>
            </w:pPr>
            <w:ins w:id="3743" w:author="user" w:date="2020-02-13T14:59:00Z">
              <w:r w:rsidRPr="009C3882">
                <w:rPr>
                  <w:rFonts w:ascii="Times New Roman" w:hAnsi="Times New Roman" w:cs="Times New Roman"/>
                  <w:sz w:val="24"/>
                  <w:szCs w:val="24"/>
                </w:rPr>
                <w:t>PSO2</w:t>
              </w:r>
            </w:ins>
          </w:p>
        </w:tc>
        <w:tc>
          <w:tcPr>
            <w:tcW w:w="990" w:type="dxa"/>
            <w:vAlign w:val="center"/>
            <w:tcPrChange w:id="3744" w:author="user" w:date="2020-02-13T15:01:00Z">
              <w:tcPr>
                <w:tcW w:w="990" w:type="dxa"/>
                <w:vAlign w:val="center"/>
              </w:tcPr>
            </w:tcPrChange>
          </w:tcPr>
          <w:p w14:paraId="75487522" w14:textId="2688C754" w:rsidR="00DC6637" w:rsidRPr="00B1492D" w:rsidRDefault="00DC6637" w:rsidP="00952FC9">
            <w:pPr>
              <w:autoSpaceDE w:val="0"/>
              <w:autoSpaceDN w:val="0"/>
              <w:adjustRightInd w:val="0"/>
              <w:spacing w:before="100" w:beforeAutospacing="1" w:after="100" w:afterAutospacing="1" w:line="360" w:lineRule="auto"/>
              <w:ind w:right="-22"/>
              <w:jc w:val="center"/>
              <w:rPr>
                <w:ins w:id="3745" w:author="user" w:date="2020-02-11T13:53:00Z"/>
                <w:rFonts w:ascii="Times New Roman" w:hAnsi="Times New Roman" w:cs="Times New Roman"/>
                <w:sz w:val="24"/>
                <w:szCs w:val="24"/>
              </w:rPr>
            </w:pPr>
            <w:ins w:id="3746" w:author="user" w:date="2020-02-13T15:00:00Z">
              <w:r>
                <w:rPr>
                  <w:rFonts w:ascii="Times New Roman" w:hAnsi="Times New Roman" w:cs="Times New Roman"/>
                  <w:sz w:val="24"/>
                  <w:szCs w:val="24"/>
                </w:rPr>
                <w:t>C, A</w:t>
              </w:r>
            </w:ins>
          </w:p>
        </w:tc>
        <w:tc>
          <w:tcPr>
            <w:tcW w:w="776" w:type="dxa"/>
            <w:tcPrChange w:id="3747" w:author="user" w:date="2020-02-13T15:01:00Z">
              <w:tcPr>
                <w:tcW w:w="776" w:type="dxa"/>
                <w:vAlign w:val="center"/>
              </w:tcPr>
            </w:tcPrChange>
          </w:tcPr>
          <w:p w14:paraId="77C29548" w14:textId="4563E635" w:rsidR="00DC6637" w:rsidRPr="00B1492D" w:rsidRDefault="00DC6637" w:rsidP="00952FC9">
            <w:pPr>
              <w:autoSpaceDE w:val="0"/>
              <w:autoSpaceDN w:val="0"/>
              <w:adjustRightInd w:val="0"/>
              <w:spacing w:before="100" w:beforeAutospacing="1" w:after="100" w:afterAutospacing="1" w:line="360" w:lineRule="auto"/>
              <w:ind w:right="-22"/>
              <w:jc w:val="center"/>
              <w:rPr>
                <w:ins w:id="3748" w:author="user" w:date="2020-02-11T13:53:00Z"/>
                <w:rFonts w:ascii="Times New Roman" w:hAnsi="Times New Roman" w:cs="Times New Roman"/>
                <w:sz w:val="24"/>
                <w:szCs w:val="24"/>
              </w:rPr>
            </w:pPr>
            <w:ins w:id="3749" w:author="user" w:date="2020-02-13T15:01:00Z">
              <w:r w:rsidRPr="00976A78">
                <w:rPr>
                  <w:rFonts w:ascii="Times New Roman" w:hAnsi="Times New Roman" w:cs="Times New Roman"/>
                  <w:sz w:val="24"/>
                  <w:szCs w:val="24"/>
                </w:rPr>
                <w:t>C</w:t>
              </w:r>
            </w:ins>
          </w:p>
        </w:tc>
        <w:tc>
          <w:tcPr>
            <w:tcW w:w="1021" w:type="dxa"/>
            <w:vAlign w:val="center"/>
            <w:tcPrChange w:id="3750" w:author="user" w:date="2020-02-13T15:01:00Z">
              <w:tcPr>
                <w:tcW w:w="1021" w:type="dxa"/>
                <w:vAlign w:val="center"/>
              </w:tcPr>
            </w:tcPrChange>
          </w:tcPr>
          <w:p w14:paraId="7EE5D5C7" w14:textId="1D493CD1" w:rsidR="00DC6637" w:rsidRPr="00B1492D" w:rsidRDefault="00DC6637" w:rsidP="00952FC9">
            <w:pPr>
              <w:autoSpaceDE w:val="0"/>
              <w:autoSpaceDN w:val="0"/>
              <w:adjustRightInd w:val="0"/>
              <w:spacing w:before="100" w:beforeAutospacing="1" w:after="100" w:afterAutospacing="1" w:line="360" w:lineRule="auto"/>
              <w:ind w:right="-22"/>
              <w:jc w:val="center"/>
              <w:rPr>
                <w:ins w:id="3751" w:author="user" w:date="2020-02-11T13:53:00Z"/>
                <w:rFonts w:ascii="Times New Roman" w:hAnsi="Times New Roman" w:cs="Times New Roman"/>
                <w:sz w:val="24"/>
                <w:szCs w:val="24"/>
              </w:rPr>
            </w:pPr>
            <w:ins w:id="3752" w:author="user" w:date="2020-02-13T09:16:00Z">
              <w:r>
                <w:rPr>
                  <w:rFonts w:ascii="Times New Roman" w:hAnsi="Times New Roman" w:cs="Times New Roman"/>
                  <w:sz w:val="24"/>
                  <w:szCs w:val="24"/>
                </w:rPr>
                <w:t>16</w:t>
              </w:r>
            </w:ins>
          </w:p>
        </w:tc>
      </w:tr>
    </w:tbl>
    <w:p w14:paraId="54A0F03D" w14:textId="77777777" w:rsidR="00480EB3" w:rsidRDefault="00480EB3" w:rsidP="00050BCF">
      <w:pPr>
        <w:spacing w:before="100" w:beforeAutospacing="1" w:after="100" w:afterAutospacing="1" w:line="360" w:lineRule="auto"/>
        <w:ind w:right="-22"/>
        <w:rPr>
          <w:ins w:id="3753" w:author="user" w:date="2020-02-11T13:52:00Z"/>
          <w:rFonts w:ascii="Times New Roman" w:hAnsi="Times New Roman" w:cs="Times New Roman"/>
          <w:b/>
          <w:bCs/>
          <w:sz w:val="24"/>
          <w:szCs w:val="24"/>
        </w:rPr>
      </w:pPr>
    </w:p>
    <w:p w14:paraId="2A5C8048" w14:textId="016D7293" w:rsidR="00441C2E" w:rsidRDefault="00441C2E">
      <w:pPr>
        <w:spacing w:line="0" w:lineRule="atLeast"/>
        <w:ind w:right="18"/>
        <w:jc w:val="center"/>
        <w:rPr>
          <w:ins w:id="3754" w:author="user" w:date="2020-02-12T14:03:00Z"/>
          <w:rFonts w:ascii="Times New Roman" w:eastAsia="Times New Roman" w:hAnsi="Times New Roman"/>
          <w:b/>
        </w:rPr>
        <w:pPrChange w:id="3755" w:author="user" w:date="2020-02-12T14:03:00Z">
          <w:pPr>
            <w:spacing w:line="258" w:lineRule="exact"/>
          </w:pPr>
        </w:pPrChange>
      </w:pPr>
      <w:proofErr w:type="gramStart"/>
      <w:ins w:id="3756" w:author="user" w:date="2020-02-12T14:02:00Z">
        <w:r>
          <w:rPr>
            <w:rFonts w:ascii="Times New Roman" w:eastAsia="Times New Roman" w:hAnsi="Times New Roman"/>
            <w:b/>
          </w:rPr>
          <w:t>SJPHY2C08 :</w:t>
        </w:r>
        <w:proofErr w:type="gramEnd"/>
        <w:r>
          <w:rPr>
            <w:rFonts w:ascii="Times New Roman" w:eastAsia="Times New Roman" w:hAnsi="Times New Roman"/>
            <w:b/>
          </w:rPr>
          <w:t xml:space="preserve"> COMPUTATIONAL PHYSICS (4C, 72 hrs)</w:t>
        </w:r>
      </w:ins>
    </w:p>
    <w:p w14:paraId="5ED11405" w14:textId="77777777" w:rsidR="00441C2E" w:rsidRPr="00441C2E" w:rsidRDefault="00441C2E">
      <w:pPr>
        <w:spacing w:line="0" w:lineRule="atLeast"/>
        <w:ind w:right="18"/>
        <w:jc w:val="center"/>
        <w:rPr>
          <w:ins w:id="3757" w:author="user" w:date="2020-02-12T14:02:00Z"/>
          <w:rFonts w:ascii="Times New Roman" w:eastAsia="Times New Roman" w:hAnsi="Times New Roman"/>
          <w:b/>
          <w:rPrChange w:id="3758" w:author="user" w:date="2020-02-12T14:03:00Z">
            <w:rPr>
              <w:ins w:id="3759" w:author="user" w:date="2020-02-12T14:02:00Z"/>
              <w:rFonts w:ascii="Times New Roman" w:eastAsia="Times New Roman" w:hAnsi="Times New Roman"/>
            </w:rPr>
          </w:rPrChange>
        </w:rPr>
        <w:pPrChange w:id="3760" w:author="user" w:date="2020-02-12T14:03:00Z">
          <w:pPr>
            <w:spacing w:line="258" w:lineRule="exact"/>
          </w:pPr>
        </w:pPrChange>
      </w:pPr>
    </w:p>
    <w:p w14:paraId="54210077" w14:textId="57BD90E1" w:rsidR="00441C2E" w:rsidRPr="00441C2E" w:rsidRDefault="00441C2E">
      <w:pPr>
        <w:numPr>
          <w:ilvl w:val="0"/>
          <w:numId w:val="85"/>
        </w:numPr>
        <w:tabs>
          <w:tab w:val="left" w:pos="208"/>
        </w:tabs>
        <w:spacing w:after="0" w:line="333" w:lineRule="auto"/>
        <w:ind w:left="2" w:hanging="2"/>
        <w:jc w:val="both"/>
        <w:rPr>
          <w:ins w:id="3761" w:author="user" w:date="2020-02-12T14:02:00Z"/>
          <w:rFonts w:ascii="Times New Roman" w:eastAsia="Times New Roman" w:hAnsi="Times New Roman"/>
          <w:b/>
          <w:rPrChange w:id="3762" w:author="user" w:date="2020-02-12T14:03:00Z">
            <w:rPr>
              <w:ins w:id="3763" w:author="user" w:date="2020-02-12T14:02:00Z"/>
              <w:rFonts w:ascii="Times New Roman" w:eastAsia="Times New Roman" w:hAnsi="Times New Roman"/>
              <w:sz w:val="19"/>
            </w:rPr>
          </w:rPrChange>
        </w:rPr>
        <w:pPrChange w:id="3764" w:author="user" w:date="2020-02-12T14:03:00Z">
          <w:pPr>
            <w:tabs>
              <w:tab w:val="left" w:pos="8621"/>
            </w:tabs>
            <w:spacing w:line="0" w:lineRule="atLeast"/>
            <w:ind w:left="2"/>
          </w:pPr>
        </w:pPrChange>
      </w:pPr>
      <w:ins w:id="3765" w:author="user" w:date="2020-02-12T14:02:00Z">
        <w:r>
          <w:rPr>
            <w:rFonts w:ascii="Times New Roman" w:eastAsia="Times New Roman" w:hAnsi="Times New Roman"/>
            <w:b/>
          </w:rPr>
          <w:t xml:space="preserve">Introduction to Python Programming: </w:t>
        </w:r>
        <w:r>
          <w:rPr>
            <w:rFonts w:ascii="Times New Roman" w:eastAsia="Times New Roman" w:hAnsi="Times New Roman"/>
          </w:rPr>
          <w:t>Concept of high level language, steps involved in the development of a Program</w:t>
        </w:r>
        <w:r>
          <w:rPr>
            <w:rFonts w:ascii="Times New Roman" w:eastAsia="Times New Roman" w:hAnsi="Times New Roman"/>
            <w:b/>
          </w:rPr>
          <w:t xml:space="preserve"> </w:t>
        </w:r>
        <w:r>
          <w:rPr>
            <w:rFonts w:ascii="Times New Roman" w:eastAsia="Times New Roman" w:hAnsi="Times New Roman"/>
          </w:rPr>
          <w:t xml:space="preserve">- Compilers and Interpreters - Introduction to Python language: Inputs and Outputs, Variables, operators, expressions and statements - ,Strings, Lists, Tuples, and Dictionaries, Conditionals, Iteration and looping, Functions and Modules </w:t>
        </w:r>
      </w:ins>
      <w:ins w:id="3766" w:author="user" w:date="2020-02-12T14:03:00Z">
        <w:r>
          <w:rPr>
            <w:rFonts w:ascii="Times New Roman" w:eastAsia="Times New Roman" w:hAnsi="Times New Roman"/>
          </w:rPr>
          <w:t xml:space="preserve">- </w:t>
        </w:r>
      </w:ins>
      <w:ins w:id="3767" w:author="user" w:date="2020-02-12T14:02:00Z">
        <w:r w:rsidRPr="00441C2E">
          <w:rPr>
            <w:rFonts w:ascii="Times New Roman" w:eastAsia="Times New Roman" w:hAnsi="Times New Roman"/>
          </w:rPr>
          <w:t>Mathematical functions (math module), File input and Output, Pickling. Formatted Printing.</w:t>
        </w:r>
        <w:r w:rsidRPr="00441C2E">
          <w:rPr>
            <w:rFonts w:ascii="Times New Roman" w:eastAsia="Times New Roman" w:hAnsi="Times New Roman"/>
          </w:rPr>
          <w:tab/>
        </w:r>
        <w:r w:rsidRPr="00441C2E">
          <w:rPr>
            <w:rFonts w:ascii="Times New Roman" w:eastAsia="Times New Roman" w:hAnsi="Times New Roman"/>
            <w:sz w:val="19"/>
          </w:rPr>
          <w:t>(13 hours)</w:t>
        </w:r>
      </w:ins>
    </w:p>
    <w:p w14:paraId="111BAC74" w14:textId="77777777" w:rsidR="00441C2E" w:rsidRDefault="00441C2E" w:rsidP="00441C2E">
      <w:pPr>
        <w:spacing w:line="118" w:lineRule="exact"/>
        <w:rPr>
          <w:ins w:id="3768" w:author="user" w:date="2020-02-12T14:02:00Z"/>
          <w:rFonts w:ascii="Times New Roman" w:eastAsia="Times New Roman" w:hAnsi="Times New Roman"/>
        </w:rPr>
      </w:pPr>
    </w:p>
    <w:p w14:paraId="1D114A22" w14:textId="2F7CB11D" w:rsidR="00441C2E" w:rsidRPr="00441C2E" w:rsidRDefault="00441C2E">
      <w:pPr>
        <w:spacing w:line="0" w:lineRule="atLeast"/>
        <w:ind w:left="2"/>
        <w:rPr>
          <w:ins w:id="3769" w:author="user" w:date="2020-02-12T14:02:00Z"/>
          <w:rFonts w:ascii="Times New Roman" w:eastAsia="Times New Roman" w:hAnsi="Times New Roman"/>
          <w:b/>
          <w:rPrChange w:id="3770" w:author="user" w:date="2020-02-12T14:03:00Z">
            <w:rPr>
              <w:ins w:id="3771" w:author="user" w:date="2020-02-12T14:02:00Z"/>
              <w:rFonts w:ascii="Times New Roman" w:eastAsia="Times New Roman" w:hAnsi="Times New Roman"/>
            </w:rPr>
          </w:rPrChange>
        </w:rPr>
        <w:pPrChange w:id="3772" w:author="user" w:date="2020-02-12T14:03:00Z">
          <w:pPr>
            <w:spacing w:line="162" w:lineRule="exact"/>
          </w:pPr>
        </w:pPrChange>
      </w:pPr>
      <w:ins w:id="3773" w:author="user" w:date="2020-02-12T14:02:00Z">
        <w:r>
          <w:rPr>
            <w:rFonts w:ascii="Times New Roman" w:eastAsia="Times New Roman" w:hAnsi="Times New Roman"/>
            <w:b/>
          </w:rPr>
          <w:t>2. Tools for maths and visualisation in Python (The numpy and pylab modules)*</w:t>
        </w:r>
      </w:ins>
    </w:p>
    <w:p w14:paraId="13F7CB1E" w14:textId="6723D923" w:rsidR="00441C2E" w:rsidRDefault="00441C2E">
      <w:pPr>
        <w:spacing w:line="343" w:lineRule="auto"/>
        <w:ind w:left="2"/>
        <w:jc w:val="both"/>
        <w:rPr>
          <w:ins w:id="3774" w:author="user" w:date="2020-02-12T14:02:00Z"/>
          <w:rFonts w:ascii="Times New Roman" w:eastAsia="Times New Roman" w:hAnsi="Times New Roman"/>
        </w:rPr>
        <w:pPrChange w:id="3775" w:author="user" w:date="2020-02-12T14:03:00Z">
          <w:pPr>
            <w:spacing w:line="0" w:lineRule="atLeast"/>
            <w:ind w:left="8642"/>
          </w:pPr>
        </w:pPrChange>
      </w:pPr>
      <w:ins w:id="3776" w:author="user" w:date="2020-02-12T14:02:00Z">
        <w:r>
          <w:rPr>
            <w:rFonts w:ascii="Times New Roman" w:eastAsia="Times New Roman" w:hAnsi="Times New Roman"/>
          </w:rPr>
          <w:t>Numpy module:- Arrays and Matrices – creation of arrays and matrices ( arange, linspace, zeros, ones, random, reshape, copying), Arithmetic Operations, cross product, dot product , Saving and Restoring, Matrix inversion, solution of simultaneous equations, Data visualization- The Matplotlib, Module- Plotting graphs, Multiple plots, .Polar plots, Pie Charts, Plotting mathematical functions, Sine and other functions, Special functions – Bessel &amp; Gamma, Fourier Series.</w:t>
        </w:r>
      </w:ins>
      <w:ins w:id="3777" w:author="user" w:date="2020-02-12T14:03:00Z">
        <w:r>
          <w:rPr>
            <w:rFonts w:ascii="Times New Roman" w:eastAsia="Times New Roman" w:hAnsi="Times New Roman"/>
          </w:rPr>
          <w:t xml:space="preserve"> </w:t>
        </w:r>
      </w:ins>
      <w:ins w:id="3778" w:author="user" w:date="2020-02-12T14:02:00Z">
        <w:r>
          <w:rPr>
            <w:rFonts w:ascii="Times New Roman" w:eastAsia="Times New Roman" w:hAnsi="Times New Roman"/>
          </w:rPr>
          <w:t>(13 hours)</w:t>
        </w:r>
      </w:ins>
    </w:p>
    <w:p w14:paraId="24380814" w14:textId="77777777" w:rsidR="00441C2E" w:rsidRDefault="00441C2E" w:rsidP="00441C2E">
      <w:pPr>
        <w:spacing w:line="164" w:lineRule="exact"/>
        <w:rPr>
          <w:ins w:id="3779" w:author="user" w:date="2020-02-12T14:02:00Z"/>
          <w:rFonts w:ascii="Times New Roman" w:eastAsia="Times New Roman" w:hAnsi="Times New Roman"/>
        </w:rPr>
      </w:pPr>
    </w:p>
    <w:p w14:paraId="194ADFEB" w14:textId="656ED996" w:rsidR="00441C2E" w:rsidRPr="00441C2E" w:rsidRDefault="00441C2E">
      <w:pPr>
        <w:numPr>
          <w:ilvl w:val="0"/>
          <w:numId w:val="86"/>
        </w:numPr>
        <w:tabs>
          <w:tab w:val="left" w:pos="314"/>
        </w:tabs>
        <w:spacing w:after="0" w:line="343" w:lineRule="auto"/>
        <w:ind w:left="2" w:hanging="2"/>
        <w:jc w:val="both"/>
        <w:rPr>
          <w:ins w:id="3780" w:author="user" w:date="2020-02-12T14:02:00Z"/>
          <w:rFonts w:ascii="Times New Roman" w:eastAsia="Times New Roman" w:hAnsi="Times New Roman"/>
          <w:b/>
          <w:rPrChange w:id="3781" w:author="user" w:date="2020-02-12T14:04:00Z">
            <w:rPr>
              <w:ins w:id="3782" w:author="user" w:date="2020-02-12T14:02:00Z"/>
              <w:rFonts w:ascii="Times New Roman" w:eastAsia="Times New Roman" w:hAnsi="Times New Roman"/>
              <w:sz w:val="19"/>
            </w:rPr>
          </w:rPrChange>
        </w:rPr>
        <w:pPrChange w:id="3783" w:author="user" w:date="2020-02-12T14:04:00Z">
          <w:pPr>
            <w:tabs>
              <w:tab w:val="left" w:pos="8721"/>
            </w:tabs>
            <w:spacing w:line="0" w:lineRule="atLeast"/>
            <w:ind w:left="2"/>
          </w:pPr>
        </w:pPrChange>
      </w:pPr>
      <w:ins w:id="3784" w:author="user" w:date="2020-02-12T14:02:00Z">
        <w:r>
          <w:rPr>
            <w:rFonts w:ascii="Times New Roman" w:eastAsia="Times New Roman" w:hAnsi="Times New Roman"/>
            <w:b/>
          </w:rPr>
          <w:lastRenderedPageBreak/>
          <w:t xml:space="preserve">Numerical Methods 1*: </w:t>
        </w:r>
        <w:r>
          <w:rPr>
            <w:rFonts w:ascii="Times New Roman" w:eastAsia="Times New Roman" w:hAnsi="Times New Roman"/>
          </w:rPr>
          <w:t>Interpolation: linear and polynomial interpolation, equidistant points - Newton’s</w:t>
        </w:r>
        <w:r>
          <w:rPr>
            <w:rFonts w:ascii="Times New Roman" w:eastAsia="Times New Roman" w:hAnsi="Times New Roman"/>
            <w:b/>
          </w:rPr>
          <w:t xml:space="preserve"> </w:t>
        </w:r>
        <w:r>
          <w:rPr>
            <w:rFonts w:ascii="Times New Roman" w:eastAsia="Times New Roman" w:hAnsi="Times New Roman"/>
          </w:rPr>
          <w:t>forward/backward difference, spline interpolation. Curve fitting- Least square fit- linear and exponential. Derivatives: Lagrange polynomials, Newton difference polynomials, finite difference approximations. Numerical integration: simple quadratures (trapezoid, Simpson). Solution of non-linear equations: closed domain methods (bisection and regula falsi.</w:t>
        </w:r>
      </w:ins>
      <w:ins w:id="3785" w:author="user" w:date="2020-02-12T14:04:00Z">
        <w:r>
          <w:rPr>
            <w:rFonts w:ascii="Times New Roman" w:eastAsia="Times New Roman" w:hAnsi="Times New Roman"/>
          </w:rPr>
          <w:t>)</w:t>
        </w:r>
        <w:r>
          <w:rPr>
            <w:rFonts w:ascii="Times New Roman" w:eastAsia="Times New Roman" w:hAnsi="Times New Roman"/>
            <w:b/>
          </w:rPr>
          <w:t xml:space="preserve"> </w:t>
        </w:r>
      </w:ins>
      <w:ins w:id="3786" w:author="user" w:date="2020-02-12T14:02:00Z">
        <w:r w:rsidRPr="00441C2E">
          <w:rPr>
            <w:rFonts w:ascii="Times New Roman" w:eastAsia="Times New Roman" w:hAnsi="Times New Roman"/>
          </w:rPr>
          <w:t>Monte Carlo Method – Simple Integration.</w:t>
        </w:r>
        <w:r w:rsidRPr="00441C2E">
          <w:rPr>
            <w:rFonts w:ascii="Times New Roman" w:eastAsia="Times New Roman" w:hAnsi="Times New Roman"/>
          </w:rPr>
          <w:tab/>
        </w:r>
        <w:r w:rsidRPr="00441C2E">
          <w:rPr>
            <w:rFonts w:ascii="Times New Roman" w:eastAsia="Times New Roman" w:hAnsi="Times New Roman"/>
            <w:sz w:val="19"/>
          </w:rPr>
          <w:t>(15 hours)</w:t>
        </w:r>
      </w:ins>
    </w:p>
    <w:p w14:paraId="687CE6E0" w14:textId="77777777" w:rsidR="00441C2E" w:rsidRDefault="00441C2E" w:rsidP="00441C2E">
      <w:pPr>
        <w:spacing w:line="164" w:lineRule="exact"/>
        <w:rPr>
          <w:ins w:id="3787" w:author="user" w:date="2020-02-12T14:02:00Z"/>
          <w:rFonts w:ascii="Times New Roman" w:eastAsia="Times New Roman" w:hAnsi="Times New Roman"/>
        </w:rPr>
      </w:pPr>
    </w:p>
    <w:p w14:paraId="7D9145FA" w14:textId="195B8C5F" w:rsidR="00441C2E" w:rsidRPr="00441C2E" w:rsidRDefault="00441C2E">
      <w:pPr>
        <w:numPr>
          <w:ilvl w:val="0"/>
          <w:numId w:val="87"/>
        </w:numPr>
        <w:tabs>
          <w:tab w:val="left" w:pos="246"/>
        </w:tabs>
        <w:spacing w:after="0" w:line="333" w:lineRule="auto"/>
        <w:ind w:left="2" w:hanging="2"/>
        <w:jc w:val="both"/>
        <w:rPr>
          <w:ins w:id="3788" w:author="user" w:date="2020-02-12T14:02:00Z"/>
          <w:rFonts w:ascii="Times New Roman" w:eastAsia="Times New Roman" w:hAnsi="Times New Roman"/>
          <w:b/>
          <w:rPrChange w:id="3789" w:author="user" w:date="2020-02-12T14:04:00Z">
            <w:rPr>
              <w:ins w:id="3790" w:author="user" w:date="2020-02-12T14:02:00Z"/>
              <w:rFonts w:ascii="Times New Roman" w:eastAsia="Times New Roman" w:hAnsi="Times New Roman"/>
              <w:sz w:val="19"/>
            </w:rPr>
          </w:rPrChange>
        </w:rPr>
        <w:pPrChange w:id="3791" w:author="user" w:date="2020-02-12T14:04:00Z">
          <w:pPr>
            <w:tabs>
              <w:tab w:val="left" w:pos="8621"/>
            </w:tabs>
            <w:spacing w:line="0" w:lineRule="atLeast"/>
            <w:ind w:left="2"/>
          </w:pPr>
        </w:pPrChange>
      </w:pPr>
      <w:ins w:id="3792" w:author="user" w:date="2020-02-12T14:02:00Z">
        <w:r>
          <w:rPr>
            <w:rFonts w:ascii="Times New Roman" w:eastAsia="Times New Roman" w:hAnsi="Times New Roman"/>
            <w:b/>
          </w:rPr>
          <w:t>Numerical Methods-2</w:t>
        </w:r>
        <w:proofErr w:type="gramStart"/>
        <w:r>
          <w:rPr>
            <w:rFonts w:ascii="Times New Roman" w:eastAsia="Times New Roman" w:hAnsi="Times New Roman"/>
            <w:b/>
          </w:rPr>
          <w:t>* :</w:t>
        </w:r>
        <w:proofErr w:type="gramEnd"/>
        <w:r>
          <w:rPr>
            <w:rFonts w:ascii="Times New Roman" w:eastAsia="Times New Roman" w:hAnsi="Times New Roman"/>
            <w:b/>
          </w:rPr>
          <w:t xml:space="preserve"> </w:t>
        </w:r>
        <w:r>
          <w:rPr>
            <w:rFonts w:ascii="Times New Roman" w:eastAsia="Times New Roman" w:hAnsi="Times New Roman"/>
          </w:rPr>
          <w:t>Ordinary differential equations: Initial value problems: the first-order Euler method, the</w:t>
        </w:r>
        <w:r>
          <w:rPr>
            <w:rFonts w:ascii="Times New Roman" w:eastAsia="Times New Roman" w:hAnsi="Times New Roman"/>
            <w:b/>
          </w:rPr>
          <w:t xml:space="preserve"> </w:t>
        </w:r>
        <w:r>
          <w:rPr>
            <w:rFonts w:ascii="Times New Roman" w:eastAsia="Times New Roman" w:hAnsi="Times New Roman"/>
          </w:rPr>
          <w:t xml:space="preserve">second-order single point methods (predictor), Runge-Kutta methods. Boundary value problems: the shooting method, the equilibrium method, the Numerov’s method, the eigenvalue problems - the equilibrium </w:t>
        </w:r>
        <w:proofErr w:type="gramStart"/>
        <w:r>
          <w:rPr>
            <w:rFonts w:ascii="Times New Roman" w:eastAsia="Times New Roman" w:hAnsi="Times New Roman"/>
          </w:rPr>
          <w:t>method .</w:t>
        </w:r>
        <w:proofErr w:type="gramEnd"/>
        <w:r>
          <w:rPr>
            <w:rFonts w:ascii="Times New Roman" w:eastAsia="Times New Roman" w:hAnsi="Times New Roman"/>
          </w:rPr>
          <w:t xml:space="preserve"> Fourier transforms: discrete</w:t>
        </w:r>
      </w:ins>
      <w:ins w:id="3793" w:author="user" w:date="2020-02-12T14:04:00Z">
        <w:r>
          <w:rPr>
            <w:rFonts w:ascii="Times New Roman" w:eastAsia="Times New Roman" w:hAnsi="Times New Roman"/>
            <w:b/>
          </w:rPr>
          <w:t xml:space="preserve"> </w:t>
        </w:r>
      </w:ins>
      <w:ins w:id="3794" w:author="user" w:date="2020-02-12T14:02:00Z">
        <w:r w:rsidRPr="00441C2E">
          <w:rPr>
            <w:rFonts w:ascii="Times New Roman" w:eastAsia="Times New Roman" w:hAnsi="Times New Roman"/>
          </w:rPr>
          <w:t>Fourier transforms, fast Fourier transforms.</w:t>
        </w:r>
        <w:r w:rsidRPr="00441C2E">
          <w:rPr>
            <w:rFonts w:ascii="Times New Roman" w:eastAsia="Times New Roman" w:hAnsi="Times New Roman"/>
          </w:rPr>
          <w:tab/>
        </w:r>
        <w:r w:rsidRPr="00441C2E">
          <w:rPr>
            <w:rFonts w:ascii="Times New Roman" w:eastAsia="Times New Roman" w:hAnsi="Times New Roman"/>
            <w:sz w:val="19"/>
          </w:rPr>
          <w:t>(15 hours)</w:t>
        </w:r>
      </w:ins>
    </w:p>
    <w:p w14:paraId="49368E8B" w14:textId="77777777" w:rsidR="00441C2E" w:rsidRDefault="00441C2E" w:rsidP="00441C2E">
      <w:pPr>
        <w:spacing w:line="118" w:lineRule="exact"/>
        <w:rPr>
          <w:ins w:id="3795" w:author="user" w:date="2020-02-12T14:02:00Z"/>
          <w:rFonts w:ascii="Times New Roman" w:eastAsia="Times New Roman" w:hAnsi="Times New Roman"/>
        </w:rPr>
      </w:pPr>
    </w:p>
    <w:p w14:paraId="287F83D1" w14:textId="67817145" w:rsidR="00441C2E" w:rsidRPr="00441C2E" w:rsidRDefault="00441C2E">
      <w:pPr>
        <w:spacing w:line="0" w:lineRule="atLeast"/>
        <w:ind w:left="2"/>
        <w:rPr>
          <w:ins w:id="3796" w:author="user" w:date="2020-02-12T14:02:00Z"/>
          <w:rFonts w:ascii="Times New Roman" w:eastAsia="Times New Roman" w:hAnsi="Times New Roman"/>
          <w:b/>
          <w:rPrChange w:id="3797" w:author="user" w:date="2020-02-12T14:04:00Z">
            <w:rPr>
              <w:ins w:id="3798" w:author="user" w:date="2020-02-12T14:02:00Z"/>
              <w:rFonts w:ascii="Times New Roman" w:eastAsia="Times New Roman" w:hAnsi="Times New Roman"/>
            </w:rPr>
          </w:rPrChange>
        </w:rPr>
        <w:pPrChange w:id="3799" w:author="user" w:date="2020-02-12T14:04:00Z">
          <w:pPr>
            <w:spacing w:line="162" w:lineRule="exact"/>
          </w:pPr>
        </w:pPrChange>
      </w:pPr>
      <w:ins w:id="3800" w:author="user" w:date="2020-02-12T14:02:00Z">
        <w:r>
          <w:rPr>
            <w:rFonts w:ascii="Times New Roman" w:eastAsia="Times New Roman" w:hAnsi="Times New Roman"/>
            <w:b/>
          </w:rPr>
          <w:t>5. Computational methods in Physics and Computer simulations 12 hrs (24 marks)*:</w:t>
        </w:r>
      </w:ins>
    </w:p>
    <w:p w14:paraId="52D2B628" w14:textId="07CE35D2" w:rsidR="00441C2E" w:rsidRPr="00441C2E" w:rsidRDefault="00441C2E">
      <w:pPr>
        <w:spacing w:line="347" w:lineRule="auto"/>
        <w:ind w:left="2"/>
        <w:jc w:val="both"/>
        <w:rPr>
          <w:ins w:id="3801" w:author="user" w:date="2020-02-12T14:02:00Z"/>
          <w:rFonts w:ascii="Times New Roman" w:eastAsia="Times New Roman" w:hAnsi="Times New Roman"/>
          <w:rPrChange w:id="3802" w:author="user" w:date="2020-02-12T14:04:00Z">
            <w:rPr>
              <w:ins w:id="3803" w:author="user" w:date="2020-02-12T14:02:00Z"/>
              <w:rFonts w:ascii="Times New Roman" w:eastAsia="Times New Roman" w:hAnsi="Times New Roman"/>
              <w:sz w:val="19"/>
            </w:rPr>
          </w:rPrChange>
        </w:rPr>
        <w:pPrChange w:id="3804" w:author="user" w:date="2020-02-12T14:04:00Z">
          <w:pPr>
            <w:tabs>
              <w:tab w:val="left" w:pos="8621"/>
            </w:tabs>
            <w:spacing w:line="0" w:lineRule="atLeast"/>
            <w:ind w:left="2"/>
          </w:pPr>
        </w:pPrChange>
      </w:pPr>
      <w:ins w:id="3805" w:author="user" w:date="2020-02-12T14:02:00Z">
        <w:r>
          <w:rPr>
            <w:rFonts w:ascii="Times New Roman" w:eastAsia="Times New Roman" w:hAnsi="Times New Roman"/>
          </w:rPr>
          <w:t>Classical Mechanics: One Dimensional Motion: Falling Objects: Introduction – Formulation: from Analytical methods to Numerical Methods - Euler Method, Freely falling body, Fall of a body in viscous medium, Two dimensional motion: Projectile motion (by Euler method) and Planetary motion (R-K Method), Accuracy considerations, -, Oscillatory motion – Ideal Simple Harmonic Oscillator (Euler method), Motion of a damped oscillator (Feynmann-Newton method)., Logistic maps. Monte-Carlo simulations: value of π, simulation of radioactivity. Quantum Mechanics: 1D Schrodinger equation –</w:t>
        </w:r>
      </w:ins>
      <w:ins w:id="3806" w:author="user" w:date="2020-02-12T14:04:00Z">
        <w:r>
          <w:rPr>
            <w:rFonts w:ascii="Times New Roman" w:eastAsia="Times New Roman" w:hAnsi="Times New Roman"/>
          </w:rPr>
          <w:t xml:space="preserve"> </w:t>
        </w:r>
      </w:ins>
      <w:ins w:id="3807" w:author="user" w:date="2020-02-12T14:02:00Z">
        <w:r>
          <w:rPr>
            <w:rFonts w:ascii="Times New Roman" w:eastAsia="Times New Roman" w:hAnsi="Times New Roman"/>
          </w:rPr>
          <w:t xml:space="preserve">wave function and </w:t>
        </w:r>
        <w:proofErr w:type="gramStart"/>
        <w:r>
          <w:rPr>
            <w:rFonts w:ascii="Times New Roman" w:eastAsia="Times New Roman" w:hAnsi="Times New Roman"/>
          </w:rPr>
          <w:t>eigen</w:t>
        </w:r>
        <w:proofErr w:type="gramEnd"/>
        <w:r>
          <w:rPr>
            <w:rFonts w:ascii="Times New Roman" w:eastAsia="Times New Roman" w:hAnsi="Times New Roman"/>
          </w:rPr>
          <w:t xml:space="preserve"> values.</w:t>
        </w:r>
        <w:r>
          <w:rPr>
            <w:rFonts w:ascii="Times New Roman" w:eastAsia="Times New Roman" w:hAnsi="Times New Roman"/>
          </w:rPr>
          <w:tab/>
        </w:r>
        <w:r>
          <w:rPr>
            <w:rFonts w:ascii="Times New Roman" w:eastAsia="Times New Roman" w:hAnsi="Times New Roman"/>
            <w:sz w:val="19"/>
          </w:rPr>
          <w:t>(16 hours)</w:t>
        </w:r>
      </w:ins>
    </w:p>
    <w:p w14:paraId="20E07485" w14:textId="77777777" w:rsidR="00441C2E" w:rsidRDefault="00441C2E">
      <w:pPr>
        <w:spacing w:line="0" w:lineRule="atLeast"/>
        <w:rPr>
          <w:ins w:id="3808" w:author="user" w:date="2020-02-12T14:02:00Z"/>
          <w:rFonts w:ascii="Times New Roman" w:eastAsia="Times New Roman" w:hAnsi="Times New Roman"/>
        </w:rPr>
        <w:pPrChange w:id="3809" w:author="user" w:date="2020-02-12T14:04:00Z">
          <w:pPr>
            <w:spacing w:line="0" w:lineRule="atLeast"/>
            <w:ind w:left="2"/>
          </w:pPr>
        </w:pPrChange>
      </w:pPr>
      <w:ins w:id="3810" w:author="user" w:date="2020-02-12T14:02:00Z">
        <w:r>
          <w:rPr>
            <w:rFonts w:ascii="Times New Roman" w:eastAsia="Times New Roman" w:hAnsi="Times New Roman"/>
          </w:rPr>
          <w:t>(Visualisation can be done with matplotlib/pylab)</w:t>
        </w:r>
      </w:ins>
    </w:p>
    <w:p w14:paraId="61B3786E" w14:textId="77777777" w:rsidR="00441C2E" w:rsidRDefault="00441C2E">
      <w:pPr>
        <w:spacing w:line="0" w:lineRule="atLeast"/>
        <w:rPr>
          <w:ins w:id="3811" w:author="user" w:date="2020-02-12T14:02:00Z"/>
          <w:rFonts w:ascii="Times New Roman" w:eastAsia="Times New Roman" w:hAnsi="Times New Roman"/>
        </w:rPr>
        <w:pPrChange w:id="3812" w:author="user" w:date="2020-02-12T14:05:00Z">
          <w:pPr>
            <w:spacing w:line="0" w:lineRule="atLeast"/>
            <w:ind w:left="2"/>
          </w:pPr>
        </w:pPrChange>
      </w:pPr>
      <w:ins w:id="3813" w:author="user" w:date="2020-02-12T14:02:00Z">
        <w:r>
          <w:rPr>
            <w:rFonts w:ascii="Times New Roman" w:eastAsia="Times New Roman" w:hAnsi="Times New Roman"/>
            <w:b/>
          </w:rPr>
          <w:t>*</w:t>
        </w:r>
        <w:r>
          <w:rPr>
            <w:rFonts w:ascii="Times New Roman" w:eastAsia="Times New Roman" w:hAnsi="Times New Roman"/>
          </w:rPr>
          <w:t>(Programs are to be discussed in Python)</w:t>
        </w:r>
      </w:ins>
    </w:p>
    <w:p w14:paraId="3D2009AC" w14:textId="77777777" w:rsidR="00441C2E" w:rsidRDefault="00441C2E" w:rsidP="00441C2E">
      <w:pPr>
        <w:spacing w:line="118" w:lineRule="exact"/>
        <w:rPr>
          <w:ins w:id="3814" w:author="user" w:date="2020-02-12T14:02:00Z"/>
          <w:rFonts w:ascii="Times New Roman" w:eastAsia="Times New Roman" w:hAnsi="Times New Roman"/>
        </w:rPr>
      </w:pPr>
    </w:p>
    <w:p w14:paraId="11BB7B29" w14:textId="716F8F12" w:rsidR="00441C2E" w:rsidRPr="00441C2E" w:rsidRDefault="00441C2E">
      <w:pPr>
        <w:spacing w:line="0" w:lineRule="atLeast"/>
        <w:ind w:left="2"/>
        <w:rPr>
          <w:ins w:id="3815" w:author="user" w:date="2020-02-12T14:02:00Z"/>
          <w:rFonts w:ascii="Times New Roman" w:eastAsia="Times New Roman" w:hAnsi="Times New Roman"/>
          <w:b/>
          <w:rPrChange w:id="3816" w:author="user" w:date="2020-02-12T14:05:00Z">
            <w:rPr>
              <w:ins w:id="3817" w:author="user" w:date="2020-02-12T14:02:00Z"/>
              <w:rFonts w:ascii="Times New Roman" w:eastAsia="Times New Roman" w:hAnsi="Times New Roman"/>
            </w:rPr>
          </w:rPrChange>
        </w:rPr>
        <w:pPrChange w:id="3818" w:author="user" w:date="2020-02-12T14:05:00Z">
          <w:pPr>
            <w:spacing w:line="162" w:lineRule="exact"/>
          </w:pPr>
        </w:pPrChange>
      </w:pPr>
      <w:ins w:id="3819" w:author="user" w:date="2020-02-12T14:02:00Z">
        <w:r>
          <w:rPr>
            <w:rFonts w:ascii="Times New Roman" w:eastAsia="Times New Roman" w:hAnsi="Times New Roman"/>
            <w:b/>
          </w:rPr>
          <w:t>Textbooks for Numerical Methods:</w:t>
        </w:r>
      </w:ins>
    </w:p>
    <w:p w14:paraId="60709408" w14:textId="77777777" w:rsidR="00441C2E" w:rsidRDefault="00441C2E">
      <w:pPr>
        <w:numPr>
          <w:ilvl w:val="0"/>
          <w:numId w:val="88"/>
        </w:numPr>
        <w:tabs>
          <w:tab w:val="left" w:pos="208"/>
        </w:tabs>
        <w:spacing w:after="0" w:line="309" w:lineRule="auto"/>
        <w:ind w:left="2" w:right="1902" w:hanging="2"/>
        <w:rPr>
          <w:ins w:id="3820" w:author="user" w:date="2020-02-12T14:02:00Z"/>
          <w:rFonts w:ascii="Times New Roman" w:eastAsia="Times New Roman" w:hAnsi="Times New Roman"/>
        </w:rPr>
        <w:pPrChange w:id="3821" w:author="user" w:date="2020-02-12T14:05:00Z">
          <w:pPr>
            <w:numPr>
              <w:numId w:val="88"/>
            </w:numPr>
            <w:tabs>
              <w:tab w:val="left" w:pos="208"/>
            </w:tabs>
            <w:spacing w:after="0" w:line="309" w:lineRule="auto"/>
            <w:ind w:left="2" w:right="3760" w:hanging="2"/>
          </w:pPr>
        </w:pPrChange>
      </w:pPr>
      <w:ins w:id="3822" w:author="user" w:date="2020-02-12T14:02:00Z">
        <w:r>
          <w:rPr>
            <w:rFonts w:ascii="Times New Roman" w:eastAsia="Times New Roman" w:hAnsi="Times New Roman"/>
          </w:rPr>
          <w:t>Introductory methods of numerical analysis, S.S. Shastry , (Prentice Hall of India,1983)</w:t>
        </w:r>
      </w:ins>
    </w:p>
    <w:p w14:paraId="497CE0FC" w14:textId="5FD09E9F" w:rsidR="00441C2E" w:rsidRDefault="00441C2E">
      <w:pPr>
        <w:tabs>
          <w:tab w:val="left" w:pos="208"/>
        </w:tabs>
        <w:spacing w:after="0" w:line="304" w:lineRule="auto"/>
        <w:ind w:right="-528"/>
        <w:rPr>
          <w:ins w:id="3823" w:author="user" w:date="2020-02-12T14:02:00Z"/>
          <w:rFonts w:ascii="Times New Roman" w:eastAsia="Times New Roman" w:hAnsi="Times New Roman"/>
        </w:rPr>
        <w:pPrChange w:id="3824" w:author="user" w:date="2020-02-12T14:06:00Z">
          <w:pPr>
            <w:numPr>
              <w:numId w:val="88"/>
            </w:numPr>
            <w:tabs>
              <w:tab w:val="left" w:pos="208"/>
            </w:tabs>
            <w:spacing w:after="0" w:line="304" w:lineRule="auto"/>
            <w:ind w:left="6480" w:right="2960" w:hanging="360"/>
          </w:pPr>
        </w:pPrChange>
      </w:pPr>
      <w:ins w:id="3825" w:author="user" w:date="2020-02-12T14:05:00Z">
        <w:r>
          <w:rPr>
            <w:rFonts w:ascii="Times New Roman" w:eastAsia="Times New Roman" w:hAnsi="Times New Roman"/>
          </w:rPr>
          <w:t xml:space="preserve">2. </w:t>
        </w:r>
      </w:ins>
      <w:ins w:id="3826" w:author="user" w:date="2020-02-12T14:02:00Z">
        <w:r>
          <w:rPr>
            <w:rFonts w:ascii="Times New Roman" w:eastAsia="Times New Roman" w:hAnsi="Times New Roman"/>
          </w:rPr>
          <w:t>Numerical Methods in Engineering and Science, Dr. B S Grewal, Khanna Publishers, New Delhi (or any other book)</w:t>
        </w:r>
      </w:ins>
    </w:p>
    <w:p w14:paraId="0638399F" w14:textId="616227FB" w:rsidR="00441C2E" w:rsidRDefault="00441C2E">
      <w:pPr>
        <w:tabs>
          <w:tab w:val="left" w:pos="202"/>
        </w:tabs>
        <w:spacing w:after="0" w:line="0" w:lineRule="atLeast"/>
        <w:rPr>
          <w:ins w:id="3827" w:author="user" w:date="2020-02-12T14:02:00Z"/>
          <w:rFonts w:ascii="Times New Roman" w:eastAsia="Times New Roman" w:hAnsi="Times New Roman"/>
        </w:rPr>
        <w:pPrChange w:id="3828" w:author="user" w:date="2020-02-12T14:05:00Z">
          <w:pPr>
            <w:numPr>
              <w:numId w:val="88"/>
            </w:numPr>
            <w:tabs>
              <w:tab w:val="left" w:pos="202"/>
            </w:tabs>
            <w:spacing w:after="0" w:line="0" w:lineRule="atLeast"/>
            <w:ind w:left="6480" w:hanging="360"/>
          </w:pPr>
        </w:pPrChange>
      </w:pPr>
      <w:ins w:id="3829" w:author="user" w:date="2020-02-12T14:05:00Z">
        <w:r>
          <w:rPr>
            <w:rFonts w:ascii="Times New Roman" w:eastAsia="Times New Roman" w:hAnsi="Times New Roman"/>
          </w:rPr>
          <w:t xml:space="preserve">3. </w:t>
        </w:r>
      </w:ins>
      <w:ins w:id="3830" w:author="user" w:date="2020-02-12T14:02:00Z">
        <w:r>
          <w:rPr>
            <w:rFonts w:ascii="Times New Roman" w:eastAsia="Times New Roman" w:hAnsi="Times New Roman"/>
          </w:rPr>
          <w:t>Numerical Mathematical Analysis, J.B. Scarborough</w:t>
        </w:r>
      </w:ins>
    </w:p>
    <w:p w14:paraId="36073725" w14:textId="77777777" w:rsidR="00441C2E" w:rsidRDefault="00441C2E" w:rsidP="00441C2E">
      <w:pPr>
        <w:spacing w:line="200" w:lineRule="exact"/>
        <w:rPr>
          <w:ins w:id="3831" w:author="user" w:date="2020-02-12T14:02:00Z"/>
          <w:rFonts w:ascii="Times New Roman" w:eastAsia="Times New Roman" w:hAnsi="Times New Roman"/>
        </w:rPr>
      </w:pPr>
    </w:p>
    <w:p w14:paraId="2D62C301" w14:textId="77777777" w:rsidR="00441C2E" w:rsidRDefault="00441C2E">
      <w:pPr>
        <w:tabs>
          <w:tab w:val="left" w:pos="90"/>
        </w:tabs>
        <w:spacing w:line="0" w:lineRule="atLeast"/>
        <w:ind w:right="-1"/>
        <w:rPr>
          <w:ins w:id="3832" w:author="user" w:date="2020-02-12T14:02:00Z"/>
          <w:rFonts w:ascii="Times New Roman" w:eastAsia="Times New Roman" w:hAnsi="Times New Roman"/>
          <w:sz w:val="24"/>
        </w:rPr>
        <w:sectPr w:rsidR="00441C2E" w:rsidSect="00441C2E">
          <w:type w:val="continuous"/>
          <w:pgSz w:w="12240" w:h="15840"/>
          <w:pgMar w:top="990" w:right="1120" w:bottom="1160" w:left="1118" w:header="0" w:footer="0" w:gutter="0"/>
          <w:cols w:space="0" w:equalWidth="0">
            <w:col w:w="10002"/>
          </w:cols>
          <w:docGrid w:linePitch="360"/>
        </w:sectPr>
        <w:pPrChange w:id="3833" w:author="user" w:date="2020-02-12T14:06:00Z">
          <w:pPr>
            <w:spacing w:line="0" w:lineRule="atLeast"/>
            <w:ind w:right="-1"/>
            <w:jc w:val="center"/>
          </w:pPr>
        </w:pPrChange>
      </w:pPr>
    </w:p>
    <w:p w14:paraId="6597BFD6" w14:textId="2371026E" w:rsidR="00441C2E" w:rsidRPr="00441C2E" w:rsidRDefault="00441C2E">
      <w:pPr>
        <w:spacing w:line="0" w:lineRule="atLeast"/>
        <w:rPr>
          <w:ins w:id="3834" w:author="user" w:date="2020-02-12T14:02:00Z"/>
          <w:rFonts w:ascii="Times New Roman" w:eastAsia="Times New Roman" w:hAnsi="Times New Roman"/>
          <w:b/>
          <w:rPrChange w:id="3835" w:author="user" w:date="2020-02-12T14:06:00Z">
            <w:rPr>
              <w:ins w:id="3836" w:author="user" w:date="2020-02-12T14:02:00Z"/>
              <w:rFonts w:ascii="Times New Roman" w:eastAsia="Times New Roman" w:hAnsi="Times New Roman"/>
            </w:rPr>
          </w:rPrChange>
        </w:rPr>
        <w:pPrChange w:id="3837" w:author="user" w:date="2020-02-12T14:06:00Z">
          <w:pPr>
            <w:spacing w:line="162" w:lineRule="exact"/>
          </w:pPr>
        </w:pPrChange>
      </w:pPr>
      <w:bookmarkStart w:id="3838" w:name="page22"/>
      <w:bookmarkEnd w:id="3838"/>
      <w:ins w:id="3839" w:author="user" w:date="2020-02-12T14:02:00Z">
        <w:r>
          <w:rPr>
            <w:rFonts w:ascii="Times New Roman" w:eastAsia="Times New Roman" w:hAnsi="Times New Roman"/>
            <w:b/>
          </w:rPr>
          <w:lastRenderedPageBreak/>
          <w:t>References:</w:t>
        </w:r>
      </w:ins>
    </w:p>
    <w:p w14:paraId="09A76FB4" w14:textId="77777777" w:rsidR="00441C2E" w:rsidRDefault="00441C2E" w:rsidP="00441C2E">
      <w:pPr>
        <w:spacing w:line="358" w:lineRule="auto"/>
        <w:ind w:left="2" w:right="1900"/>
        <w:rPr>
          <w:ins w:id="3840" w:author="user" w:date="2020-02-12T14:02:00Z"/>
          <w:rFonts w:ascii="Times New Roman" w:eastAsia="Times New Roman" w:hAnsi="Times New Roman"/>
          <w:sz w:val="19"/>
        </w:rPr>
      </w:pPr>
      <w:ins w:id="3841" w:author="user" w:date="2020-02-12T14:02:00Z">
        <w:r>
          <w:rPr>
            <w:rFonts w:ascii="Times New Roman" w:eastAsia="Times New Roman" w:hAnsi="Times New Roman"/>
            <w:sz w:val="19"/>
          </w:rPr>
          <w:t xml:space="preserve">(For Python any book can be used as reference. Moreover a number of open articles are available freely in internet. Python is included in default in all GNU/Linux platforms and </w:t>
        </w:r>
        <w:proofErr w:type="gramStart"/>
        <w:r>
          <w:rPr>
            <w:rFonts w:ascii="Times New Roman" w:eastAsia="Times New Roman" w:hAnsi="Times New Roman"/>
            <w:sz w:val="19"/>
          </w:rPr>
          <w:t>It</w:t>
        </w:r>
        <w:proofErr w:type="gramEnd"/>
        <w:r>
          <w:rPr>
            <w:rFonts w:ascii="Times New Roman" w:eastAsia="Times New Roman" w:hAnsi="Times New Roman"/>
            <w:sz w:val="19"/>
          </w:rPr>
          <w:t xml:space="preserve"> is freely downloadable for Windows platform as well. However use of GNU/Linux may be encouraged).</w:t>
        </w:r>
      </w:ins>
    </w:p>
    <w:p w14:paraId="5EF31489" w14:textId="53B023AE" w:rsidR="00441C2E" w:rsidRDefault="00441C2E">
      <w:pPr>
        <w:tabs>
          <w:tab w:val="left" w:pos="202"/>
        </w:tabs>
        <w:spacing w:after="0" w:line="0" w:lineRule="atLeast"/>
        <w:rPr>
          <w:ins w:id="3842" w:author="user" w:date="2020-02-12T14:02:00Z"/>
          <w:rFonts w:ascii="Times New Roman" w:eastAsia="Times New Roman" w:hAnsi="Times New Roman"/>
        </w:rPr>
        <w:pPrChange w:id="3843" w:author="user" w:date="2020-02-12T14:06:00Z">
          <w:pPr>
            <w:numPr>
              <w:numId w:val="89"/>
            </w:numPr>
            <w:tabs>
              <w:tab w:val="left" w:pos="202"/>
            </w:tabs>
            <w:spacing w:after="0" w:line="0" w:lineRule="atLeast"/>
            <w:ind w:left="536" w:hanging="380"/>
          </w:pPr>
        </w:pPrChange>
      </w:pPr>
      <w:ins w:id="3844" w:author="user" w:date="2020-02-12T14:07:00Z">
        <w:r>
          <w:rPr>
            <w:rFonts w:ascii="Times New Roman" w:eastAsia="Times New Roman" w:hAnsi="Times New Roman"/>
          </w:rPr>
          <w:t xml:space="preserve">1. </w:t>
        </w:r>
      </w:ins>
      <w:ins w:id="3845" w:author="user" w:date="2020-02-12T14:02:00Z">
        <w:r>
          <w:rPr>
            <w:rFonts w:ascii="Times New Roman" w:eastAsia="Times New Roman" w:hAnsi="Times New Roman"/>
          </w:rPr>
          <w:t>www.python.org</w:t>
        </w:r>
      </w:ins>
    </w:p>
    <w:p w14:paraId="2E67A636" w14:textId="2755B43C" w:rsidR="00441C2E" w:rsidRDefault="00441C2E">
      <w:pPr>
        <w:tabs>
          <w:tab w:val="left" w:pos="202"/>
        </w:tabs>
        <w:spacing w:after="0" w:line="0" w:lineRule="atLeast"/>
        <w:rPr>
          <w:ins w:id="3846" w:author="user" w:date="2020-02-12T14:02:00Z"/>
          <w:rFonts w:ascii="Times New Roman" w:eastAsia="Times New Roman" w:hAnsi="Times New Roman"/>
        </w:rPr>
        <w:pPrChange w:id="3847" w:author="user" w:date="2020-02-12T14:07:00Z">
          <w:pPr>
            <w:numPr>
              <w:numId w:val="89"/>
            </w:numPr>
            <w:tabs>
              <w:tab w:val="left" w:pos="202"/>
            </w:tabs>
            <w:spacing w:after="0" w:line="0" w:lineRule="atLeast"/>
            <w:ind w:left="536" w:hanging="380"/>
          </w:pPr>
        </w:pPrChange>
      </w:pPr>
      <w:ins w:id="3848" w:author="user" w:date="2020-02-12T14:07:00Z">
        <w:r>
          <w:rPr>
            <w:rFonts w:ascii="Times New Roman" w:eastAsia="Times New Roman" w:hAnsi="Times New Roman"/>
          </w:rPr>
          <w:t xml:space="preserve">2. </w:t>
        </w:r>
      </w:ins>
      <w:ins w:id="3849" w:author="user" w:date="2020-02-12T14:02:00Z">
        <w:r>
          <w:rPr>
            <w:rFonts w:ascii="Times New Roman" w:eastAsia="Times New Roman" w:hAnsi="Times New Roman"/>
          </w:rPr>
          <w:t>Python Essential Reference, David M. Beazley, Pearson Education</w:t>
        </w:r>
      </w:ins>
    </w:p>
    <w:p w14:paraId="5960224F" w14:textId="1DF03C76" w:rsidR="00441C2E" w:rsidRDefault="00441C2E">
      <w:pPr>
        <w:tabs>
          <w:tab w:val="left" w:pos="202"/>
        </w:tabs>
        <w:spacing w:after="0" w:line="0" w:lineRule="atLeast"/>
        <w:rPr>
          <w:ins w:id="3850" w:author="user" w:date="2020-02-12T14:02:00Z"/>
          <w:rFonts w:ascii="Times New Roman" w:eastAsia="Times New Roman" w:hAnsi="Times New Roman"/>
        </w:rPr>
        <w:pPrChange w:id="3851" w:author="user" w:date="2020-02-12T14:07:00Z">
          <w:pPr>
            <w:numPr>
              <w:numId w:val="89"/>
            </w:numPr>
            <w:tabs>
              <w:tab w:val="left" w:pos="202"/>
            </w:tabs>
            <w:spacing w:after="0" w:line="0" w:lineRule="atLeast"/>
            <w:ind w:left="536" w:hanging="380"/>
          </w:pPr>
        </w:pPrChange>
      </w:pPr>
      <w:ins w:id="3852" w:author="user" w:date="2020-02-12T14:07:00Z">
        <w:r>
          <w:rPr>
            <w:rFonts w:ascii="Times New Roman" w:eastAsia="Times New Roman" w:hAnsi="Times New Roman"/>
          </w:rPr>
          <w:t xml:space="preserve">3. </w:t>
        </w:r>
      </w:ins>
      <w:ins w:id="3853" w:author="user" w:date="2020-02-12T14:02:00Z">
        <w:r>
          <w:rPr>
            <w:rFonts w:ascii="Times New Roman" w:eastAsia="Times New Roman" w:hAnsi="Times New Roman"/>
          </w:rPr>
          <w:t>Core Python Programming, Wesley J Chun, Pearson Education</w:t>
        </w:r>
      </w:ins>
    </w:p>
    <w:p w14:paraId="218BD945" w14:textId="7970E87B" w:rsidR="00441C2E" w:rsidRDefault="00441C2E">
      <w:pPr>
        <w:tabs>
          <w:tab w:val="left" w:pos="208"/>
          <w:tab w:val="left" w:pos="8820"/>
        </w:tabs>
        <w:spacing w:after="0" w:line="223" w:lineRule="auto"/>
        <w:ind w:right="180"/>
        <w:rPr>
          <w:ins w:id="3854" w:author="user" w:date="2020-02-12T14:02:00Z"/>
          <w:rFonts w:ascii="Times New Roman" w:eastAsia="Times New Roman" w:hAnsi="Times New Roman"/>
        </w:rPr>
        <w:pPrChange w:id="3855" w:author="user" w:date="2020-02-12T14:09:00Z">
          <w:pPr>
            <w:numPr>
              <w:numId w:val="89"/>
            </w:numPr>
            <w:tabs>
              <w:tab w:val="left" w:pos="208"/>
            </w:tabs>
            <w:spacing w:after="0" w:line="223" w:lineRule="auto"/>
            <w:ind w:left="536" w:right="2720" w:hanging="380"/>
          </w:pPr>
        </w:pPrChange>
      </w:pPr>
      <w:ins w:id="3856" w:author="user" w:date="2020-02-12T14:10:00Z">
        <w:r>
          <w:rPr>
            <w:rFonts w:ascii="Times New Roman" w:eastAsia="Times New Roman" w:hAnsi="Times New Roman"/>
          </w:rPr>
          <w:t xml:space="preserve">4. </w:t>
        </w:r>
      </w:ins>
      <w:ins w:id="3857" w:author="user" w:date="2020-02-12T14:02:00Z">
        <w:r>
          <w:rPr>
            <w:rFonts w:ascii="Times New Roman" w:eastAsia="Times New Roman" w:hAnsi="Times New Roman"/>
          </w:rPr>
          <w:t>Python Tutorial Release 2.6.1 by Guido van Rossum, Fred L. Drake, Jr., editor. This Tutorial can be obtained from website http://www.altaway.com/resources/python/tutorial.pdf</w:t>
        </w:r>
      </w:ins>
    </w:p>
    <w:p w14:paraId="6028EDAD" w14:textId="7B93B8D5" w:rsidR="00441C2E" w:rsidRDefault="00441C2E">
      <w:pPr>
        <w:tabs>
          <w:tab w:val="left" w:pos="208"/>
        </w:tabs>
        <w:spacing w:after="0" w:line="214" w:lineRule="auto"/>
        <w:ind w:right="270"/>
        <w:rPr>
          <w:ins w:id="3858" w:author="user" w:date="2020-02-12T14:02:00Z"/>
          <w:rFonts w:ascii="Times New Roman" w:eastAsia="Times New Roman" w:hAnsi="Times New Roman"/>
        </w:rPr>
        <w:pPrChange w:id="3859" w:author="user" w:date="2020-02-12T14:10:00Z">
          <w:pPr>
            <w:numPr>
              <w:numId w:val="89"/>
            </w:numPr>
            <w:tabs>
              <w:tab w:val="left" w:pos="208"/>
            </w:tabs>
            <w:spacing w:after="0" w:line="214" w:lineRule="auto"/>
            <w:ind w:left="536" w:right="2380" w:hanging="380"/>
          </w:pPr>
        </w:pPrChange>
      </w:pPr>
      <w:ins w:id="3860" w:author="user" w:date="2020-02-12T14:10:00Z">
        <w:r>
          <w:rPr>
            <w:rFonts w:ascii="Times New Roman" w:eastAsia="Times New Roman" w:hAnsi="Times New Roman"/>
          </w:rPr>
          <w:t xml:space="preserve">5. </w:t>
        </w:r>
      </w:ins>
      <w:ins w:id="3861" w:author="user" w:date="2020-02-12T14:02:00Z">
        <w:r>
          <w:rPr>
            <w:rFonts w:ascii="Times New Roman" w:eastAsia="Times New Roman" w:hAnsi="Times New Roman"/>
          </w:rPr>
          <w:t xml:space="preserve">How to Think Like a Computer Scientist: Learning with Python, Allen </w:t>
        </w:r>
        <w:proofErr w:type="gramStart"/>
        <w:r>
          <w:rPr>
            <w:rFonts w:ascii="Times New Roman" w:eastAsia="Times New Roman" w:hAnsi="Times New Roman"/>
          </w:rPr>
          <w:t>Downey ,</w:t>
        </w:r>
        <w:proofErr w:type="gramEnd"/>
        <w:r>
          <w:rPr>
            <w:rFonts w:ascii="Times New Roman" w:eastAsia="Times New Roman" w:hAnsi="Times New Roman"/>
          </w:rPr>
          <w:t xml:space="preserve"> Jeffrey Elkner , Chris Meyers, http://www.greenteapress.com/thinkpython/thinkpython.pdf</w:t>
        </w:r>
      </w:ins>
    </w:p>
    <w:p w14:paraId="47094E96" w14:textId="264D6C95" w:rsidR="00441C2E" w:rsidRDefault="00441C2E">
      <w:pPr>
        <w:tabs>
          <w:tab w:val="left" w:pos="202"/>
        </w:tabs>
        <w:spacing w:after="0" w:line="0" w:lineRule="atLeast"/>
        <w:rPr>
          <w:ins w:id="3862" w:author="user" w:date="2020-02-12T14:02:00Z"/>
          <w:rFonts w:ascii="Times New Roman" w:eastAsia="Times New Roman" w:hAnsi="Times New Roman"/>
        </w:rPr>
        <w:pPrChange w:id="3863" w:author="user" w:date="2020-02-12T14:07:00Z">
          <w:pPr>
            <w:numPr>
              <w:numId w:val="89"/>
            </w:numPr>
            <w:tabs>
              <w:tab w:val="left" w:pos="202"/>
            </w:tabs>
            <w:spacing w:after="0" w:line="0" w:lineRule="atLeast"/>
            <w:ind w:left="536" w:hanging="380"/>
          </w:pPr>
        </w:pPrChange>
      </w:pPr>
      <w:ins w:id="3864" w:author="user" w:date="2020-02-12T14:10:00Z">
        <w:r>
          <w:rPr>
            <w:rFonts w:ascii="Times New Roman" w:eastAsia="Times New Roman" w:hAnsi="Times New Roman"/>
          </w:rPr>
          <w:t>6.</w:t>
        </w:r>
      </w:ins>
      <w:ins w:id="3865" w:author="user" w:date="2020-02-12T14:07:00Z">
        <w:r>
          <w:rPr>
            <w:rFonts w:ascii="Times New Roman" w:eastAsia="Times New Roman" w:hAnsi="Times New Roman"/>
          </w:rPr>
          <w:t xml:space="preserve"> </w:t>
        </w:r>
      </w:ins>
      <w:ins w:id="3866" w:author="user" w:date="2020-02-12T14:02:00Z">
        <w:r>
          <w:rPr>
            <w:rFonts w:ascii="Times New Roman" w:eastAsia="Times New Roman" w:hAnsi="Times New Roman"/>
          </w:rPr>
          <w:t xml:space="preserve">Numerical Recipes in C, second </w:t>
        </w:r>
        <w:proofErr w:type="gramStart"/>
        <w:r>
          <w:rPr>
            <w:rFonts w:ascii="Times New Roman" w:eastAsia="Times New Roman" w:hAnsi="Times New Roman"/>
          </w:rPr>
          <w:t>Edition(</w:t>
        </w:r>
        <w:proofErr w:type="gramEnd"/>
        <w:r>
          <w:rPr>
            <w:rFonts w:ascii="Times New Roman" w:eastAsia="Times New Roman" w:hAnsi="Times New Roman"/>
          </w:rPr>
          <w:t>1992), Cambridge University Press</w:t>
        </w:r>
      </w:ins>
    </w:p>
    <w:p w14:paraId="4B18B9EA" w14:textId="1CFB82F1" w:rsidR="00441C2E" w:rsidRPr="00274961" w:rsidRDefault="00441C2E">
      <w:pPr>
        <w:pStyle w:val="NoSpacing"/>
        <w:rPr>
          <w:ins w:id="3867" w:author="user" w:date="2020-02-12T14:02:00Z"/>
          <w:rFonts w:ascii="Times New Roman" w:hAnsi="Times New Roman" w:cs="Times New Roman"/>
          <w:rPrChange w:id="3868" w:author="user" w:date="2020-02-12T14:13:00Z">
            <w:rPr>
              <w:ins w:id="3869" w:author="user" w:date="2020-02-12T14:02:00Z"/>
            </w:rPr>
          </w:rPrChange>
        </w:rPr>
        <w:pPrChange w:id="3870" w:author="user" w:date="2020-02-12T14:13:00Z">
          <w:pPr>
            <w:numPr>
              <w:numId w:val="89"/>
            </w:numPr>
            <w:tabs>
              <w:tab w:val="left" w:pos="202"/>
            </w:tabs>
            <w:spacing w:after="0" w:line="0" w:lineRule="atLeast"/>
            <w:ind w:left="536" w:hanging="380"/>
          </w:pPr>
        </w:pPrChange>
      </w:pPr>
      <w:ins w:id="3871" w:author="user" w:date="2020-02-12T14:10:00Z">
        <w:r w:rsidRPr="00274961">
          <w:rPr>
            <w:rFonts w:ascii="Times New Roman" w:hAnsi="Times New Roman" w:cs="Times New Roman"/>
            <w:rPrChange w:id="3872" w:author="user" w:date="2020-02-12T14:13:00Z">
              <w:rPr/>
            </w:rPrChange>
          </w:rPr>
          <w:t xml:space="preserve">7. </w:t>
        </w:r>
      </w:ins>
      <w:ins w:id="3873" w:author="user" w:date="2020-02-12T14:02:00Z">
        <w:r w:rsidRPr="00274961">
          <w:rPr>
            <w:rFonts w:ascii="Times New Roman" w:hAnsi="Times New Roman" w:cs="Times New Roman"/>
            <w:rPrChange w:id="3874" w:author="user" w:date="2020-02-12T14:13:00Z">
              <w:rPr/>
            </w:rPrChange>
          </w:rPr>
          <w:t xml:space="preserve">Numerical Recipes in Fortran 77, second </w:t>
        </w:r>
        <w:proofErr w:type="gramStart"/>
        <w:r w:rsidRPr="00274961">
          <w:rPr>
            <w:rFonts w:ascii="Times New Roman" w:hAnsi="Times New Roman" w:cs="Times New Roman"/>
            <w:rPrChange w:id="3875" w:author="user" w:date="2020-02-12T14:13:00Z">
              <w:rPr/>
            </w:rPrChange>
          </w:rPr>
          <w:t>Edition(</w:t>
        </w:r>
        <w:proofErr w:type="gramEnd"/>
        <w:r w:rsidRPr="00274961">
          <w:rPr>
            <w:rFonts w:ascii="Times New Roman" w:hAnsi="Times New Roman" w:cs="Times New Roman"/>
            <w:rPrChange w:id="3876" w:author="user" w:date="2020-02-12T14:13:00Z">
              <w:rPr/>
            </w:rPrChange>
          </w:rPr>
          <w:t>1992), Cambridge University Press</w:t>
        </w:r>
      </w:ins>
    </w:p>
    <w:p w14:paraId="0EA135A8" w14:textId="1B9327B0" w:rsidR="00441C2E" w:rsidRPr="00274961" w:rsidRDefault="00441C2E">
      <w:pPr>
        <w:pStyle w:val="NoSpacing"/>
        <w:rPr>
          <w:ins w:id="3877" w:author="user" w:date="2020-02-12T14:02:00Z"/>
          <w:rFonts w:ascii="Times New Roman" w:hAnsi="Times New Roman" w:cs="Times New Roman"/>
          <w:rPrChange w:id="3878" w:author="user" w:date="2020-02-12T14:13:00Z">
            <w:rPr>
              <w:ins w:id="3879" w:author="user" w:date="2020-02-12T14:02:00Z"/>
            </w:rPr>
          </w:rPrChange>
        </w:rPr>
        <w:pPrChange w:id="3880" w:author="user" w:date="2020-02-12T14:13:00Z">
          <w:pPr>
            <w:numPr>
              <w:numId w:val="89"/>
            </w:numPr>
            <w:tabs>
              <w:tab w:val="left" w:pos="202"/>
            </w:tabs>
            <w:spacing w:after="0" w:line="0" w:lineRule="atLeast"/>
            <w:ind w:left="536" w:hanging="380"/>
          </w:pPr>
        </w:pPrChange>
      </w:pPr>
      <w:ins w:id="3881" w:author="user" w:date="2020-02-12T14:11:00Z">
        <w:r w:rsidRPr="00274961">
          <w:rPr>
            <w:rFonts w:ascii="Times New Roman" w:hAnsi="Times New Roman" w:cs="Times New Roman"/>
            <w:rPrChange w:id="3882" w:author="user" w:date="2020-02-12T14:13:00Z">
              <w:rPr/>
            </w:rPrChange>
          </w:rPr>
          <w:lastRenderedPageBreak/>
          <w:t>8.</w:t>
        </w:r>
      </w:ins>
      <w:ins w:id="3883" w:author="user" w:date="2020-02-12T14:08:00Z">
        <w:r w:rsidRPr="00274961">
          <w:rPr>
            <w:rFonts w:ascii="Times New Roman" w:hAnsi="Times New Roman" w:cs="Times New Roman"/>
            <w:rPrChange w:id="3884" w:author="user" w:date="2020-02-12T14:13:00Z">
              <w:rPr/>
            </w:rPrChange>
          </w:rPr>
          <w:t xml:space="preserve"> </w:t>
        </w:r>
      </w:ins>
      <w:ins w:id="3885" w:author="user" w:date="2020-02-12T14:02:00Z">
        <w:r w:rsidRPr="00274961">
          <w:rPr>
            <w:rFonts w:ascii="Times New Roman" w:hAnsi="Times New Roman" w:cs="Times New Roman"/>
            <w:rPrChange w:id="3886" w:author="user" w:date="2020-02-12T14:13:00Z">
              <w:rPr/>
            </w:rPrChange>
          </w:rPr>
          <w:t>Numpy reference guide, http://docs.scipy.org/doc/numpy/numpy-ref.pdf (and other</w:t>
        </w:r>
      </w:ins>
    </w:p>
    <w:p w14:paraId="43A05531" w14:textId="77777777" w:rsidR="00274961" w:rsidRDefault="00274961">
      <w:pPr>
        <w:pStyle w:val="NoSpacing"/>
        <w:rPr>
          <w:ins w:id="3887" w:author="user" w:date="2020-02-12T14:13:00Z"/>
          <w:rFonts w:ascii="Times New Roman" w:hAnsi="Times New Roman" w:cs="Times New Roman"/>
        </w:rPr>
        <w:pPrChange w:id="3888" w:author="user" w:date="2020-02-12T14:13:00Z">
          <w:pPr>
            <w:numPr>
              <w:numId w:val="90"/>
            </w:numPr>
            <w:tabs>
              <w:tab w:val="left" w:pos="302"/>
            </w:tabs>
            <w:spacing w:after="0" w:line="0" w:lineRule="atLeast"/>
            <w:ind w:left="1080" w:hanging="360"/>
          </w:pPr>
        </w:pPrChange>
      </w:pPr>
      <w:ins w:id="3889" w:author="user" w:date="2020-02-12T14:13:00Z">
        <w:r>
          <w:rPr>
            <w:rFonts w:ascii="Times New Roman" w:hAnsi="Times New Roman" w:cs="Times New Roman"/>
          </w:rPr>
          <w:t xml:space="preserve">    </w:t>
        </w:r>
      </w:ins>
      <w:proofErr w:type="gramStart"/>
      <w:ins w:id="3890" w:author="user" w:date="2020-02-12T14:02:00Z">
        <w:r w:rsidR="00441C2E" w:rsidRPr="00274961">
          <w:rPr>
            <w:rFonts w:ascii="Times New Roman" w:hAnsi="Times New Roman" w:cs="Times New Roman"/>
            <w:rPrChange w:id="3891" w:author="user" w:date="2020-02-12T14:13:00Z">
              <w:rPr/>
            </w:rPrChange>
          </w:rPr>
          <w:t>f</w:t>
        </w:r>
        <w:r w:rsidR="00AF6D44" w:rsidRPr="00274961">
          <w:rPr>
            <w:rFonts w:ascii="Times New Roman" w:hAnsi="Times New Roman" w:cs="Times New Roman"/>
            <w:rPrChange w:id="3892" w:author="user" w:date="2020-02-12T14:13:00Z">
              <w:rPr/>
            </w:rPrChange>
          </w:rPr>
          <w:t>ree</w:t>
        </w:r>
        <w:proofErr w:type="gramEnd"/>
        <w:r w:rsidR="00AF6D44" w:rsidRPr="00274961">
          <w:rPr>
            <w:rFonts w:ascii="Times New Roman" w:hAnsi="Times New Roman" w:cs="Times New Roman"/>
            <w:rPrChange w:id="3893" w:author="user" w:date="2020-02-12T14:13:00Z">
              <w:rPr/>
            </w:rPrChange>
          </w:rPr>
          <w:t xml:space="preserve"> resources available on net)</w:t>
        </w:r>
      </w:ins>
    </w:p>
    <w:p w14:paraId="09B1E4CA" w14:textId="78F11AE1" w:rsidR="00AF6D44" w:rsidRPr="00274961" w:rsidRDefault="00AF6D44">
      <w:pPr>
        <w:pStyle w:val="NoSpacing"/>
        <w:ind w:left="-90" w:firstLine="90"/>
        <w:rPr>
          <w:ins w:id="3894" w:author="user" w:date="2020-02-12T14:12:00Z"/>
          <w:rFonts w:ascii="Times New Roman" w:hAnsi="Times New Roman" w:cs="Times New Roman"/>
          <w:rPrChange w:id="3895" w:author="user" w:date="2020-02-12T14:13:00Z">
            <w:rPr>
              <w:ins w:id="3896" w:author="user" w:date="2020-02-12T14:12:00Z"/>
            </w:rPr>
          </w:rPrChange>
        </w:rPr>
        <w:pPrChange w:id="3897" w:author="user" w:date="2020-02-12T14:13:00Z">
          <w:pPr>
            <w:numPr>
              <w:numId w:val="90"/>
            </w:numPr>
            <w:tabs>
              <w:tab w:val="left" w:pos="302"/>
            </w:tabs>
            <w:spacing w:after="0" w:line="0" w:lineRule="atLeast"/>
            <w:ind w:left="1080" w:hanging="360"/>
          </w:pPr>
        </w:pPrChange>
      </w:pPr>
      <w:ins w:id="3898" w:author="user" w:date="2020-02-12T14:11:00Z">
        <w:r w:rsidRPr="00274961">
          <w:rPr>
            <w:rFonts w:ascii="Times New Roman" w:hAnsi="Times New Roman" w:cs="Times New Roman"/>
            <w:rPrChange w:id="3899" w:author="user" w:date="2020-02-12T14:13:00Z">
              <w:rPr/>
            </w:rPrChange>
          </w:rPr>
          <w:t xml:space="preserve">9. </w:t>
        </w:r>
      </w:ins>
      <w:proofErr w:type="gramStart"/>
      <w:ins w:id="3900" w:author="user" w:date="2020-02-12T14:02:00Z">
        <w:r w:rsidR="00441C2E" w:rsidRPr="00274961">
          <w:rPr>
            <w:rFonts w:ascii="Times New Roman" w:hAnsi="Times New Roman" w:cs="Times New Roman"/>
            <w:rPrChange w:id="3901" w:author="user" w:date="2020-02-12T14:13:00Z">
              <w:rPr/>
            </w:rPrChange>
          </w:rPr>
          <w:t>Matplotlib ,</w:t>
        </w:r>
        <w:proofErr w:type="gramEnd"/>
        <w:r w:rsidR="00441C2E" w:rsidRPr="00274961">
          <w:rPr>
            <w:rFonts w:ascii="Times New Roman" w:hAnsi="Times New Roman" w:cs="Times New Roman"/>
            <w:rPrChange w:id="3902" w:author="user" w:date="2020-02-12T14:13:00Z">
              <w:rPr/>
            </w:rPrChange>
          </w:rPr>
          <w:t xml:space="preserve"> http://matplotlib.sf.net/Matplotlib.pdf (and other free resources available on net)</w:t>
        </w:r>
      </w:ins>
    </w:p>
    <w:p w14:paraId="122316FF" w14:textId="77777777" w:rsidR="00274961" w:rsidRPr="00274961" w:rsidRDefault="00AF6D44">
      <w:pPr>
        <w:pStyle w:val="NoSpacing"/>
        <w:rPr>
          <w:ins w:id="3903" w:author="user" w:date="2020-02-12T14:12:00Z"/>
          <w:rFonts w:ascii="Times New Roman" w:hAnsi="Times New Roman" w:cs="Times New Roman"/>
          <w:rPrChange w:id="3904" w:author="user" w:date="2020-02-12T14:13:00Z">
            <w:rPr>
              <w:ins w:id="3905" w:author="user" w:date="2020-02-12T14:12:00Z"/>
            </w:rPr>
          </w:rPrChange>
        </w:rPr>
        <w:pPrChange w:id="3906" w:author="user" w:date="2020-02-12T14:13:00Z">
          <w:pPr>
            <w:numPr>
              <w:numId w:val="90"/>
            </w:numPr>
            <w:tabs>
              <w:tab w:val="left" w:pos="302"/>
            </w:tabs>
            <w:spacing w:after="0" w:line="0" w:lineRule="atLeast"/>
            <w:ind w:left="1080" w:hanging="360"/>
          </w:pPr>
        </w:pPrChange>
      </w:pPr>
      <w:ins w:id="3907" w:author="user" w:date="2020-02-12T14:12:00Z">
        <w:r w:rsidRPr="00274961">
          <w:rPr>
            <w:rFonts w:ascii="Times New Roman" w:hAnsi="Times New Roman" w:cs="Times New Roman"/>
            <w:rPrChange w:id="3908" w:author="user" w:date="2020-02-12T14:13:00Z">
              <w:rPr/>
            </w:rPrChange>
          </w:rPr>
          <w:t xml:space="preserve">10. </w:t>
        </w:r>
      </w:ins>
      <w:ins w:id="3909" w:author="user" w:date="2020-02-12T14:02:00Z">
        <w:r w:rsidR="00441C2E" w:rsidRPr="00274961">
          <w:rPr>
            <w:rFonts w:ascii="Times New Roman" w:hAnsi="Times New Roman" w:cs="Times New Roman"/>
            <w:rPrChange w:id="3910" w:author="user" w:date="2020-02-12T14:13:00Z">
              <w:rPr/>
            </w:rPrChange>
          </w:rPr>
          <w:t>Numerical Methods, E Balagurusamy, Tata McGraw-Hill</w:t>
        </w:r>
      </w:ins>
    </w:p>
    <w:p w14:paraId="464D51D4" w14:textId="02EB6A9E" w:rsidR="00441C2E" w:rsidRPr="00274961" w:rsidRDefault="00274961">
      <w:pPr>
        <w:pStyle w:val="NoSpacing"/>
        <w:rPr>
          <w:ins w:id="3911" w:author="user" w:date="2020-02-12T14:02:00Z"/>
          <w:rFonts w:ascii="Times New Roman" w:hAnsi="Times New Roman" w:cs="Times New Roman"/>
          <w:rPrChange w:id="3912" w:author="user" w:date="2020-02-12T14:14:00Z">
            <w:rPr>
              <w:ins w:id="3913" w:author="user" w:date="2020-02-12T14:02:00Z"/>
              <w:rFonts w:ascii="Times New Roman" w:eastAsia="Times New Roman" w:hAnsi="Times New Roman"/>
            </w:rPr>
          </w:rPrChange>
        </w:rPr>
        <w:pPrChange w:id="3914" w:author="user" w:date="2020-02-12T14:14:00Z">
          <w:pPr>
            <w:spacing w:line="49" w:lineRule="exact"/>
          </w:pPr>
        </w:pPrChange>
      </w:pPr>
      <w:ins w:id="3915" w:author="user" w:date="2020-02-12T14:12:00Z">
        <w:r w:rsidRPr="00274961">
          <w:rPr>
            <w:rFonts w:ascii="Times New Roman" w:hAnsi="Times New Roman" w:cs="Times New Roman"/>
            <w:rPrChange w:id="3916" w:author="user" w:date="2020-02-12T14:13:00Z">
              <w:rPr/>
            </w:rPrChange>
          </w:rPr>
          <w:t xml:space="preserve">11. </w:t>
        </w:r>
      </w:ins>
      <w:ins w:id="3917" w:author="user" w:date="2020-02-12T14:02:00Z">
        <w:r w:rsidR="00441C2E" w:rsidRPr="00274961">
          <w:rPr>
            <w:rFonts w:ascii="Times New Roman" w:hAnsi="Times New Roman" w:cs="Times New Roman"/>
            <w:rPrChange w:id="3918" w:author="user" w:date="2020-02-12T14:13:00Z">
              <w:rPr/>
            </w:rPrChange>
          </w:rPr>
          <w:t xml:space="preserve">Numerical </w:t>
        </w:r>
        <w:proofErr w:type="gramStart"/>
        <w:r w:rsidR="00441C2E" w:rsidRPr="00274961">
          <w:rPr>
            <w:rFonts w:ascii="Times New Roman" w:hAnsi="Times New Roman" w:cs="Times New Roman"/>
            <w:rPrChange w:id="3919" w:author="user" w:date="2020-02-12T14:13:00Z">
              <w:rPr/>
            </w:rPrChange>
          </w:rPr>
          <w:t>Methods ,</w:t>
        </w:r>
        <w:proofErr w:type="gramEnd"/>
        <w:r w:rsidR="00441C2E" w:rsidRPr="00274961">
          <w:rPr>
            <w:rFonts w:ascii="Times New Roman" w:hAnsi="Times New Roman" w:cs="Times New Roman"/>
            <w:rPrChange w:id="3920" w:author="user" w:date="2020-02-12T14:13:00Z">
              <w:rPr/>
            </w:rPrChange>
          </w:rPr>
          <w:t xml:space="preserve"> T Veerarajan, T Ramachandran, Tat MCGraw-Hill</w:t>
        </w:r>
      </w:ins>
    </w:p>
    <w:p w14:paraId="1F491B11" w14:textId="447CC39D" w:rsidR="00441C2E" w:rsidRDefault="00274961">
      <w:pPr>
        <w:tabs>
          <w:tab w:val="left" w:pos="304"/>
        </w:tabs>
        <w:spacing w:after="0" w:line="212" w:lineRule="auto"/>
        <w:ind w:right="2280"/>
        <w:rPr>
          <w:ins w:id="3921" w:author="user" w:date="2020-02-12T14:02:00Z"/>
          <w:rFonts w:ascii="Times New Roman" w:eastAsia="Times New Roman" w:hAnsi="Times New Roman"/>
        </w:rPr>
        <w:pPrChange w:id="3922" w:author="user" w:date="2020-02-12T14:13:00Z">
          <w:pPr>
            <w:numPr>
              <w:numId w:val="90"/>
            </w:numPr>
            <w:tabs>
              <w:tab w:val="left" w:pos="304"/>
            </w:tabs>
            <w:spacing w:after="0" w:line="212" w:lineRule="auto"/>
            <w:ind w:left="1080" w:right="2280" w:hanging="360"/>
          </w:pPr>
        </w:pPrChange>
      </w:pPr>
      <w:ins w:id="3923" w:author="user" w:date="2020-02-12T14:13:00Z">
        <w:r>
          <w:rPr>
            <w:rFonts w:ascii="Times New Roman" w:eastAsia="Times New Roman" w:hAnsi="Times New Roman"/>
          </w:rPr>
          <w:t xml:space="preserve">12. </w:t>
        </w:r>
      </w:ins>
      <w:ins w:id="3924" w:author="user" w:date="2020-02-12T14:02:00Z">
        <w:r w:rsidR="00441C2E">
          <w:rPr>
            <w:rFonts w:ascii="Times New Roman" w:eastAsia="Times New Roman" w:hAnsi="Times New Roman"/>
          </w:rPr>
          <w:t xml:space="preserve">Numerical Methods with Programs I BASIC, </w:t>
        </w:r>
        <w:proofErr w:type="gramStart"/>
        <w:r w:rsidR="00441C2E">
          <w:rPr>
            <w:rFonts w:ascii="Times New Roman" w:eastAsia="Times New Roman" w:hAnsi="Times New Roman"/>
          </w:rPr>
          <w:t>Fortran</w:t>
        </w:r>
        <w:proofErr w:type="gramEnd"/>
        <w:r w:rsidR="00441C2E">
          <w:rPr>
            <w:rFonts w:ascii="Times New Roman" w:eastAsia="Times New Roman" w:hAnsi="Times New Roman"/>
          </w:rPr>
          <w:t xml:space="preserve"> &amp; Pascal, S Balachandra Rao, C </w:t>
        </w:r>
      </w:ins>
      <w:ins w:id="3925" w:author="user" w:date="2020-02-12T14:13:00Z">
        <w:r>
          <w:rPr>
            <w:rFonts w:ascii="Times New Roman" w:eastAsia="Times New Roman" w:hAnsi="Times New Roman"/>
          </w:rPr>
          <w:t xml:space="preserve">       </w:t>
        </w:r>
      </w:ins>
      <w:ins w:id="3926" w:author="user" w:date="2020-02-12T14:02:00Z">
        <w:r w:rsidR="00441C2E">
          <w:rPr>
            <w:rFonts w:ascii="Times New Roman" w:eastAsia="Times New Roman" w:hAnsi="Times New Roman"/>
          </w:rPr>
          <w:t>K Shantha. Universities Press</w:t>
        </w:r>
      </w:ins>
    </w:p>
    <w:p w14:paraId="652A82A0" w14:textId="1CA1B6B8" w:rsidR="00441C2E" w:rsidRDefault="00274961">
      <w:pPr>
        <w:tabs>
          <w:tab w:val="left" w:pos="302"/>
        </w:tabs>
        <w:spacing w:after="0" w:line="0" w:lineRule="atLeast"/>
        <w:rPr>
          <w:ins w:id="3927" w:author="user" w:date="2020-02-12T14:02:00Z"/>
          <w:rFonts w:ascii="Times New Roman" w:eastAsia="Times New Roman" w:hAnsi="Times New Roman"/>
        </w:rPr>
        <w:pPrChange w:id="3928" w:author="user" w:date="2020-02-12T14:14:00Z">
          <w:pPr>
            <w:spacing w:line="49" w:lineRule="exact"/>
          </w:pPr>
        </w:pPrChange>
      </w:pPr>
      <w:ins w:id="3929" w:author="user" w:date="2020-02-12T14:14:00Z">
        <w:r>
          <w:rPr>
            <w:rFonts w:ascii="Times New Roman" w:eastAsia="Times New Roman" w:hAnsi="Times New Roman"/>
          </w:rPr>
          <w:t xml:space="preserve">13. </w:t>
        </w:r>
      </w:ins>
      <w:ins w:id="3930" w:author="user" w:date="2020-02-12T14:02:00Z">
        <w:r w:rsidR="00441C2E">
          <w:rPr>
            <w:rFonts w:ascii="Times New Roman" w:eastAsia="Times New Roman" w:hAnsi="Times New Roman"/>
          </w:rPr>
          <w:t>Numerical methods for scientists and engineers, K. Sankara Rao, PHI</w:t>
        </w:r>
      </w:ins>
    </w:p>
    <w:p w14:paraId="2AE2280A" w14:textId="3B410D2E" w:rsidR="00441C2E" w:rsidRDefault="00274961">
      <w:pPr>
        <w:tabs>
          <w:tab w:val="left" w:pos="304"/>
        </w:tabs>
        <w:spacing w:after="0" w:line="223" w:lineRule="auto"/>
        <w:ind w:left="2" w:right="1080"/>
        <w:rPr>
          <w:ins w:id="3931" w:author="user" w:date="2020-02-12T14:02:00Z"/>
          <w:rFonts w:ascii="Times New Roman" w:eastAsia="Times New Roman" w:hAnsi="Times New Roman"/>
        </w:rPr>
        <w:pPrChange w:id="3932" w:author="user" w:date="2020-02-12T14:14:00Z">
          <w:pPr>
            <w:numPr>
              <w:numId w:val="90"/>
            </w:numPr>
            <w:tabs>
              <w:tab w:val="left" w:pos="304"/>
            </w:tabs>
            <w:spacing w:after="0" w:line="223" w:lineRule="auto"/>
            <w:ind w:left="1080" w:right="2600" w:hanging="360"/>
          </w:pPr>
        </w:pPrChange>
      </w:pPr>
      <w:ins w:id="3933" w:author="user" w:date="2020-02-12T14:14:00Z">
        <w:r>
          <w:rPr>
            <w:rFonts w:ascii="Times New Roman" w:eastAsia="Times New Roman" w:hAnsi="Times New Roman"/>
          </w:rPr>
          <w:t xml:space="preserve">14. </w:t>
        </w:r>
      </w:ins>
      <w:ins w:id="3934" w:author="user" w:date="2020-02-12T14:02:00Z">
        <w:r w:rsidR="00441C2E">
          <w:rPr>
            <w:rFonts w:ascii="Times New Roman" w:eastAsia="Times New Roman" w:hAnsi="Times New Roman"/>
          </w:rPr>
          <w:t>Computational Physics, V.K.Mittal, R.C.Verma &amp; S.C.Gupta-Published by Ane Books,4821,Pawana Bhawan,first floor,24 Ansari Road,Darya Ganj,New Delhi-110 002 (For theory part and algorithms. Programs must be discussed in Python)</w:t>
        </w:r>
      </w:ins>
    </w:p>
    <w:p w14:paraId="4126E166" w14:textId="49A3668B" w:rsidR="00441C2E" w:rsidRDefault="00274961">
      <w:pPr>
        <w:tabs>
          <w:tab w:val="left" w:pos="722"/>
        </w:tabs>
        <w:spacing w:after="0" w:line="0" w:lineRule="atLeast"/>
        <w:rPr>
          <w:ins w:id="3935" w:author="user" w:date="2020-02-12T14:02:00Z"/>
          <w:rFonts w:ascii="Times New Roman" w:eastAsia="Times New Roman" w:hAnsi="Times New Roman"/>
        </w:rPr>
        <w:pPrChange w:id="3936" w:author="user" w:date="2020-02-12T14:14:00Z">
          <w:pPr>
            <w:numPr>
              <w:ilvl w:val="1"/>
              <w:numId w:val="90"/>
            </w:numPr>
            <w:tabs>
              <w:tab w:val="left" w:pos="722"/>
            </w:tabs>
            <w:spacing w:after="0" w:line="0" w:lineRule="atLeast"/>
            <w:ind w:left="1800" w:hanging="360"/>
          </w:pPr>
        </w:pPrChange>
      </w:pPr>
      <w:ins w:id="3937" w:author="user" w:date="2020-02-12T14:14:00Z">
        <w:r>
          <w:rPr>
            <w:rFonts w:ascii="Times New Roman" w:eastAsia="Times New Roman" w:hAnsi="Times New Roman"/>
          </w:rPr>
          <w:t xml:space="preserve">15. </w:t>
        </w:r>
      </w:ins>
      <w:ins w:id="3938" w:author="user" w:date="2020-02-12T14:02:00Z">
        <w:r w:rsidR="00441C2E">
          <w:rPr>
            <w:rFonts w:ascii="Times New Roman" w:eastAsia="Times New Roman" w:hAnsi="Times New Roman"/>
          </w:rPr>
          <w:t>Numerical Methods in Engineering with Python by Jaan Kiusalaas</w:t>
        </w:r>
      </w:ins>
    </w:p>
    <w:p w14:paraId="0BA1D0C3" w14:textId="77777777" w:rsidR="00441C2E" w:rsidRDefault="00441C2E" w:rsidP="00441C2E">
      <w:pPr>
        <w:spacing w:line="200" w:lineRule="exact"/>
        <w:rPr>
          <w:ins w:id="3939" w:author="user" w:date="2020-03-03T09:46:00Z"/>
          <w:rFonts w:ascii="Times New Roman" w:eastAsia="Times New Roman" w:hAnsi="Times New Roman"/>
        </w:rPr>
      </w:pPr>
    </w:p>
    <w:p w14:paraId="6E55E594" w14:textId="77777777" w:rsidR="00BE06A7" w:rsidRDefault="00BE06A7" w:rsidP="00441C2E">
      <w:pPr>
        <w:spacing w:line="200" w:lineRule="exact"/>
        <w:rPr>
          <w:ins w:id="3940" w:author="user" w:date="2020-03-03T09:46:00Z"/>
          <w:rFonts w:ascii="Times New Roman" w:eastAsia="Times New Roman" w:hAnsi="Times New Roman"/>
        </w:rPr>
      </w:pPr>
    </w:p>
    <w:p w14:paraId="70556137" w14:textId="77777777" w:rsidR="00BE06A7" w:rsidRDefault="00BE06A7" w:rsidP="00441C2E">
      <w:pPr>
        <w:spacing w:line="200" w:lineRule="exact"/>
        <w:rPr>
          <w:ins w:id="3941" w:author="user" w:date="2020-03-03T09:46:00Z"/>
          <w:rFonts w:ascii="Times New Roman" w:eastAsia="Times New Roman" w:hAnsi="Times New Roman"/>
        </w:rPr>
      </w:pPr>
    </w:p>
    <w:p w14:paraId="167F5DF7" w14:textId="77777777" w:rsidR="00BE06A7" w:rsidRDefault="00BE06A7" w:rsidP="00441C2E">
      <w:pPr>
        <w:spacing w:line="200" w:lineRule="exact"/>
        <w:rPr>
          <w:ins w:id="3942" w:author="user" w:date="2020-03-03T09:46:00Z"/>
          <w:rFonts w:ascii="Times New Roman" w:eastAsia="Times New Roman" w:hAnsi="Times New Roman"/>
        </w:rPr>
      </w:pPr>
    </w:p>
    <w:p w14:paraId="2F447E42" w14:textId="77777777" w:rsidR="00BE06A7" w:rsidRDefault="00BE06A7" w:rsidP="00441C2E">
      <w:pPr>
        <w:spacing w:line="200" w:lineRule="exact"/>
        <w:rPr>
          <w:ins w:id="3943" w:author="user" w:date="2020-03-03T09:46:00Z"/>
          <w:rFonts w:ascii="Times New Roman" w:eastAsia="Times New Roman" w:hAnsi="Times New Roman"/>
        </w:rPr>
      </w:pPr>
    </w:p>
    <w:p w14:paraId="71AC8649" w14:textId="77777777" w:rsidR="00BE06A7" w:rsidRDefault="00BE06A7" w:rsidP="00441C2E">
      <w:pPr>
        <w:spacing w:line="200" w:lineRule="exact"/>
        <w:rPr>
          <w:ins w:id="3944" w:author="user" w:date="2020-03-03T09:46:00Z"/>
          <w:rFonts w:ascii="Times New Roman" w:eastAsia="Times New Roman" w:hAnsi="Times New Roman"/>
        </w:rPr>
      </w:pPr>
    </w:p>
    <w:p w14:paraId="02A89655" w14:textId="77777777" w:rsidR="00BE06A7" w:rsidRDefault="00BE06A7" w:rsidP="00441C2E">
      <w:pPr>
        <w:spacing w:line="200" w:lineRule="exact"/>
        <w:rPr>
          <w:ins w:id="3945" w:author="user" w:date="2020-03-03T09:46:00Z"/>
          <w:rFonts w:ascii="Times New Roman" w:eastAsia="Times New Roman" w:hAnsi="Times New Roman"/>
        </w:rPr>
      </w:pPr>
    </w:p>
    <w:p w14:paraId="189BFF71" w14:textId="77777777" w:rsidR="00BE06A7" w:rsidRDefault="00BE06A7" w:rsidP="00441C2E">
      <w:pPr>
        <w:spacing w:line="200" w:lineRule="exact"/>
        <w:rPr>
          <w:ins w:id="3946" w:author="user" w:date="2020-03-03T09:46:00Z"/>
          <w:rFonts w:ascii="Times New Roman" w:eastAsia="Times New Roman" w:hAnsi="Times New Roman"/>
        </w:rPr>
      </w:pPr>
    </w:p>
    <w:p w14:paraId="33A34D3F" w14:textId="77777777" w:rsidR="00BE06A7" w:rsidRDefault="00BE06A7" w:rsidP="00441C2E">
      <w:pPr>
        <w:spacing w:line="200" w:lineRule="exact"/>
        <w:rPr>
          <w:ins w:id="3947" w:author="user" w:date="2020-03-03T09:46:00Z"/>
          <w:rFonts w:ascii="Times New Roman" w:eastAsia="Times New Roman" w:hAnsi="Times New Roman"/>
        </w:rPr>
      </w:pPr>
    </w:p>
    <w:p w14:paraId="1AD74766" w14:textId="77777777" w:rsidR="00BE06A7" w:rsidRDefault="00BE06A7" w:rsidP="00441C2E">
      <w:pPr>
        <w:spacing w:line="200" w:lineRule="exact"/>
        <w:rPr>
          <w:ins w:id="3948" w:author="user" w:date="2020-03-03T09:46:00Z"/>
          <w:rFonts w:ascii="Times New Roman" w:eastAsia="Times New Roman" w:hAnsi="Times New Roman"/>
        </w:rPr>
      </w:pPr>
    </w:p>
    <w:p w14:paraId="4FDAE1E8" w14:textId="77777777" w:rsidR="00BE06A7" w:rsidRDefault="00BE06A7" w:rsidP="00441C2E">
      <w:pPr>
        <w:spacing w:line="200" w:lineRule="exact"/>
        <w:rPr>
          <w:ins w:id="3949" w:author="user" w:date="2020-03-03T09:46:00Z"/>
          <w:rFonts w:ascii="Times New Roman" w:eastAsia="Times New Roman" w:hAnsi="Times New Roman"/>
        </w:rPr>
      </w:pPr>
    </w:p>
    <w:p w14:paraId="1B19508F" w14:textId="77777777" w:rsidR="00BE06A7" w:rsidRDefault="00BE06A7" w:rsidP="00441C2E">
      <w:pPr>
        <w:spacing w:line="200" w:lineRule="exact"/>
        <w:rPr>
          <w:ins w:id="3950" w:author="user" w:date="2020-03-03T09:46:00Z"/>
          <w:rFonts w:ascii="Times New Roman" w:eastAsia="Times New Roman" w:hAnsi="Times New Roman"/>
        </w:rPr>
      </w:pPr>
    </w:p>
    <w:p w14:paraId="3534382B" w14:textId="77777777" w:rsidR="00BE06A7" w:rsidRDefault="00BE06A7" w:rsidP="00441C2E">
      <w:pPr>
        <w:spacing w:line="200" w:lineRule="exact"/>
        <w:rPr>
          <w:ins w:id="3951" w:author="user" w:date="2020-03-03T09:46:00Z"/>
          <w:rFonts w:ascii="Times New Roman" w:eastAsia="Times New Roman" w:hAnsi="Times New Roman"/>
        </w:rPr>
      </w:pPr>
    </w:p>
    <w:p w14:paraId="2F5BA8A2" w14:textId="77777777" w:rsidR="00BE06A7" w:rsidRDefault="00BE06A7" w:rsidP="00441C2E">
      <w:pPr>
        <w:spacing w:line="200" w:lineRule="exact"/>
        <w:rPr>
          <w:ins w:id="3952" w:author="user" w:date="2020-03-03T09:46:00Z"/>
          <w:rFonts w:ascii="Times New Roman" w:eastAsia="Times New Roman" w:hAnsi="Times New Roman"/>
        </w:rPr>
      </w:pPr>
    </w:p>
    <w:p w14:paraId="6A610E9D" w14:textId="77777777" w:rsidR="00BE06A7" w:rsidRDefault="00BE06A7" w:rsidP="00441C2E">
      <w:pPr>
        <w:spacing w:line="200" w:lineRule="exact"/>
        <w:rPr>
          <w:ins w:id="3953" w:author="user" w:date="2020-03-03T09:46:00Z"/>
          <w:rFonts w:ascii="Times New Roman" w:eastAsia="Times New Roman" w:hAnsi="Times New Roman"/>
        </w:rPr>
      </w:pPr>
    </w:p>
    <w:p w14:paraId="287A8CFB" w14:textId="77777777" w:rsidR="00BE06A7" w:rsidRDefault="00BE06A7" w:rsidP="00441C2E">
      <w:pPr>
        <w:spacing w:line="200" w:lineRule="exact"/>
        <w:rPr>
          <w:ins w:id="3954" w:author="user" w:date="2020-03-03T09:46:00Z"/>
          <w:rFonts w:ascii="Times New Roman" w:eastAsia="Times New Roman" w:hAnsi="Times New Roman"/>
        </w:rPr>
      </w:pPr>
    </w:p>
    <w:p w14:paraId="007F3AE6" w14:textId="77777777" w:rsidR="00BE06A7" w:rsidRDefault="00BE06A7" w:rsidP="00441C2E">
      <w:pPr>
        <w:spacing w:line="200" w:lineRule="exact"/>
        <w:rPr>
          <w:ins w:id="3955" w:author="user" w:date="2020-03-03T09:46:00Z"/>
          <w:rFonts w:ascii="Times New Roman" w:eastAsia="Times New Roman" w:hAnsi="Times New Roman"/>
        </w:rPr>
      </w:pPr>
    </w:p>
    <w:p w14:paraId="2C03487F" w14:textId="77777777" w:rsidR="00BE06A7" w:rsidRDefault="00BE06A7" w:rsidP="00441C2E">
      <w:pPr>
        <w:spacing w:line="200" w:lineRule="exact"/>
        <w:rPr>
          <w:ins w:id="3956" w:author="user" w:date="2020-03-03T09:46:00Z"/>
          <w:rFonts w:ascii="Times New Roman" w:eastAsia="Times New Roman" w:hAnsi="Times New Roman"/>
        </w:rPr>
      </w:pPr>
    </w:p>
    <w:p w14:paraId="1500F9CC" w14:textId="77777777" w:rsidR="00BE06A7" w:rsidRDefault="00BE06A7" w:rsidP="00441C2E">
      <w:pPr>
        <w:spacing w:line="200" w:lineRule="exact"/>
        <w:rPr>
          <w:ins w:id="3957" w:author="user" w:date="2020-03-03T09:46:00Z"/>
          <w:rFonts w:ascii="Times New Roman" w:eastAsia="Times New Roman" w:hAnsi="Times New Roman"/>
        </w:rPr>
      </w:pPr>
    </w:p>
    <w:p w14:paraId="617BB4ED" w14:textId="77777777" w:rsidR="00BE06A7" w:rsidRDefault="00BE06A7" w:rsidP="00441C2E">
      <w:pPr>
        <w:spacing w:line="200" w:lineRule="exact"/>
        <w:rPr>
          <w:ins w:id="3958" w:author="user" w:date="2020-03-03T09:46:00Z"/>
          <w:rFonts w:ascii="Times New Roman" w:eastAsia="Times New Roman" w:hAnsi="Times New Roman"/>
        </w:rPr>
      </w:pPr>
    </w:p>
    <w:p w14:paraId="61D8D7ED" w14:textId="77777777" w:rsidR="00BE06A7" w:rsidRDefault="00BE06A7" w:rsidP="00441C2E">
      <w:pPr>
        <w:spacing w:line="200" w:lineRule="exact"/>
        <w:rPr>
          <w:ins w:id="3959" w:author="user" w:date="2020-03-03T09:46:00Z"/>
          <w:rFonts w:ascii="Times New Roman" w:eastAsia="Times New Roman" w:hAnsi="Times New Roman"/>
        </w:rPr>
      </w:pPr>
    </w:p>
    <w:p w14:paraId="56E08FF0" w14:textId="77777777" w:rsidR="00BE06A7" w:rsidRDefault="00BE06A7" w:rsidP="00441C2E">
      <w:pPr>
        <w:spacing w:line="200" w:lineRule="exact"/>
        <w:rPr>
          <w:ins w:id="3960" w:author="user" w:date="2020-03-03T09:46:00Z"/>
          <w:rFonts w:ascii="Times New Roman" w:eastAsia="Times New Roman" w:hAnsi="Times New Roman"/>
        </w:rPr>
      </w:pPr>
    </w:p>
    <w:p w14:paraId="7FFED927" w14:textId="77777777" w:rsidR="00BE06A7" w:rsidRDefault="00BE06A7" w:rsidP="00441C2E">
      <w:pPr>
        <w:spacing w:line="200" w:lineRule="exact"/>
        <w:rPr>
          <w:ins w:id="3961" w:author="user" w:date="2020-03-03T09:46:00Z"/>
          <w:rFonts w:ascii="Times New Roman" w:eastAsia="Times New Roman" w:hAnsi="Times New Roman"/>
        </w:rPr>
      </w:pPr>
    </w:p>
    <w:p w14:paraId="6EDDADBE" w14:textId="77777777" w:rsidR="00BE06A7" w:rsidRDefault="00BE06A7" w:rsidP="00441C2E">
      <w:pPr>
        <w:spacing w:line="200" w:lineRule="exact"/>
        <w:rPr>
          <w:ins w:id="3962" w:author="user" w:date="2020-03-03T09:46:00Z"/>
          <w:rFonts w:ascii="Times New Roman" w:eastAsia="Times New Roman" w:hAnsi="Times New Roman"/>
        </w:rPr>
      </w:pPr>
    </w:p>
    <w:p w14:paraId="495F4689" w14:textId="77777777" w:rsidR="00BE06A7" w:rsidRDefault="00BE06A7" w:rsidP="00441C2E">
      <w:pPr>
        <w:spacing w:line="200" w:lineRule="exact"/>
        <w:rPr>
          <w:ins w:id="3963" w:author="user" w:date="2020-03-03T09:46:00Z"/>
          <w:rFonts w:ascii="Times New Roman" w:eastAsia="Times New Roman" w:hAnsi="Times New Roman"/>
        </w:rPr>
      </w:pPr>
    </w:p>
    <w:p w14:paraId="6721E0FD" w14:textId="77777777" w:rsidR="00BE06A7" w:rsidRDefault="00BE06A7" w:rsidP="00441C2E">
      <w:pPr>
        <w:spacing w:line="200" w:lineRule="exact"/>
        <w:rPr>
          <w:ins w:id="3964" w:author="user" w:date="2020-03-03T09:46:00Z"/>
          <w:rFonts w:ascii="Times New Roman" w:eastAsia="Times New Roman" w:hAnsi="Times New Roman"/>
        </w:rPr>
      </w:pPr>
    </w:p>
    <w:p w14:paraId="19C14758" w14:textId="77777777" w:rsidR="00BE06A7" w:rsidRDefault="00BE06A7" w:rsidP="00441C2E">
      <w:pPr>
        <w:spacing w:line="200" w:lineRule="exact"/>
        <w:rPr>
          <w:ins w:id="3965" w:author="user" w:date="2020-02-12T14:02:00Z"/>
          <w:rFonts w:ascii="Times New Roman" w:eastAsia="Times New Roman" w:hAnsi="Times New Roman"/>
        </w:rPr>
      </w:pPr>
    </w:p>
    <w:p w14:paraId="3700D599" w14:textId="79FC2E08" w:rsidR="00B23EEC" w:rsidRPr="00F743B0" w:rsidRDefault="00B23EEC" w:rsidP="00B23EEC">
      <w:pPr>
        <w:pStyle w:val="NoSpacing"/>
        <w:rPr>
          <w:ins w:id="3966" w:author="user" w:date="2020-03-03T09:26:00Z"/>
          <w:rFonts w:ascii="Times New Roman" w:hAnsi="Times New Roman" w:cs="Times New Roman"/>
          <w:b/>
        </w:rPr>
      </w:pPr>
      <w:ins w:id="3967" w:author="user" w:date="2020-03-03T09:26:00Z">
        <w:r>
          <w:rPr>
            <w:rFonts w:ascii="Times New Roman" w:hAnsi="Times New Roman" w:cs="Times New Roman"/>
            <w:b/>
          </w:rPr>
          <w:lastRenderedPageBreak/>
          <w:t>Course Code: SJPHY2A02</w:t>
        </w:r>
      </w:ins>
    </w:p>
    <w:p w14:paraId="360F2A5F" w14:textId="1CE0497A" w:rsidR="00B23EEC" w:rsidRDefault="00B23EEC" w:rsidP="00B23EEC">
      <w:pPr>
        <w:pStyle w:val="NoSpacing"/>
        <w:rPr>
          <w:ins w:id="3968" w:author="user" w:date="2020-03-03T09:26:00Z"/>
          <w:rFonts w:ascii="Times New Roman" w:hAnsi="Times New Roman" w:cs="Times New Roman"/>
          <w:b/>
        </w:rPr>
      </w:pPr>
      <w:ins w:id="3969" w:author="user" w:date="2020-03-03T09:26:00Z">
        <w:r w:rsidRPr="00F743B0">
          <w:rPr>
            <w:rFonts w:ascii="Times New Roman" w:hAnsi="Times New Roman" w:cs="Times New Roman"/>
            <w:b/>
          </w:rPr>
          <w:t xml:space="preserve">Name of the Course: </w:t>
        </w:r>
        <w:r>
          <w:rPr>
            <w:rFonts w:ascii="Times New Roman" w:hAnsi="Times New Roman" w:cs="Times New Roman"/>
            <w:b/>
          </w:rPr>
          <w:t>PROFESSIONAL COMPET</w:t>
        </w:r>
      </w:ins>
      <w:ins w:id="3970" w:author="user" w:date="2020-03-03T09:27:00Z">
        <w:r>
          <w:rPr>
            <w:rFonts w:ascii="Times New Roman" w:hAnsi="Times New Roman" w:cs="Times New Roman"/>
            <w:b/>
          </w:rPr>
          <w:t>E</w:t>
        </w:r>
      </w:ins>
      <w:ins w:id="3971" w:author="user" w:date="2020-03-03T09:26:00Z">
        <w:r>
          <w:rPr>
            <w:rFonts w:ascii="Times New Roman" w:hAnsi="Times New Roman" w:cs="Times New Roman"/>
            <w:b/>
          </w:rPr>
          <w:t xml:space="preserve">NCY </w:t>
        </w:r>
      </w:ins>
      <w:proofErr w:type="gramStart"/>
      <w:ins w:id="3972" w:author="user" w:date="2020-03-03T09:27:00Z">
        <w:r>
          <w:rPr>
            <w:rFonts w:ascii="Times New Roman" w:hAnsi="Times New Roman" w:cs="Times New Roman"/>
            <w:b/>
          </w:rPr>
          <w:t>COURSE(</w:t>
        </w:r>
        <w:proofErr w:type="gramEnd"/>
        <w:r>
          <w:rPr>
            <w:rFonts w:ascii="Times New Roman" w:hAnsi="Times New Roman" w:cs="Times New Roman"/>
            <w:b/>
          </w:rPr>
          <w:t>PCC)</w:t>
        </w:r>
      </w:ins>
    </w:p>
    <w:p w14:paraId="7ED9458A" w14:textId="77777777" w:rsidR="00B23EEC" w:rsidRPr="00F743B0" w:rsidRDefault="00B23EEC" w:rsidP="00B23EEC">
      <w:pPr>
        <w:pStyle w:val="NoSpacing"/>
        <w:rPr>
          <w:ins w:id="3973" w:author="user" w:date="2020-03-03T09:26:00Z"/>
          <w:rFonts w:ascii="Times New Roman" w:hAnsi="Times New Roman" w:cs="Times New Roman"/>
          <w:b/>
        </w:rPr>
      </w:pPr>
    </w:p>
    <w:tbl>
      <w:tblPr>
        <w:tblStyle w:val="TableGrid"/>
        <w:tblW w:w="0" w:type="auto"/>
        <w:tblLook w:val="04A0" w:firstRow="1" w:lastRow="0" w:firstColumn="1" w:lastColumn="0" w:noHBand="0" w:noVBand="1"/>
      </w:tblPr>
      <w:tblGrid>
        <w:gridCol w:w="1364"/>
        <w:gridCol w:w="3514"/>
        <w:gridCol w:w="990"/>
        <w:gridCol w:w="810"/>
        <w:gridCol w:w="866"/>
        <w:gridCol w:w="1021"/>
      </w:tblGrid>
      <w:tr w:rsidR="00B23EEC" w:rsidRPr="00B1492D" w14:paraId="1EE42068" w14:textId="77777777" w:rsidTr="00F743B0">
        <w:trPr>
          <w:trHeight w:val="576"/>
          <w:ins w:id="3974" w:author="user" w:date="2020-03-03T09:26:00Z"/>
        </w:trPr>
        <w:tc>
          <w:tcPr>
            <w:tcW w:w="1364" w:type="dxa"/>
            <w:vAlign w:val="center"/>
          </w:tcPr>
          <w:p w14:paraId="704DC6D3"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75" w:author="user" w:date="2020-03-03T09:26:00Z"/>
                <w:rFonts w:ascii="Times New Roman" w:hAnsi="Times New Roman" w:cs="Times New Roman"/>
                <w:sz w:val="24"/>
                <w:szCs w:val="24"/>
              </w:rPr>
            </w:pPr>
          </w:p>
        </w:tc>
        <w:tc>
          <w:tcPr>
            <w:tcW w:w="3514" w:type="dxa"/>
            <w:vAlign w:val="center"/>
          </w:tcPr>
          <w:p w14:paraId="72D18B0E"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76" w:author="user" w:date="2020-03-03T09:26:00Z"/>
                <w:rFonts w:ascii="Times New Roman" w:hAnsi="Times New Roman" w:cs="Times New Roman"/>
                <w:sz w:val="24"/>
                <w:szCs w:val="24"/>
              </w:rPr>
            </w:pPr>
            <w:ins w:id="3977" w:author="user" w:date="2020-03-03T09:26:00Z">
              <w:r w:rsidRPr="00B1492D">
                <w:rPr>
                  <w:rFonts w:ascii="Times New Roman" w:hAnsi="Times New Roman" w:cs="Times New Roman"/>
                  <w:sz w:val="24"/>
                  <w:szCs w:val="24"/>
                </w:rPr>
                <w:t>Course Outcome</w:t>
              </w:r>
            </w:ins>
          </w:p>
        </w:tc>
        <w:tc>
          <w:tcPr>
            <w:tcW w:w="990" w:type="dxa"/>
            <w:vAlign w:val="center"/>
          </w:tcPr>
          <w:p w14:paraId="6BD08268"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78" w:author="user" w:date="2020-03-03T09:26:00Z"/>
                <w:rFonts w:ascii="Times New Roman" w:hAnsi="Times New Roman" w:cs="Times New Roman"/>
                <w:sz w:val="24"/>
                <w:szCs w:val="24"/>
              </w:rPr>
            </w:pPr>
            <w:ins w:id="3979" w:author="user" w:date="2020-03-03T09:26:00Z">
              <w:r w:rsidRPr="00B1492D">
                <w:rPr>
                  <w:rFonts w:ascii="Times New Roman" w:hAnsi="Times New Roman" w:cs="Times New Roman"/>
                  <w:sz w:val="24"/>
                  <w:szCs w:val="24"/>
                </w:rPr>
                <w:t>POs/ PSOs</w:t>
              </w:r>
            </w:ins>
          </w:p>
        </w:tc>
        <w:tc>
          <w:tcPr>
            <w:tcW w:w="810" w:type="dxa"/>
            <w:vAlign w:val="center"/>
          </w:tcPr>
          <w:p w14:paraId="3927C665"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80" w:author="user" w:date="2020-03-03T09:26:00Z"/>
                <w:rFonts w:ascii="Times New Roman" w:hAnsi="Times New Roman" w:cs="Times New Roman"/>
                <w:sz w:val="24"/>
                <w:szCs w:val="24"/>
              </w:rPr>
            </w:pPr>
            <w:ins w:id="3981" w:author="user" w:date="2020-03-03T09:26:00Z">
              <w:r w:rsidRPr="00B1492D">
                <w:rPr>
                  <w:rFonts w:ascii="Times New Roman" w:hAnsi="Times New Roman" w:cs="Times New Roman"/>
                  <w:sz w:val="24"/>
                  <w:szCs w:val="24"/>
                </w:rPr>
                <w:t>CL</w:t>
              </w:r>
            </w:ins>
          </w:p>
        </w:tc>
        <w:tc>
          <w:tcPr>
            <w:tcW w:w="866" w:type="dxa"/>
            <w:vAlign w:val="center"/>
          </w:tcPr>
          <w:p w14:paraId="45F2D8D9"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82" w:author="user" w:date="2020-03-03T09:26:00Z"/>
                <w:rFonts w:ascii="Times New Roman" w:hAnsi="Times New Roman" w:cs="Times New Roman"/>
                <w:sz w:val="24"/>
                <w:szCs w:val="24"/>
              </w:rPr>
            </w:pPr>
            <w:ins w:id="3983" w:author="user" w:date="2020-03-03T09:26:00Z">
              <w:r w:rsidRPr="00B1492D">
                <w:rPr>
                  <w:rFonts w:ascii="Times New Roman" w:hAnsi="Times New Roman" w:cs="Times New Roman"/>
                  <w:sz w:val="24"/>
                  <w:szCs w:val="24"/>
                </w:rPr>
                <w:t>KC</w:t>
              </w:r>
            </w:ins>
          </w:p>
        </w:tc>
        <w:tc>
          <w:tcPr>
            <w:tcW w:w="1021" w:type="dxa"/>
            <w:vAlign w:val="center"/>
          </w:tcPr>
          <w:p w14:paraId="1075D39A"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84" w:author="user" w:date="2020-03-03T09:26:00Z"/>
                <w:rFonts w:ascii="Times New Roman" w:hAnsi="Times New Roman" w:cs="Times New Roman"/>
                <w:sz w:val="24"/>
                <w:szCs w:val="24"/>
              </w:rPr>
            </w:pPr>
            <w:ins w:id="3985" w:author="user" w:date="2020-03-03T09:26:00Z">
              <w:r w:rsidRPr="00B1492D">
                <w:rPr>
                  <w:rFonts w:ascii="Times New Roman" w:hAnsi="Times New Roman" w:cs="Times New Roman"/>
                  <w:sz w:val="24"/>
                  <w:szCs w:val="24"/>
                </w:rPr>
                <w:t>Class Sessions</w:t>
              </w:r>
            </w:ins>
          </w:p>
          <w:p w14:paraId="13437B76"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86" w:author="user" w:date="2020-03-03T09:26:00Z"/>
                <w:rFonts w:ascii="Times New Roman" w:hAnsi="Times New Roman" w:cs="Times New Roman"/>
                <w:sz w:val="24"/>
                <w:szCs w:val="24"/>
              </w:rPr>
            </w:pPr>
            <w:ins w:id="3987" w:author="user" w:date="2020-03-03T09:26: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B23EEC" w:rsidRPr="00B1492D" w14:paraId="774E8751" w14:textId="77777777" w:rsidTr="00F743B0">
        <w:trPr>
          <w:trHeight w:val="576"/>
          <w:ins w:id="3988" w:author="user" w:date="2020-03-03T09:26:00Z"/>
        </w:trPr>
        <w:tc>
          <w:tcPr>
            <w:tcW w:w="1364" w:type="dxa"/>
            <w:vAlign w:val="center"/>
          </w:tcPr>
          <w:p w14:paraId="30BBF4A6"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89" w:author="user" w:date="2020-03-03T09:26:00Z"/>
                <w:rFonts w:ascii="Times New Roman" w:hAnsi="Times New Roman" w:cs="Times New Roman"/>
                <w:sz w:val="24"/>
                <w:szCs w:val="24"/>
              </w:rPr>
            </w:pPr>
            <w:ins w:id="3990" w:author="user" w:date="2020-03-03T09:26:00Z">
              <w:r w:rsidRPr="00B1492D">
                <w:rPr>
                  <w:rFonts w:ascii="Times New Roman" w:hAnsi="Times New Roman" w:cs="Times New Roman"/>
                  <w:sz w:val="24"/>
                  <w:szCs w:val="24"/>
                </w:rPr>
                <w:t>CO1</w:t>
              </w:r>
            </w:ins>
          </w:p>
        </w:tc>
        <w:tc>
          <w:tcPr>
            <w:tcW w:w="3514" w:type="dxa"/>
            <w:vAlign w:val="center"/>
          </w:tcPr>
          <w:p w14:paraId="35A546FE" w14:textId="6939827B" w:rsidR="00B23EEC" w:rsidRPr="00F743B0" w:rsidRDefault="00B23EEC">
            <w:pPr>
              <w:pStyle w:val="NoSpacing"/>
              <w:spacing w:line="276" w:lineRule="auto"/>
              <w:rPr>
                <w:ins w:id="3991" w:author="user" w:date="2020-03-03T09:26:00Z"/>
                <w:rFonts w:ascii="Times New Roman" w:hAnsi="Times New Roman" w:cs="Times New Roman"/>
                <w:lang w:bidi="ml-IN"/>
              </w:rPr>
            </w:pPr>
            <w:ins w:id="3992" w:author="user" w:date="2020-03-03T09:26:00Z">
              <w:r>
                <w:rPr>
                  <w:rFonts w:ascii="Times New Roman" w:hAnsi="Times New Roman" w:cs="Times New Roman"/>
                </w:rPr>
                <w:t>U</w:t>
              </w:r>
              <w:r w:rsidRPr="00F743B0">
                <w:rPr>
                  <w:rFonts w:ascii="Times New Roman" w:hAnsi="Times New Roman" w:cs="Times New Roman"/>
                </w:rPr>
                <w:t xml:space="preserve">nderstand </w:t>
              </w:r>
              <w:r>
                <w:rPr>
                  <w:rFonts w:ascii="Times New Roman" w:hAnsi="Times New Roman" w:cs="Times New Roman"/>
                </w:rPr>
                <w:t xml:space="preserve">the </w:t>
              </w:r>
            </w:ins>
            <w:ins w:id="3993" w:author="user" w:date="2020-03-03T09:27:00Z">
              <w:r>
                <w:rPr>
                  <w:rFonts w:ascii="Times New Roman" w:hAnsi="Times New Roman" w:cs="Times New Roman"/>
                </w:rPr>
                <w:t>scientific document prep</w:t>
              </w:r>
            </w:ins>
            <w:ins w:id="3994" w:author="user" w:date="2020-03-03T09:28:00Z">
              <w:r>
                <w:rPr>
                  <w:rFonts w:ascii="Times New Roman" w:hAnsi="Times New Roman" w:cs="Times New Roman"/>
                </w:rPr>
                <w:t>a</w:t>
              </w:r>
            </w:ins>
            <w:ins w:id="3995" w:author="user" w:date="2020-03-03T09:27:00Z">
              <w:r>
                <w:rPr>
                  <w:rFonts w:ascii="Times New Roman" w:hAnsi="Times New Roman" w:cs="Times New Roman"/>
                </w:rPr>
                <w:t>ration syste</w:t>
              </w:r>
            </w:ins>
            <w:ins w:id="3996" w:author="user" w:date="2020-03-03T09:28:00Z">
              <w:r>
                <w:rPr>
                  <w:rFonts w:ascii="Times New Roman" w:hAnsi="Times New Roman" w:cs="Times New Roman"/>
                </w:rPr>
                <w:t>m-</w:t>
              </w:r>
            </w:ins>
            <w:ins w:id="3997" w:author="user" w:date="2020-03-03T09:29:00Z">
              <w:r>
                <w:rPr>
                  <w:rFonts w:ascii="Times New Roman" w:hAnsi="Times New Roman" w:cs="Times New Roman"/>
                </w:rPr>
                <w:t>LATEX</w:t>
              </w:r>
            </w:ins>
          </w:p>
        </w:tc>
        <w:tc>
          <w:tcPr>
            <w:tcW w:w="990" w:type="dxa"/>
          </w:tcPr>
          <w:p w14:paraId="20A14B14"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3998" w:author="user" w:date="2020-03-03T09:26:00Z"/>
                <w:rFonts w:ascii="Times New Roman" w:hAnsi="Times New Roman" w:cs="Times New Roman"/>
                <w:sz w:val="24"/>
                <w:szCs w:val="24"/>
              </w:rPr>
            </w:pPr>
            <w:ins w:id="3999" w:author="user" w:date="2020-03-03T09:26:00Z">
              <w:r>
                <w:rPr>
                  <w:rFonts w:ascii="Times New Roman" w:hAnsi="Times New Roman" w:cs="Times New Roman"/>
                  <w:sz w:val="24"/>
                  <w:szCs w:val="24"/>
                </w:rPr>
                <w:t>PSO6</w:t>
              </w:r>
            </w:ins>
          </w:p>
        </w:tc>
        <w:tc>
          <w:tcPr>
            <w:tcW w:w="810" w:type="dxa"/>
            <w:vAlign w:val="center"/>
          </w:tcPr>
          <w:p w14:paraId="66C9F8B5"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00" w:author="user" w:date="2020-03-03T09:26:00Z"/>
                <w:rFonts w:ascii="Times New Roman" w:hAnsi="Times New Roman" w:cs="Times New Roman"/>
                <w:sz w:val="24"/>
                <w:szCs w:val="24"/>
              </w:rPr>
            </w:pPr>
            <w:ins w:id="4001" w:author="user" w:date="2020-03-03T09:26:00Z">
              <w:r>
                <w:rPr>
                  <w:rFonts w:ascii="Times New Roman" w:hAnsi="Times New Roman" w:cs="Times New Roman"/>
                  <w:sz w:val="24"/>
                  <w:szCs w:val="24"/>
                </w:rPr>
                <w:t>U</w:t>
              </w:r>
            </w:ins>
          </w:p>
        </w:tc>
        <w:tc>
          <w:tcPr>
            <w:tcW w:w="866" w:type="dxa"/>
            <w:vAlign w:val="center"/>
          </w:tcPr>
          <w:p w14:paraId="6D572BAA"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02" w:author="user" w:date="2020-03-03T09:26:00Z"/>
                <w:rFonts w:ascii="Times New Roman" w:hAnsi="Times New Roman" w:cs="Times New Roman"/>
                <w:sz w:val="24"/>
                <w:szCs w:val="24"/>
              </w:rPr>
            </w:pPr>
            <w:ins w:id="4003" w:author="user" w:date="2020-03-03T09:26:00Z">
              <w:r>
                <w:rPr>
                  <w:rFonts w:ascii="Times New Roman" w:hAnsi="Times New Roman" w:cs="Times New Roman"/>
                  <w:sz w:val="24"/>
                  <w:szCs w:val="24"/>
                </w:rPr>
                <w:t>P</w:t>
              </w:r>
            </w:ins>
          </w:p>
        </w:tc>
        <w:tc>
          <w:tcPr>
            <w:tcW w:w="1021" w:type="dxa"/>
            <w:vAlign w:val="center"/>
          </w:tcPr>
          <w:p w14:paraId="443318E3"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04" w:author="user" w:date="2020-03-03T09:26:00Z"/>
                <w:rFonts w:ascii="Times New Roman" w:hAnsi="Times New Roman" w:cs="Times New Roman"/>
                <w:sz w:val="24"/>
                <w:szCs w:val="24"/>
              </w:rPr>
            </w:pPr>
            <w:ins w:id="4005" w:author="user" w:date="2020-03-03T09:26:00Z">
              <w:r>
                <w:rPr>
                  <w:rFonts w:ascii="Times New Roman" w:hAnsi="Times New Roman" w:cs="Times New Roman"/>
                  <w:sz w:val="24"/>
                  <w:szCs w:val="24"/>
                </w:rPr>
                <w:t>Nil</w:t>
              </w:r>
            </w:ins>
          </w:p>
        </w:tc>
      </w:tr>
      <w:tr w:rsidR="00B23EEC" w:rsidRPr="00B1492D" w14:paraId="75520112" w14:textId="77777777" w:rsidTr="00F743B0">
        <w:trPr>
          <w:trHeight w:val="886"/>
          <w:ins w:id="4006" w:author="user" w:date="2020-03-03T09:26:00Z"/>
        </w:trPr>
        <w:tc>
          <w:tcPr>
            <w:tcW w:w="1364" w:type="dxa"/>
            <w:vAlign w:val="center"/>
          </w:tcPr>
          <w:p w14:paraId="1AAA19E0"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07" w:author="user" w:date="2020-03-03T09:26:00Z"/>
                <w:rFonts w:ascii="Times New Roman" w:hAnsi="Times New Roman" w:cs="Times New Roman"/>
                <w:sz w:val="24"/>
                <w:szCs w:val="24"/>
              </w:rPr>
            </w:pPr>
            <w:ins w:id="4008" w:author="user" w:date="2020-03-03T09:26:00Z">
              <w:r w:rsidRPr="00B1492D">
                <w:rPr>
                  <w:rFonts w:ascii="Times New Roman" w:hAnsi="Times New Roman" w:cs="Times New Roman"/>
                  <w:sz w:val="24"/>
                  <w:szCs w:val="24"/>
                </w:rPr>
                <w:t>CO2</w:t>
              </w:r>
            </w:ins>
          </w:p>
        </w:tc>
        <w:tc>
          <w:tcPr>
            <w:tcW w:w="3514" w:type="dxa"/>
            <w:vAlign w:val="center"/>
          </w:tcPr>
          <w:p w14:paraId="0AAF6C23" w14:textId="7C542C09" w:rsidR="00B23EEC" w:rsidRPr="00F743B0" w:rsidRDefault="00B23EEC">
            <w:pPr>
              <w:pStyle w:val="NoSpacing"/>
              <w:spacing w:line="276" w:lineRule="auto"/>
              <w:rPr>
                <w:ins w:id="4009" w:author="user" w:date="2020-03-03T09:26:00Z"/>
                <w:rFonts w:ascii="Times New Roman" w:hAnsi="Times New Roman" w:cs="Times New Roman"/>
                <w:lang w:bidi="ml-IN"/>
              </w:rPr>
            </w:pPr>
            <w:ins w:id="4010" w:author="user" w:date="2020-03-03T09:26:00Z">
              <w:r>
                <w:rPr>
                  <w:rFonts w:ascii="Times New Roman" w:hAnsi="Times New Roman" w:cs="Times New Roman"/>
                </w:rPr>
                <w:t xml:space="preserve">Develop the </w:t>
              </w:r>
            </w:ins>
            <w:ins w:id="4011" w:author="user" w:date="2020-03-03T09:29:00Z">
              <w:r>
                <w:rPr>
                  <w:rFonts w:ascii="Times New Roman" w:hAnsi="Times New Roman" w:cs="Times New Roman"/>
                </w:rPr>
                <w:t>creative skill.</w:t>
              </w:r>
            </w:ins>
          </w:p>
        </w:tc>
        <w:tc>
          <w:tcPr>
            <w:tcW w:w="990" w:type="dxa"/>
          </w:tcPr>
          <w:p w14:paraId="06D43251"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12" w:author="user" w:date="2020-03-03T09:26:00Z"/>
                <w:rFonts w:ascii="Times New Roman" w:hAnsi="Times New Roman" w:cs="Times New Roman"/>
                <w:sz w:val="24"/>
                <w:szCs w:val="24"/>
              </w:rPr>
            </w:pPr>
            <w:ins w:id="4013" w:author="user" w:date="2020-03-03T09:26:00Z">
              <w:r>
                <w:rPr>
                  <w:rFonts w:ascii="Times New Roman" w:hAnsi="Times New Roman" w:cs="Times New Roman"/>
                  <w:sz w:val="24"/>
                  <w:szCs w:val="24"/>
                </w:rPr>
                <w:t>PSO6</w:t>
              </w:r>
            </w:ins>
          </w:p>
        </w:tc>
        <w:tc>
          <w:tcPr>
            <w:tcW w:w="810" w:type="dxa"/>
            <w:vAlign w:val="center"/>
          </w:tcPr>
          <w:p w14:paraId="159AF85D"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14" w:author="user" w:date="2020-03-03T09:26:00Z"/>
                <w:rFonts w:ascii="Times New Roman" w:hAnsi="Times New Roman" w:cs="Times New Roman"/>
                <w:sz w:val="24"/>
                <w:szCs w:val="24"/>
              </w:rPr>
            </w:pPr>
            <w:ins w:id="4015" w:author="user" w:date="2020-03-03T09:26:00Z">
              <w:r>
                <w:rPr>
                  <w:rFonts w:ascii="Times New Roman" w:hAnsi="Times New Roman" w:cs="Times New Roman"/>
                  <w:sz w:val="24"/>
                  <w:szCs w:val="24"/>
                </w:rPr>
                <w:t>C</w:t>
              </w:r>
            </w:ins>
          </w:p>
        </w:tc>
        <w:tc>
          <w:tcPr>
            <w:tcW w:w="866" w:type="dxa"/>
          </w:tcPr>
          <w:p w14:paraId="7536BE54"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16" w:author="user" w:date="2020-03-03T09:26:00Z"/>
                <w:rFonts w:ascii="Times New Roman" w:hAnsi="Times New Roman" w:cs="Times New Roman"/>
                <w:sz w:val="24"/>
                <w:szCs w:val="24"/>
              </w:rPr>
            </w:pPr>
            <w:ins w:id="4017" w:author="user" w:date="2020-03-03T09:26:00Z">
              <w:r>
                <w:rPr>
                  <w:rFonts w:ascii="Times New Roman" w:hAnsi="Times New Roman" w:cs="Times New Roman"/>
                  <w:sz w:val="24"/>
                  <w:szCs w:val="24"/>
                </w:rPr>
                <w:t>P</w:t>
              </w:r>
            </w:ins>
          </w:p>
        </w:tc>
        <w:tc>
          <w:tcPr>
            <w:tcW w:w="1021" w:type="dxa"/>
            <w:vAlign w:val="center"/>
          </w:tcPr>
          <w:p w14:paraId="5030A5B5" w14:textId="77777777" w:rsidR="00B23EEC" w:rsidRPr="00B1492D" w:rsidRDefault="00B23EEC" w:rsidP="00F743B0">
            <w:pPr>
              <w:autoSpaceDE w:val="0"/>
              <w:autoSpaceDN w:val="0"/>
              <w:adjustRightInd w:val="0"/>
              <w:spacing w:before="100" w:beforeAutospacing="1" w:after="100" w:afterAutospacing="1" w:line="360" w:lineRule="auto"/>
              <w:ind w:right="-22"/>
              <w:jc w:val="center"/>
              <w:rPr>
                <w:ins w:id="4018" w:author="user" w:date="2020-03-03T09:26:00Z"/>
                <w:rFonts w:ascii="Times New Roman" w:hAnsi="Times New Roman" w:cs="Times New Roman"/>
                <w:sz w:val="24"/>
                <w:szCs w:val="24"/>
              </w:rPr>
            </w:pPr>
            <w:ins w:id="4019" w:author="user" w:date="2020-03-03T09:26:00Z">
              <w:r>
                <w:rPr>
                  <w:rFonts w:ascii="Times New Roman" w:hAnsi="Times New Roman" w:cs="Times New Roman"/>
                  <w:sz w:val="24"/>
                  <w:szCs w:val="24"/>
                </w:rPr>
                <w:t>Nil</w:t>
              </w:r>
            </w:ins>
          </w:p>
        </w:tc>
      </w:tr>
    </w:tbl>
    <w:p w14:paraId="59D27FFC" w14:textId="77777777" w:rsidR="00441C2E" w:rsidRDefault="00441C2E" w:rsidP="00441C2E">
      <w:pPr>
        <w:spacing w:line="200" w:lineRule="exact"/>
        <w:rPr>
          <w:ins w:id="4020" w:author="user" w:date="2020-02-12T14:02:00Z"/>
          <w:rFonts w:ascii="Times New Roman" w:eastAsia="Times New Roman" w:hAnsi="Times New Roman"/>
        </w:rPr>
      </w:pPr>
    </w:p>
    <w:p w14:paraId="58E11681" w14:textId="77777777" w:rsidR="00BE2F71" w:rsidRDefault="00BE2F71">
      <w:pPr>
        <w:spacing w:line="0" w:lineRule="atLeast"/>
        <w:jc w:val="center"/>
        <w:rPr>
          <w:ins w:id="4021" w:author="user" w:date="2020-03-03T09:31:00Z"/>
          <w:rFonts w:ascii="Times New Roman" w:eastAsia="Times New Roman" w:hAnsi="Times New Roman"/>
          <w:b/>
        </w:rPr>
        <w:pPrChange w:id="4022" w:author="user" w:date="2020-03-03T09:30:00Z">
          <w:pPr>
            <w:spacing w:line="0" w:lineRule="atLeast"/>
            <w:ind w:left="1782"/>
          </w:pPr>
        </w:pPrChange>
      </w:pPr>
    </w:p>
    <w:p w14:paraId="59C43BD4" w14:textId="10A31E08" w:rsidR="00BE2F71" w:rsidRDefault="00BE2F71">
      <w:pPr>
        <w:spacing w:line="0" w:lineRule="atLeast"/>
        <w:jc w:val="center"/>
        <w:rPr>
          <w:ins w:id="4023" w:author="user" w:date="2020-03-03T09:30:00Z"/>
          <w:rFonts w:ascii="Times New Roman" w:eastAsia="Times New Roman" w:hAnsi="Times New Roman"/>
          <w:b/>
        </w:rPr>
        <w:pPrChange w:id="4024" w:author="user" w:date="2020-03-03T09:30:00Z">
          <w:pPr>
            <w:spacing w:line="0" w:lineRule="atLeast"/>
            <w:ind w:left="1782"/>
          </w:pPr>
        </w:pPrChange>
      </w:pPr>
      <w:proofErr w:type="gramStart"/>
      <w:ins w:id="4025" w:author="user" w:date="2020-03-03T09:30:00Z">
        <w:r>
          <w:rPr>
            <w:rFonts w:ascii="Times New Roman" w:eastAsia="Times New Roman" w:hAnsi="Times New Roman"/>
            <w:b/>
          </w:rPr>
          <w:t>SJPHY2A02  Professional</w:t>
        </w:r>
        <w:proofErr w:type="gramEnd"/>
        <w:r>
          <w:rPr>
            <w:rFonts w:ascii="Times New Roman" w:eastAsia="Times New Roman" w:hAnsi="Times New Roman"/>
            <w:b/>
          </w:rPr>
          <w:t xml:space="preserve"> Competency Course (PCC) (4C) </w:t>
        </w:r>
      </w:ins>
    </w:p>
    <w:p w14:paraId="79BD5920" w14:textId="77777777" w:rsidR="00BE2F71" w:rsidRDefault="00BE2F71" w:rsidP="00BE2F71">
      <w:pPr>
        <w:spacing w:line="334" w:lineRule="auto"/>
        <w:ind w:left="2"/>
        <w:jc w:val="both"/>
        <w:rPr>
          <w:ins w:id="4026" w:author="user" w:date="2020-03-03T09:30:00Z"/>
          <w:rFonts w:ascii="Times New Roman" w:eastAsia="Times New Roman" w:hAnsi="Times New Roman"/>
        </w:rPr>
      </w:pPr>
      <w:ins w:id="4027" w:author="user" w:date="2020-03-03T09:30:00Z">
        <w:r>
          <w:rPr>
            <w:rFonts w:ascii="Times New Roman" w:eastAsia="Times New Roman" w:hAnsi="Times New Roman"/>
          </w:rPr>
          <w:t>Latex – scientific document preparation system : Downloading and installing a LATEX distribution, Basic types of LATEX documents, Packages and use of package physics, Format words, lines, paragraphs and pages, Create lists, tables, figures and captions, Citing books and journals.</w:t>
        </w:r>
      </w:ins>
    </w:p>
    <w:p w14:paraId="70110A32" w14:textId="77777777" w:rsidR="00BE2F71" w:rsidRDefault="00BE2F71" w:rsidP="00BE2F71">
      <w:pPr>
        <w:spacing w:line="77" w:lineRule="exact"/>
        <w:rPr>
          <w:ins w:id="4028" w:author="user" w:date="2020-03-03T09:30:00Z"/>
          <w:rFonts w:ascii="Times New Roman" w:eastAsia="Times New Roman" w:hAnsi="Times New Roman"/>
        </w:rPr>
      </w:pPr>
    </w:p>
    <w:p w14:paraId="58C11DD1" w14:textId="77777777" w:rsidR="00BE2F71" w:rsidRDefault="00BE2F71" w:rsidP="00BE2F71">
      <w:pPr>
        <w:spacing w:line="334" w:lineRule="auto"/>
        <w:ind w:left="2" w:firstLine="48"/>
        <w:jc w:val="both"/>
        <w:rPr>
          <w:ins w:id="4029" w:author="user" w:date="2020-03-03T09:30:00Z"/>
          <w:rFonts w:ascii="Times New Roman" w:eastAsia="Times New Roman" w:hAnsi="Times New Roman"/>
        </w:rPr>
      </w:pPr>
      <w:ins w:id="4030" w:author="user" w:date="2020-03-03T09:30:00Z">
        <w:r>
          <w:rPr>
            <w:rFonts w:ascii="Times New Roman" w:eastAsia="Times New Roman" w:hAnsi="Times New Roman"/>
          </w:rPr>
          <w:t>Typeset complicated equations and formulas, inserting centered and numbered equations and aligning multi-line equations, typesetting mathematical symbols such as roots, arrows, Greek letters, and different mathematical operators, math structures such as fractions and matrices. Enhance the documents by bringing color.</w:t>
        </w:r>
      </w:ins>
    </w:p>
    <w:p w14:paraId="03A1CC4C" w14:textId="77777777" w:rsidR="00BE2F71" w:rsidRDefault="00BE2F71" w:rsidP="00BE2F71">
      <w:pPr>
        <w:spacing w:line="368" w:lineRule="exact"/>
        <w:rPr>
          <w:ins w:id="4031" w:author="user" w:date="2020-03-03T09:30:00Z"/>
          <w:rFonts w:ascii="Times New Roman" w:eastAsia="Times New Roman" w:hAnsi="Times New Roman"/>
        </w:rPr>
      </w:pPr>
    </w:p>
    <w:p w14:paraId="71272C44" w14:textId="77777777" w:rsidR="00BE2F71" w:rsidRDefault="00BE2F71">
      <w:pPr>
        <w:spacing w:after="0" w:line="0" w:lineRule="atLeast"/>
        <w:ind w:left="2"/>
        <w:rPr>
          <w:ins w:id="4032" w:author="user" w:date="2020-03-03T09:30:00Z"/>
          <w:rFonts w:ascii="Times New Roman" w:eastAsia="Times New Roman" w:hAnsi="Times New Roman"/>
        </w:rPr>
        <w:pPrChange w:id="4033" w:author="user" w:date="2020-03-03T09:32:00Z">
          <w:pPr>
            <w:spacing w:line="0" w:lineRule="atLeast"/>
            <w:ind w:left="2"/>
          </w:pPr>
        </w:pPrChange>
      </w:pPr>
      <w:proofErr w:type="gramStart"/>
      <w:ins w:id="4034" w:author="user" w:date="2020-03-03T09:30:00Z">
        <w:r>
          <w:rPr>
            <w:rFonts w:ascii="Times New Roman" w:eastAsia="Times New Roman" w:hAnsi="Times New Roman"/>
          </w:rPr>
          <w:t>Activities :</w:t>
        </w:r>
        <w:proofErr w:type="gramEnd"/>
      </w:ins>
    </w:p>
    <w:p w14:paraId="06DA1070" w14:textId="77777777" w:rsidR="00BE2F71" w:rsidRDefault="00BE2F71">
      <w:pPr>
        <w:spacing w:after="0" w:line="231" w:lineRule="exact"/>
        <w:rPr>
          <w:ins w:id="4035" w:author="user" w:date="2020-03-03T09:30:00Z"/>
          <w:rFonts w:ascii="Times New Roman" w:eastAsia="Times New Roman" w:hAnsi="Times New Roman"/>
        </w:rPr>
        <w:pPrChange w:id="4036" w:author="user" w:date="2020-03-03T09:32:00Z">
          <w:pPr>
            <w:spacing w:line="231" w:lineRule="exact"/>
          </w:pPr>
        </w:pPrChange>
      </w:pPr>
    </w:p>
    <w:p w14:paraId="76B5432B" w14:textId="77777777" w:rsidR="00BE2F71" w:rsidRDefault="00BE2F71">
      <w:pPr>
        <w:spacing w:after="0" w:line="0" w:lineRule="atLeast"/>
        <w:ind w:left="2"/>
        <w:rPr>
          <w:ins w:id="4037" w:author="user" w:date="2020-03-03T09:30:00Z"/>
          <w:rFonts w:ascii="Times New Roman" w:eastAsia="Times New Roman" w:hAnsi="Times New Roman"/>
        </w:rPr>
        <w:pPrChange w:id="4038" w:author="user" w:date="2020-03-03T09:32:00Z">
          <w:pPr>
            <w:spacing w:line="0" w:lineRule="atLeast"/>
            <w:ind w:left="2"/>
          </w:pPr>
        </w:pPrChange>
      </w:pPr>
      <w:proofErr w:type="gramStart"/>
      <w:ins w:id="4039" w:author="user" w:date="2020-03-03T09:30:00Z">
        <w:r>
          <w:rPr>
            <w:rFonts w:ascii="Times New Roman" w:eastAsia="Times New Roman" w:hAnsi="Times New Roman"/>
          </w:rPr>
          <w:t>1.Typeset</w:t>
        </w:r>
        <w:proofErr w:type="gramEnd"/>
        <w:r>
          <w:rPr>
            <w:rFonts w:ascii="Times New Roman" w:eastAsia="Times New Roman" w:hAnsi="Times New Roman"/>
          </w:rPr>
          <w:t xml:space="preserve"> a model question paper for M.Sc programme</w:t>
        </w:r>
      </w:ins>
    </w:p>
    <w:p w14:paraId="57BCB91F" w14:textId="77777777" w:rsidR="00BE2F71" w:rsidRDefault="00BE2F71">
      <w:pPr>
        <w:numPr>
          <w:ilvl w:val="0"/>
          <w:numId w:val="131"/>
        </w:numPr>
        <w:tabs>
          <w:tab w:val="left" w:pos="202"/>
        </w:tabs>
        <w:spacing w:after="0" w:line="0" w:lineRule="atLeast"/>
        <w:ind w:left="202" w:hanging="202"/>
        <w:rPr>
          <w:ins w:id="4040" w:author="user" w:date="2020-03-03T09:30:00Z"/>
          <w:rFonts w:ascii="Times New Roman" w:eastAsia="Times New Roman" w:hAnsi="Times New Roman"/>
        </w:rPr>
      </w:pPr>
      <w:ins w:id="4041" w:author="user" w:date="2020-03-03T09:30:00Z">
        <w:r>
          <w:rPr>
            <w:rFonts w:ascii="Times New Roman" w:eastAsia="Times New Roman" w:hAnsi="Times New Roman"/>
          </w:rPr>
          <w:t>Develop a review paper in a format suitable for the journal “”Pramana – Journal of Physics”</w:t>
        </w:r>
      </w:ins>
    </w:p>
    <w:p w14:paraId="4764427D" w14:textId="77777777" w:rsidR="00BE2F71" w:rsidRDefault="00BE2F71">
      <w:pPr>
        <w:numPr>
          <w:ilvl w:val="1"/>
          <w:numId w:val="131"/>
        </w:numPr>
        <w:tabs>
          <w:tab w:val="left" w:pos="262"/>
        </w:tabs>
        <w:spacing w:after="0" w:line="0" w:lineRule="atLeast"/>
        <w:ind w:left="262" w:hanging="209"/>
        <w:rPr>
          <w:ins w:id="4042" w:author="user" w:date="2020-03-03T09:30:00Z"/>
          <w:rFonts w:ascii="Times New Roman" w:eastAsia="Times New Roman" w:hAnsi="Times New Roman"/>
        </w:rPr>
      </w:pPr>
      <w:ins w:id="4043" w:author="user" w:date="2020-03-03T09:30:00Z">
        <w:r>
          <w:rPr>
            <w:rFonts w:ascii="Times New Roman" w:eastAsia="Times New Roman" w:hAnsi="Times New Roman"/>
          </w:rPr>
          <w:t>Create a professional presentation using beamer</w:t>
        </w:r>
      </w:ins>
    </w:p>
    <w:p w14:paraId="6C579398" w14:textId="77777777" w:rsidR="00BE2F71" w:rsidRDefault="00BE2F71">
      <w:pPr>
        <w:spacing w:after="0" w:line="202" w:lineRule="exact"/>
        <w:rPr>
          <w:ins w:id="4044" w:author="user" w:date="2020-03-03T09:30:00Z"/>
          <w:rFonts w:ascii="Times New Roman" w:eastAsia="Times New Roman" w:hAnsi="Times New Roman"/>
        </w:rPr>
        <w:pPrChange w:id="4045" w:author="user" w:date="2020-03-03T09:32:00Z">
          <w:pPr>
            <w:spacing w:line="202" w:lineRule="exact"/>
          </w:pPr>
        </w:pPrChange>
      </w:pPr>
    </w:p>
    <w:p w14:paraId="74D72EE0" w14:textId="77777777" w:rsidR="00BE2F71" w:rsidRDefault="00BE2F71">
      <w:pPr>
        <w:spacing w:after="0" w:line="0" w:lineRule="atLeast"/>
        <w:ind w:left="2"/>
        <w:rPr>
          <w:ins w:id="4046" w:author="user" w:date="2020-03-03T09:32:00Z"/>
          <w:rFonts w:ascii="Times New Roman" w:eastAsia="Times New Roman" w:hAnsi="Times New Roman"/>
        </w:rPr>
        <w:pPrChange w:id="4047" w:author="user" w:date="2020-03-03T09:32:00Z">
          <w:pPr>
            <w:spacing w:line="0" w:lineRule="atLeast"/>
            <w:ind w:left="2"/>
          </w:pPr>
        </w:pPrChange>
      </w:pPr>
      <w:proofErr w:type="gramStart"/>
      <w:ins w:id="4048" w:author="user" w:date="2020-03-03T09:30:00Z">
        <w:r>
          <w:rPr>
            <w:rFonts w:ascii="Times New Roman" w:eastAsia="Times New Roman" w:hAnsi="Times New Roman"/>
            <w:b/>
          </w:rPr>
          <w:t xml:space="preserve">References </w:t>
        </w:r>
        <w:r>
          <w:rPr>
            <w:rFonts w:ascii="Times New Roman" w:eastAsia="Times New Roman" w:hAnsi="Times New Roman"/>
          </w:rPr>
          <w:t>:</w:t>
        </w:r>
      </w:ins>
      <w:proofErr w:type="gramEnd"/>
    </w:p>
    <w:p w14:paraId="76C6146B" w14:textId="7E2E4B3F" w:rsidR="00BE2F71" w:rsidRDefault="00BE2F71">
      <w:pPr>
        <w:spacing w:after="0" w:line="240" w:lineRule="auto"/>
        <w:ind w:left="2"/>
        <w:rPr>
          <w:ins w:id="4049" w:author="user" w:date="2020-03-03T09:30:00Z"/>
          <w:rFonts w:ascii="Times New Roman" w:eastAsia="Times New Roman" w:hAnsi="Times New Roman"/>
        </w:rPr>
        <w:pPrChange w:id="4050" w:author="user" w:date="2020-03-03T09:32:00Z">
          <w:pPr>
            <w:spacing w:line="0" w:lineRule="atLeast"/>
            <w:ind w:left="2"/>
          </w:pPr>
        </w:pPrChange>
      </w:pPr>
      <w:ins w:id="4051" w:author="user" w:date="2020-03-03T09:30:00Z">
        <w:r>
          <w:rPr>
            <w:rFonts w:ascii="Times New Roman" w:eastAsia="Times New Roman" w:hAnsi="Times New Roman"/>
          </w:rPr>
          <w:t xml:space="preserve"> 1. A document preparation system – </w:t>
        </w:r>
        <w:proofErr w:type="gramStart"/>
        <w:r>
          <w:rPr>
            <w:rFonts w:ascii="Times New Roman" w:eastAsia="Times New Roman" w:hAnsi="Times New Roman"/>
          </w:rPr>
          <w:t>Latex :</w:t>
        </w:r>
        <w:proofErr w:type="gramEnd"/>
        <w:r>
          <w:rPr>
            <w:rFonts w:ascii="Times New Roman" w:eastAsia="Times New Roman" w:hAnsi="Times New Roman"/>
          </w:rPr>
          <w:t xml:space="preserve"> User’s guide and Reference manual, 2</w:t>
        </w:r>
        <w:r>
          <w:rPr>
            <w:rFonts w:ascii="Times New Roman" w:eastAsia="Times New Roman" w:hAnsi="Times New Roman"/>
            <w:sz w:val="25"/>
            <w:vertAlign w:val="superscript"/>
          </w:rPr>
          <w:t>nd</w:t>
        </w:r>
        <w:r>
          <w:rPr>
            <w:rFonts w:ascii="Times New Roman" w:eastAsia="Times New Roman" w:hAnsi="Times New Roman"/>
            <w:b/>
          </w:rPr>
          <w:t xml:space="preserve"> </w:t>
        </w:r>
        <w:r>
          <w:rPr>
            <w:rFonts w:ascii="Times New Roman" w:eastAsia="Times New Roman" w:hAnsi="Times New Roman"/>
          </w:rPr>
          <w:t>ed.. Leslie Lamport,</w:t>
        </w:r>
      </w:ins>
    </w:p>
    <w:p w14:paraId="2CD733B0" w14:textId="77777777" w:rsidR="00BE2F71" w:rsidRDefault="00BE2F71">
      <w:pPr>
        <w:spacing w:after="0" w:line="240" w:lineRule="auto"/>
        <w:rPr>
          <w:ins w:id="4052" w:author="user" w:date="2020-03-03T09:30:00Z"/>
          <w:rFonts w:ascii="Times New Roman" w:eastAsia="Times New Roman" w:hAnsi="Times New Roman"/>
        </w:rPr>
        <w:pPrChange w:id="4053" w:author="user" w:date="2020-03-03T09:32:00Z">
          <w:pPr>
            <w:spacing w:line="0" w:lineRule="atLeast"/>
            <w:ind w:left="1202"/>
          </w:pPr>
        </w:pPrChange>
      </w:pPr>
      <w:ins w:id="4054" w:author="user" w:date="2020-03-03T09:30:00Z">
        <w:r>
          <w:rPr>
            <w:rFonts w:ascii="Times New Roman" w:eastAsia="Times New Roman" w:hAnsi="Times New Roman"/>
          </w:rPr>
          <w:t>Pearson Education</w:t>
        </w:r>
      </w:ins>
    </w:p>
    <w:p w14:paraId="6A9025B7" w14:textId="77777777" w:rsidR="00BE2F71" w:rsidRDefault="00BE2F71">
      <w:pPr>
        <w:spacing w:after="0" w:line="240" w:lineRule="auto"/>
        <w:ind w:right="700"/>
        <w:rPr>
          <w:ins w:id="4055" w:author="user" w:date="2020-03-03T09:30:00Z"/>
          <w:rFonts w:ascii="Times New Roman" w:eastAsia="Times New Roman" w:hAnsi="Times New Roman"/>
        </w:rPr>
        <w:pPrChange w:id="4056" w:author="user" w:date="2020-03-03T09:32:00Z">
          <w:pPr>
            <w:spacing w:line="214" w:lineRule="auto"/>
            <w:ind w:left="1102" w:right="700" w:hanging="100"/>
          </w:pPr>
        </w:pPrChange>
      </w:pPr>
      <w:proofErr w:type="gramStart"/>
      <w:ins w:id="4057" w:author="user" w:date="2020-03-03T09:30:00Z">
        <w:r>
          <w:rPr>
            <w:rFonts w:ascii="Times New Roman" w:eastAsia="Times New Roman" w:hAnsi="Times New Roman"/>
          </w:rPr>
          <w:t>2.A</w:t>
        </w:r>
        <w:proofErr w:type="gramEnd"/>
        <w:r>
          <w:rPr>
            <w:rFonts w:ascii="Times New Roman" w:eastAsia="Times New Roman" w:hAnsi="Times New Roman"/>
          </w:rPr>
          <w:t xml:space="preserve"> student’s guide to the study, practice and tools of modern mathematics, Donald Bindner and Martin Erickson, CRC Press</w:t>
        </w:r>
      </w:ins>
    </w:p>
    <w:p w14:paraId="3703DEA8" w14:textId="77777777" w:rsidR="00BE2F71" w:rsidRDefault="00BE2F71">
      <w:pPr>
        <w:spacing w:after="0" w:line="200" w:lineRule="exact"/>
        <w:rPr>
          <w:ins w:id="4058" w:author="user" w:date="2020-03-03T09:30:00Z"/>
          <w:rFonts w:ascii="Times New Roman" w:eastAsia="Times New Roman" w:hAnsi="Times New Roman"/>
        </w:rPr>
        <w:pPrChange w:id="4059" w:author="user" w:date="2020-03-03T09:32:00Z">
          <w:pPr>
            <w:spacing w:line="200" w:lineRule="exact"/>
          </w:pPr>
        </w:pPrChange>
      </w:pPr>
    </w:p>
    <w:p w14:paraId="2A81B291" w14:textId="77777777" w:rsidR="00BE2F71" w:rsidRDefault="00BE2F71">
      <w:pPr>
        <w:spacing w:after="0" w:line="253" w:lineRule="exact"/>
        <w:rPr>
          <w:ins w:id="4060" w:author="user" w:date="2020-03-03T09:30:00Z"/>
          <w:rFonts w:ascii="Times New Roman" w:eastAsia="Times New Roman" w:hAnsi="Times New Roman"/>
        </w:rPr>
        <w:pPrChange w:id="4061" w:author="user" w:date="2020-03-03T09:32:00Z">
          <w:pPr>
            <w:spacing w:line="253" w:lineRule="exact"/>
          </w:pPr>
        </w:pPrChange>
      </w:pPr>
    </w:p>
    <w:p w14:paraId="4CAC2EDB" w14:textId="77777777" w:rsidR="00BE2F71" w:rsidRDefault="00BE2F71">
      <w:pPr>
        <w:spacing w:after="0" w:line="0" w:lineRule="atLeast"/>
        <w:ind w:left="2"/>
        <w:rPr>
          <w:ins w:id="4062" w:author="user" w:date="2020-03-03T09:30:00Z"/>
          <w:rFonts w:ascii="Times New Roman" w:eastAsia="Times New Roman" w:hAnsi="Times New Roman"/>
          <w:i/>
        </w:rPr>
        <w:pPrChange w:id="4063" w:author="user" w:date="2020-03-03T09:32:00Z">
          <w:pPr>
            <w:spacing w:line="0" w:lineRule="atLeast"/>
            <w:ind w:left="2"/>
          </w:pPr>
        </w:pPrChange>
      </w:pPr>
      <w:ins w:id="4064" w:author="user" w:date="2020-03-03T09:30:00Z">
        <w:r>
          <w:rPr>
            <w:rFonts w:ascii="Times New Roman" w:eastAsia="Times New Roman" w:hAnsi="Times New Roman"/>
            <w:i/>
          </w:rPr>
          <w:t xml:space="preserve">Evaluation </w:t>
        </w:r>
        <w:proofErr w:type="gramStart"/>
        <w:r>
          <w:rPr>
            <w:rFonts w:ascii="Times New Roman" w:eastAsia="Times New Roman" w:hAnsi="Times New Roman"/>
            <w:i/>
          </w:rPr>
          <w:t>of  this</w:t>
        </w:r>
        <w:proofErr w:type="gramEnd"/>
        <w:r>
          <w:rPr>
            <w:rFonts w:ascii="Times New Roman" w:eastAsia="Times New Roman" w:hAnsi="Times New Roman"/>
            <w:i/>
          </w:rPr>
          <w:t xml:space="preserve">  will be based on a multiple choice  written examination and an internal practical.</w:t>
        </w:r>
      </w:ins>
    </w:p>
    <w:p w14:paraId="7B84DAC2" w14:textId="77777777" w:rsidR="00441C2E" w:rsidRDefault="00441C2E" w:rsidP="00441C2E">
      <w:pPr>
        <w:spacing w:line="200" w:lineRule="exact"/>
        <w:rPr>
          <w:ins w:id="4065" w:author="user" w:date="2020-03-03T09:46:00Z"/>
          <w:rFonts w:ascii="Times New Roman" w:eastAsia="Times New Roman" w:hAnsi="Times New Roman"/>
          <w:b/>
        </w:rPr>
      </w:pPr>
    </w:p>
    <w:p w14:paraId="26DAB0FE" w14:textId="77777777" w:rsidR="00BE06A7" w:rsidRDefault="00BE06A7" w:rsidP="00441C2E">
      <w:pPr>
        <w:spacing w:line="200" w:lineRule="exact"/>
        <w:rPr>
          <w:ins w:id="4066" w:author="user" w:date="2020-03-03T09:46:00Z"/>
          <w:rFonts w:ascii="Times New Roman" w:eastAsia="Times New Roman" w:hAnsi="Times New Roman"/>
          <w:b/>
        </w:rPr>
      </w:pPr>
    </w:p>
    <w:p w14:paraId="2EC4D8B1" w14:textId="77777777" w:rsidR="00BE06A7" w:rsidRDefault="00BE06A7" w:rsidP="00441C2E">
      <w:pPr>
        <w:spacing w:line="200" w:lineRule="exact"/>
        <w:rPr>
          <w:ins w:id="4067" w:author="user" w:date="2020-03-03T09:46:00Z"/>
          <w:rFonts w:ascii="Times New Roman" w:eastAsia="Times New Roman" w:hAnsi="Times New Roman"/>
          <w:b/>
        </w:rPr>
      </w:pPr>
    </w:p>
    <w:p w14:paraId="50B9BEAA" w14:textId="77777777" w:rsidR="00BE06A7" w:rsidRPr="000E40EC" w:rsidRDefault="00BE06A7" w:rsidP="00441C2E">
      <w:pPr>
        <w:spacing w:line="200" w:lineRule="exact"/>
        <w:rPr>
          <w:ins w:id="4068" w:author="user" w:date="2020-02-12T14:02:00Z"/>
          <w:rFonts w:ascii="Times New Roman" w:eastAsia="Times New Roman" w:hAnsi="Times New Roman"/>
          <w:b/>
          <w:rPrChange w:id="4069" w:author="user" w:date="2020-02-13T15:35:00Z">
            <w:rPr>
              <w:ins w:id="4070" w:author="user" w:date="2020-02-12T14:02:00Z"/>
              <w:rFonts w:ascii="Times New Roman" w:eastAsia="Times New Roman" w:hAnsi="Times New Roman"/>
            </w:rPr>
          </w:rPrChange>
        </w:rPr>
      </w:pPr>
    </w:p>
    <w:p w14:paraId="32C93A1D" w14:textId="6617EBB5" w:rsidR="00441C2E" w:rsidRPr="000E40EC" w:rsidRDefault="000E40EC" w:rsidP="00441C2E">
      <w:pPr>
        <w:spacing w:line="200" w:lineRule="exact"/>
        <w:rPr>
          <w:ins w:id="4071" w:author="user" w:date="2020-02-13T15:34:00Z"/>
          <w:rFonts w:ascii="Times New Roman" w:eastAsia="Times New Roman" w:hAnsi="Times New Roman"/>
          <w:b/>
          <w:rPrChange w:id="4072" w:author="user" w:date="2020-02-13T15:35:00Z">
            <w:rPr>
              <w:ins w:id="4073" w:author="user" w:date="2020-02-13T15:34:00Z"/>
              <w:rFonts w:ascii="Times New Roman" w:eastAsia="Times New Roman" w:hAnsi="Times New Roman"/>
            </w:rPr>
          </w:rPrChange>
        </w:rPr>
      </w:pPr>
      <w:ins w:id="4074" w:author="user" w:date="2020-02-13T15:34:00Z">
        <w:r w:rsidRPr="000E40EC">
          <w:rPr>
            <w:rFonts w:ascii="Times New Roman" w:eastAsia="Times New Roman" w:hAnsi="Times New Roman"/>
            <w:b/>
            <w:rPrChange w:id="4075" w:author="user" w:date="2020-02-13T15:35:00Z">
              <w:rPr>
                <w:rFonts w:ascii="Times New Roman" w:eastAsia="Times New Roman" w:hAnsi="Times New Roman"/>
              </w:rPr>
            </w:rPrChange>
          </w:rPr>
          <w:lastRenderedPageBreak/>
          <w:t>PRACTICALS FOR SEMESTER I AND II</w:t>
        </w:r>
      </w:ins>
    </w:p>
    <w:p w14:paraId="3EBA7E5B" w14:textId="2445F9E8" w:rsidR="000E40EC" w:rsidRPr="000E40EC" w:rsidRDefault="000E40EC" w:rsidP="00441C2E">
      <w:pPr>
        <w:spacing w:line="200" w:lineRule="exact"/>
        <w:rPr>
          <w:ins w:id="4076" w:author="user" w:date="2020-02-13T15:34:00Z"/>
          <w:rFonts w:ascii="Times New Roman" w:eastAsia="Times New Roman" w:hAnsi="Times New Roman"/>
          <w:b/>
          <w:rPrChange w:id="4077" w:author="user" w:date="2020-02-13T15:35:00Z">
            <w:rPr>
              <w:ins w:id="4078" w:author="user" w:date="2020-02-13T15:34:00Z"/>
              <w:rFonts w:ascii="Times New Roman" w:eastAsia="Times New Roman" w:hAnsi="Times New Roman"/>
            </w:rPr>
          </w:rPrChange>
        </w:rPr>
      </w:pPr>
      <w:ins w:id="4079" w:author="user" w:date="2020-02-13T15:34:00Z">
        <w:r w:rsidRPr="000E40EC">
          <w:rPr>
            <w:rFonts w:ascii="Times New Roman" w:eastAsia="Times New Roman" w:hAnsi="Times New Roman"/>
            <w:b/>
            <w:rPrChange w:id="4080" w:author="user" w:date="2020-02-13T15:35:00Z">
              <w:rPr>
                <w:rFonts w:ascii="Times New Roman" w:eastAsia="Times New Roman" w:hAnsi="Times New Roman"/>
              </w:rPr>
            </w:rPrChange>
          </w:rPr>
          <w:t>Course Code: SJPHY1L01 &amp; SJPHY2L03</w:t>
        </w:r>
      </w:ins>
    </w:p>
    <w:p w14:paraId="6B728ADC" w14:textId="3C6C70ED" w:rsidR="000E40EC" w:rsidRPr="000E40EC" w:rsidRDefault="000E40EC" w:rsidP="00441C2E">
      <w:pPr>
        <w:spacing w:line="200" w:lineRule="exact"/>
        <w:rPr>
          <w:ins w:id="4081" w:author="user" w:date="2020-02-12T14:02:00Z"/>
          <w:rFonts w:ascii="Times New Roman" w:eastAsia="Times New Roman" w:hAnsi="Times New Roman"/>
          <w:b/>
          <w:rPrChange w:id="4082" w:author="user" w:date="2020-02-13T15:35:00Z">
            <w:rPr>
              <w:ins w:id="4083" w:author="user" w:date="2020-02-12T14:02:00Z"/>
              <w:rFonts w:ascii="Times New Roman" w:eastAsia="Times New Roman" w:hAnsi="Times New Roman"/>
            </w:rPr>
          </w:rPrChange>
        </w:rPr>
      </w:pPr>
      <w:ins w:id="4084" w:author="user" w:date="2020-02-13T15:35:00Z">
        <w:r w:rsidRPr="000E40EC">
          <w:rPr>
            <w:rFonts w:ascii="Times New Roman" w:eastAsia="Times New Roman" w:hAnsi="Times New Roman"/>
            <w:b/>
            <w:rPrChange w:id="4085" w:author="user" w:date="2020-02-13T15:35:00Z">
              <w:rPr>
                <w:rFonts w:ascii="Times New Roman" w:eastAsia="Times New Roman" w:hAnsi="Times New Roman"/>
              </w:rPr>
            </w:rPrChange>
          </w:rPr>
          <w:t xml:space="preserve">Name of the course: GENERAL PHYSICS </w:t>
        </w:r>
      </w:ins>
    </w:p>
    <w:p w14:paraId="6CC74B44" w14:textId="77777777" w:rsidR="00441C2E" w:rsidRDefault="00441C2E" w:rsidP="00441C2E">
      <w:pPr>
        <w:spacing w:line="200" w:lineRule="exact"/>
        <w:rPr>
          <w:ins w:id="4086" w:author="user" w:date="2020-02-12T14:02:00Z"/>
          <w:rFonts w:ascii="Times New Roman" w:eastAsia="Times New Roman" w:hAnsi="Times New Roman"/>
        </w:rPr>
      </w:pPr>
    </w:p>
    <w:tbl>
      <w:tblPr>
        <w:tblStyle w:val="TableGrid"/>
        <w:tblW w:w="0" w:type="auto"/>
        <w:tblLayout w:type="fixed"/>
        <w:tblLook w:val="04A0" w:firstRow="1" w:lastRow="0" w:firstColumn="1" w:lastColumn="0" w:noHBand="0" w:noVBand="1"/>
      </w:tblPr>
      <w:tblGrid>
        <w:gridCol w:w="1398"/>
        <w:gridCol w:w="3300"/>
        <w:gridCol w:w="1080"/>
        <w:gridCol w:w="990"/>
        <w:gridCol w:w="776"/>
        <w:gridCol w:w="1241"/>
      </w:tblGrid>
      <w:tr w:rsidR="00301915" w:rsidRPr="00B1492D" w14:paraId="128C6B05" w14:textId="77777777" w:rsidTr="007C2031">
        <w:trPr>
          <w:trHeight w:val="576"/>
          <w:ins w:id="4087" w:author="user" w:date="2020-02-13T15:31:00Z"/>
        </w:trPr>
        <w:tc>
          <w:tcPr>
            <w:tcW w:w="1398" w:type="dxa"/>
            <w:vAlign w:val="center"/>
          </w:tcPr>
          <w:p w14:paraId="295234ED" w14:textId="77777777" w:rsidR="00301915" w:rsidRDefault="00301915" w:rsidP="007C2031">
            <w:pPr>
              <w:autoSpaceDE w:val="0"/>
              <w:autoSpaceDN w:val="0"/>
              <w:adjustRightInd w:val="0"/>
              <w:spacing w:before="100" w:beforeAutospacing="1" w:after="100" w:afterAutospacing="1" w:line="360" w:lineRule="auto"/>
              <w:ind w:right="-22"/>
              <w:jc w:val="center"/>
              <w:rPr>
                <w:ins w:id="4088" w:author="user" w:date="2020-02-13T15:31:00Z"/>
                <w:rFonts w:ascii="Times New Roman" w:hAnsi="Times New Roman" w:cs="Times New Roman"/>
                <w:sz w:val="24"/>
                <w:szCs w:val="24"/>
              </w:rPr>
            </w:pPr>
          </w:p>
          <w:p w14:paraId="51C53D24"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089" w:author="user" w:date="2020-02-13T15:31:00Z"/>
                <w:rFonts w:ascii="Times New Roman" w:hAnsi="Times New Roman" w:cs="Times New Roman"/>
                <w:sz w:val="24"/>
                <w:szCs w:val="24"/>
              </w:rPr>
            </w:pPr>
          </w:p>
        </w:tc>
        <w:tc>
          <w:tcPr>
            <w:tcW w:w="3300" w:type="dxa"/>
            <w:vAlign w:val="center"/>
          </w:tcPr>
          <w:p w14:paraId="16C76E24"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090" w:author="user" w:date="2020-02-13T15:31:00Z"/>
                <w:rFonts w:ascii="Times New Roman" w:hAnsi="Times New Roman" w:cs="Times New Roman"/>
                <w:sz w:val="24"/>
                <w:szCs w:val="24"/>
              </w:rPr>
            </w:pPr>
            <w:ins w:id="4091" w:author="user" w:date="2020-02-13T15:31:00Z">
              <w:r w:rsidRPr="00B1492D">
                <w:rPr>
                  <w:rFonts w:ascii="Times New Roman" w:hAnsi="Times New Roman" w:cs="Times New Roman"/>
                  <w:sz w:val="24"/>
                  <w:szCs w:val="24"/>
                </w:rPr>
                <w:t>Course Outcome</w:t>
              </w:r>
            </w:ins>
          </w:p>
        </w:tc>
        <w:tc>
          <w:tcPr>
            <w:tcW w:w="1080" w:type="dxa"/>
            <w:vAlign w:val="center"/>
          </w:tcPr>
          <w:p w14:paraId="7BD9094E"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092" w:author="user" w:date="2020-02-13T15:31:00Z"/>
                <w:rFonts w:ascii="Times New Roman" w:hAnsi="Times New Roman" w:cs="Times New Roman"/>
                <w:sz w:val="24"/>
                <w:szCs w:val="24"/>
              </w:rPr>
            </w:pPr>
            <w:ins w:id="4093" w:author="user" w:date="2020-02-13T15:31:00Z">
              <w:r w:rsidRPr="00B1492D">
                <w:rPr>
                  <w:rFonts w:ascii="Times New Roman" w:hAnsi="Times New Roman" w:cs="Times New Roman"/>
                  <w:sz w:val="24"/>
                  <w:szCs w:val="24"/>
                </w:rPr>
                <w:t>POs/ PSOs</w:t>
              </w:r>
            </w:ins>
          </w:p>
        </w:tc>
        <w:tc>
          <w:tcPr>
            <w:tcW w:w="990" w:type="dxa"/>
            <w:vAlign w:val="center"/>
          </w:tcPr>
          <w:p w14:paraId="5046F84F"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094" w:author="user" w:date="2020-02-13T15:31:00Z"/>
                <w:rFonts w:ascii="Times New Roman" w:hAnsi="Times New Roman" w:cs="Times New Roman"/>
                <w:sz w:val="24"/>
                <w:szCs w:val="24"/>
              </w:rPr>
            </w:pPr>
            <w:ins w:id="4095" w:author="user" w:date="2020-02-13T15:31:00Z">
              <w:r w:rsidRPr="00B1492D">
                <w:rPr>
                  <w:rFonts w:ascii="Times New Roman" w:hAnsi="Times New Roman" w:cs="Times New Roman"/>
                  <w:sz w:val="24"/>
                  <w:szCs w:val="24"/>
                </w:rPr>
                <w:t>CL</w:t>
              </w:r>
            </w:ins>
          </w:p>
        </w:tc>
        <w:tc>
          <w:tcPr>
            <w:tcW w:w="776" w:type="dxa"/>
            <w:vAlign w:val="center"/>
          </w:tcPr>
          <w:p w14:paraId="4DB0DC05"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096" w:author="user" w:date="2020-02-13T15:31:00Z"/>
                <w:rFonts w:ascii="Times New Roman" w:hAnsi="Times New Roman" w:cs="Times New Roman"/>
                <w:sz w:val="24"/>
                <w:szCs w:val="24"/>
              </w:rPr>
            </w:pPr>
            <w:ins w:id="4097" w:author="user" w:date="2020-02-13T15:31:00Z">
              <w:r w:rsidRPr="00B1492D">
                <w:rPr>
                  <w:rFonts w:ascii="Times New Roman" w:hAnsi="Times New Roman" w:cs="Times New Roman"/>
                  <w:sz w:val="24"/>
                  <w:szCs w:val="24"/>
                </w:rPr>
                <w:t>KC</w:t>
              </w:r>
            </w:ins>
          </w:p>
        </w:tc>
        <w:tc>
          <w:tcPr>
            <w:tcW w:w="1241" w:type="dxa"/>
            <w:vAlign w:val="center"/>
          </w:tcPr>
          <w:p w14:paraId="14F5862F"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098" w:author="user" w:date="2020-02-13T15:31:00Z"/>
                <w:rFonts w:ascii="Times New Roman" w:hAnsi="Times New Roman" w:cs="Times New Roman"/>
                <w:sz w:val="24"/>
                <w:szCs w:val="24"/>
              </w:rPr>
            </w:pPr>
            <w:ins w:id="4099" w:author="user" w:date="2020-02-13T15:31:00Z">
              <w:r w:rsidRPr="00B1492D">
                <w:rPr>
                  <w:rFonts w:ascii="Times New Roman" w:hAnsi="Times New Roman" w:cs="Times New Roman"/>
                  <w:sz w:val="24"/>
                  <w:szCs w:val="24"/>
                </w:rPr>
                <w:t>Class Sessions</w:t>
              </w:r>
            </w:ins>
          </w:p>
          <w:p w14:paraId="2A296ECD"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00" w:author="user" w:date="2020-02-13T15:31:00Z"/>
                <w:rFonts w:ascii="Times New Roman" w:hAnsi="Times New Roman" w:cs="Times New Roman"/>
                <w:sz w:val="24"/>
                <w:szCs w:val="24"/>
              </w:rPr>
            </w:pPr>
          </w:p>
        </w:tc>
      </w:tr>
      <w:tr w:rsidR="00301915" w:rsidRPr="00B1492D" w14:paraId="13E33F3E" w14:textId="77777777" w:rsidTr="007C2031">
        <w:trPr>
          <w:trHeight w:val="576"/>
          <w:ins w:id="4101" w:author="user" w:date="2020-02-13T15:31:00Z"/>
        </w:trPr>
        <w:tc>
          <w:tcPr>
            <w:tcW w:w="1398" w:type="dxa"/>
            <w:vAlign w:val="center"/>
          </w:tcPr>
          <w:p w14:paraId="2FF2494D"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02" w:author="user" w:date="2020-02-13T15:31:00Z"/>
                <w:rFonts w:ascii="Times New Roman" w:hAnsi="Times New Roman" w:cs="Times New Roman"/>
                <w:sz w:val="24"/>
                <w:szCs w:val="24"/>
              </w:rPr>
            </w:pPr>
            <w:ins w:id="4103" w:author="user" w:date="2020-02-13T15:31:00Z">
              <w:r w:rsidRPr="00B1492D">
                <w:rPr>
                  <w:rFonts w:ascii="Times New Roman" w:hAnsi="Times New Roman" w:cs="Times New Roman"/>
                  <w:sz w:val="24"/>
                  <w:szCs w:val="24"/>
                </w:rPr>
                <w:t>CO1</w:t>
              </w:r>
            </w:ins>
          </w:p>
        </w:tc>
        <w:tc>
          <w:tcPr>
            <w:tcW w:w="3300" w:type="dxa"/>
            <w:vAlign w:val="center"/>
          </w:tcPr>
          <w:p w14:paraId="7CF2E86F" w14:textId="77777777" w:rsidR="00301915" w:rsidRPr="00B1492D" w:rsidRDefault="00301915" w:rsidP="007C2031">
            <w:pPr>
              <w:autoSpaceDE w:val="0"/>
              <w:autoSpaceDN w:val="0"/>
              <w:adjustRightInd w:val="0"/>
              <w:spacing w:before="100" w:beforeAutospacing="1" w:after="100" w:afterAutospacing="1"/>
              <w:ind w:right="-22"/>
              <w:rPr>
                <w:ins w:id="4104" w:author="user" w:date="2020-02-13T15:31:00Z"/>
                <w:rFonts w:ascii="Times New Roman" w:hAnsi="Times New Roman" w:cs="Times New Roman"/>
                <w:sz w:val="24"/>
                <w:szCs w:val="24"/>
                <w:lang w:bidi="ml-IN"/>
              </w:rPr>
            </w:pPr>
            <w:ins w:id="4105" w:author="user" w:date="2020-02-13T15:31:00Z">
              <w:r w:rsidRPr="0053697E">
                <w:rPr>
                  <w:rFonts w:ascii="Times New Roman" w:eastAsia="Times New Roman" w:hAnsi="Times New Roman" w:cs="Times New Roman"/>
                  <w:sz w:val="24"/>
                </w:rPr>
                <w:t>Apply and illustrate the concepts of properties of matter through experiments</w:t>
              </w:r>
            </w:ins>
          </w:p>
        </w:tc>
        <w:tc>
          <w:tcPr>
            <w:tcW w:w="1080" w:type="dxa"/>
            <w:vAlign w:val="center"/>
          </w:tcPr>
          <w:p w14:paraId="0DCBE5E2"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06" w:author="user" w:date="2020-02-13T15:31:00Z"/>
                <w:rFonts w:ascii="Times New Roman" w:hAnsi="Times New Roman" w:cs="Times New Roman"/>
                <w:sz w:val="24"/>
                <w:szCs w:val="24"/>
              </w:rPr>
            </w:pPr>
            <w:ins w:id="4107" w:author="user" w:date="2020-02-13T15:31:00Z">
              <w:r>
                <w:rPr>
                  <w:rFonts w:ascii="Times New Roman" w:hAnsi="Times New Roman" w:cs="Times New Roman"/>
                  <w:sz w:val="24"/>
                  <w:szCs w:val="24"/>
                </w:rPr>
                <w:t>PSO7</w:t>
              </w:r>
            </w:ins>
          </w:p>
        </w:tc>
        <w:tc>
          <w:tcPr>
            <w:tcW w:w="990" w:type="dxa"/>
            <w:vAlign w:val="center"/>
          </w:tcPr>
          <w:p w14:paraId="623ED6CE" w14:textId="12B079DD" w:rsidR="00301915" w:rsidRPr="00B1492D" w:rsidRDefault="00301915" w:rsidP="007C2031">
            <w:pPr>
              <w:autoSpaceDE w:val="0"/>
              <w:autoSpaceDN w:val="0"/>
              <w:adjustRightInd w:val="0"/>
              <w:spacing w:before="100" w:beforeAutospacing="1" w:after="100" w:afterAutospacing="1" w:line="360" w:lineRule="auto"/>
              <w:ind w:right="-22"/>
              <w:jc w:val="center"/>
              <w:rPr>
                <w:ins w:id="4108" w:author="user" w:date="2020-02-13T15:31:00Z"/>
                <w:rFonts w:ascii="Times New Roman" w:hAnsi="Times New Roman" w:cs="Times New Roman"/>
                <w:sz w:val="24"/>
                <w:szCs w:val="24"/>
              </w:rPr>
            </w:pPr>
            <w:ins w:id="4109" w:author="user" w:date="2020-02-13T15:31:00Z">
              <w:r>
                <w:rPr>
                  <w:rFonts w:ascii="Times New Roman" w:hAnsi="Times New Roman" w:cs="Times New Roman"/>
                  <w:sz w:val="24"/>
                  <w:szCs w:val="24"/>
                </w:rPr>
                <w:t>A</w:t>
              </w:r>
            </w:ins>
          </w:p>
        </w:tc>
        <w:tc>
          <w:tcPr>
            <w:tcW w:w="776" w:type="dxa"/>
            <w:vAlign w:val="center"/>
          </w:tcPr>
          <w:p w14:paraId="1FC39686"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10" w:author="user" w:date="2020-02-13T15:31:00Z"/>
                <w:rFonts w:ascii="Times New Roman" w:hAnsi="Times New Roman" w:cs="Times New Roman"/>
                <w:sz w:val="24"/>
                <w:szCs w:val="24"/>
              </w:rPr>
            </w:pPr>
            <w:ins w:id="4111" w:author="user" w:date="2020-02-13T15:31:00Z">
              <w:r>
                <w:rPr>
                  <w:rFonts w:ascii="Times New Roman" w:hAnsi="Times New Roman" w:cs="Times New Roman"/>
                  <w:sz w:val="24"/>
                  <w:szCs w:val="24"/>
                </w:rPr>
                <w:t>P</w:t>
              </w:r>
            </w:ins>
          </w:p>
        </w:tc>
        <w:tc>
          <w:tcPr>
            <w:tcW w:w="1241" w:type="dxa"/>
            <w:vMerge w:val="restart"/>
            <w:vAlign w:val="center"/>
          </w:tcPr>
          <w:p w14:paraId="2D72458F" w14:textId="77777777" w:rsidR="00301915" w:rsidRPr="00B1492D" w:rsidRDefault="00301915" w:rsidP="007C2031">
            <w:pPr>
              <w:autoSpaceDE w:val="0"/>
              <w:autoSpaceDN w:val="0"/>
              <w:adjustRightInd w:val="0"/>
              <w:spacing w:before="100" w:beforeAutospacing="1" w:after="100" w:afterAutospacing="1" w:line="360" w:lineRule="auto"/>
              <w:ind w:right="-22"/>
              <w:rPr>
                <w:ins w:id="4112" w:author="user" w:date="2020-02-13T15:31:00Z"/>
                <w:rFonts w:ascii="Times New Roman" w:hAnsi="Times New Roman" w:cs="Times New Roman"/>
                <w:sz w:val="24"/>
                <w:szCs w:val="24"/>
                <w:lang w:bidi="ml-IN"/>
              </w:rPr>
            </w:pPr>
            <w:ins w:id="4113" w:author="user" w:date="2020-02-13T15:31:00Z">
              <w:r>
                <w:rPr>
                  <w:rFonts w:ascii="Times New Roman" w:hAnsi="Times New Roman" w:cs="Times New Roman"/>
                  <w:sz w:val="24"/>
                  <w:szCs w:val="24"/>
                </w:rPr>
                <w:t>72 per semester</w:t>
              </w:r>
            </w:ins>
          </w:p>
        </w:tc>
      </w:tr>
      <w:tr w:rsidR="00301915" w:rsidRPr="00B1492D" w14:paraId="671E5524" w14:textId="77777777" w:rsidTr="007C2031">
        <w:trPr>
          <w:trHeight w:val="576"/>
          <w:ins w:id="4114" w:author="user" w:date="2020-02-13T15:31:00Z"/>
        </w:trPr>
        <w:tc>
          <w:tcPr>
            <w:tcW w:w="1398" w:type="dxa"/>
            <w:vAlign w:val="center"/>
          </w:tcPr>
          <w:p w14:paraId="0FFDDB28"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15" w:author="user" w:date="2020-02-13T15:31:00Z"/>
                <w:rFonts w:ascii="Times New Roman" w:hAnsi="Times New Roman" w:cs="Times New Roman"/>
                <w:sz w:val="24"/>
                <w:szCs w:val="24"/>
              </w:rPr>
            </w:pPr>
            <w:ins w:id="4116" w:author="user" w:date="2020-02-13T15:31:00Z">
              <w:r w:rsidRPr="00B1492D">
                <w:rPr>
                  <w:rFonts w:ascii="Times New Roman" w:hAnsi="Times New Roman" w:cs="Times New Roman"/>
                  <w:sz w:val="24"/>
                  <w:szCs w:val="24"/>
                </w:rPr>
                <w:t>CO2</w:t>
              </w:r>
            </w:ins>
          </w:p>
        </w:tc>
        <w:tc>
          <w:tcPr>
            <w:tcW w:w="3300" w:type="dxa"/>
            <w:vAlign w:val="center"/>
          </w:tcPr>
          <w:p w14:paraId="18CD58C3" w14:textId="77777777" w:rsidR="00301915" w:rsidRPr="00B1492D" w:rsidRDefault="00301915" w:rsidP="007C2031">
            <w:pPr>
              <w:autoSpaceDE w:val="0"/>
              <w:autoSpaceDN w:val="0"/>
              <w:adjustRightInd w:val="0"/>
              <w:spacing w:before="100" w:beforeAutospacing="1" w:after="100" w:afterAutospacing="1"/>
              <w:ind w:right="-22"/>
              <w:rPr>
                <w:ins w:id="4117" w:author="user" w:date="2020-02-13T15:31:00Z"/>
                <w:rFonts w:ascii="Times New Roman" w:hAnsi="Times New Roman" w:cs="Times New Roman"/>
                <w:sz w:val="24"/>
                <w:szCs w:val="24"/>
                <w:lang w:bidi="ml-IN"/>
              </w:rPr>
            </w:pPr>
            <w:ins w:id="4118" w:author="user" w:date="2020-02-13T15:31:00Z">
              <w:r>
                <w:rPr>
                  <w:rFonts w:ascii="Times New Roman" w:hAnsi="Times New Roman" w:cs="Times New Roman"/>
                  <w:sz w:val="24"/>
                  <w:szCs w:val="24"/>
                  <w:lang w:bidi="ml-IN"/>
                </w:rPr>
                <w:t>Illustrate elementary experiments using laser</w:t>
              </w:r>
            </w:ins>
          </w:p>
        </w:tc>
        <w:tc>
          <w:tcPr>
            <w:tcW w:w="1080" w:type="dxa"/>
            <w:vAlign w:val="center"/>
          </w:tcPr>
          <w:p w14:paraId="18D2F268"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19" w:author="user" w:date="2020-02-13T15:31:00Z"/>
                <w:rFonts w:ascii="Times New Roman" w:hAnsi="Times New Roman" w:cs="Times New Roman"/>
                <w:sz w:val="24"/>
                <w:szCs w:val="24"/>
              </w:rPr>
            </w:pPr>
            <w:ins w:id="4120" w:author="user" w:date="2020-02-13T15:31:00Z">
              <w:r>
                <w:rPr>
                  <w:rFonts w:ascii="Times New Roman" w:hAnsi="Times New Roman" w:cs="Times New Roman"/>
                  <w:sz w:val="24"/>
                  <w:szCs w:val="24"/>
                </w:rPr>
                <w:t>PSO7</w:t>
              </w:r>
            </w:ins>
          </w:p>
        </w:tc>
        <w:tc>
          <w:tcPr>
            <w:tcW w:w="990" w:type="dxa"/>
            <w:vAlign w:val="center"/>
          </w:tcPr>
          <w:p w14:paraId="6FAA30C8" w14:textId="08ACCAFE" w:rsidR="00301915" w:rsidRPr="00B1492D" w:rsidRDefault="00301915" w:rsidP="007C2031">
            <w:pPr>
              <w:autoSpaceDE w:val="0"/>
              <w:autoSpaceDN w:val="0"/>
              <w:adjustRightInd w:val="0"/>
              <w:spacing w:before="100" w:beforeAutospacing="1" w:after="100" w:afterAutospacing="1" w:line="360" w:lineRule="auto"/>
              <w:ind w:right="-22"/>
              <w:jc w:val="center"/>
              <w:rPr>
                <w:ins w:id="4121" w:author="user" w:date="2020-02-13T15:31:00Z"/>
                <w:rFonts w:ascii="Times New Roman" w:hAnsi="Times New Roman" w:cs="Times New Roman"/>
                <w:sz w:val="24"/>
                <w:szCs w:val="24"/>
              </w:rPr>
            </w:pPr>
            <w:ins w:id="4122" w:author="user" w:date="2020-02-13T15:31:00Z">
              <w:r>
                <w:rPr>
                  <w:rFonts w:ascii="Times New Roman" w:hAnsi="Times New Roman" w:cs="Times New Roman"/>
                  <w:sz w:val="24"/>
                  <w:szCs w:val="24"/>
                </w:rPr>
                <w:t>A</w:t>
              </w:r>
            </w:ins>
          </w:p>
        </w:tc>
        <w:tc>
          <w:tcPr>
            <w:tcW w:w="776" w:type="dxa"/>
            <w:vAlign w:val="center"/>
          </w:tcPr>
          <w:p w14:paraId="6F1E60EA"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23" w:author="user" w:date="2020-02-13T15:31:00Z"/>
                <w:rFonts w:ascii="Times New Roman" w:hAnsi="Times New Roman" w:cs="Times New Roman"/>
                <w:sz w:val="24"/>
                <w:szCs w:val="24"/>
              </w:rPr>
            </w:pPr>
            <w:ins w:id="4124" w:author="user" w:date="2020-02-13T15:31:00Z">
              <w:r>
                <w:rPr>
                  <w:rFonts w:ascii="Times New Roman" w:hAnsi="Times New Roman" w:cs="Times New Roman"/>
                  <w:sz w:val="24"/>
                  <w:szCs w:val="24"/>
                </w:rPr>
                <w:t>P</w:t>
              </w:r>
            </w:ins>
          </w:p>
        </w:tc>
        <w:tc>
          <w:tcPr>
            <w:tcW w:w="1241" w:type="dxa"/>
            <w:vMerge/>
            <w:vAlign w:val="center"/>
          </w:tcPr>
          <w:p w14:paraId="7B78DF60"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25" w:author="user" w:date="2020-02-13T15:31:00Z"/>
                <w:rFonts w:ascii="Times New Roman" w:hAnsi="Times New Roman" w:cs="Times New Roman"/>
                <w:sz w:val="24"/>
                <w:szCs w:val="24"/>
              </w:rPr>
            </w:pPr>
          </w:p>
        </w:tc>
      </w:tr>
      <w:tr w:rsidR="00301915" w:rsidRPr="00B1492D" w14:paraId="297920C9" w14:textId="77777777" w:rsidTr="007C2031">
        <w:trPr>
          <w:trHeight w:val="576"/>
          <w:ins w:id="4126" w:author="user" w:date="2020-02-13T15:31:00Z"/>
        </w:trPr>
        <w:tc>
          <w:tcPr>
            <w:tcW w:w="1398" w:type="dxa"/>
            <w:vAlign w:val="center"/>
          </w:tcPr>
          <w:p w14:paraId="11B53C3E"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27" w:author="user" w:date="2020-02-13T15:31:00Z"/>
                <w:rFonts w:ascii="Times New Roman" w:hAnsi="Times New Roman" w:cs="Times New Roman"/>
                <w:sz w:val="24"/>
                <w:szCs w:val="24"/>
              </w:rPr>
            </w:pPr>
            <w:ins w:id="4128" w:author="user" w:date="2020-02-13T15:31:00Z">
              <w:r w:rsidRPr="00B1492D">
                <w:rPr>
                  <w:rFonts w:ascii="Times New Roman" w:hAnsi="Times New Roman" w:cs="Times New Roman"/>
                  <w:sz w:val="24"/>
                  <w:szCs w:val="24"/>
                </w:rPr>
                <w:t>CO3</w:t>
              </w:r>
            </w:ins>
          </w:p>
        </w:tc>
        <w:tc>
          <w:tcPr>
            <w:tcW w:w="3300" w:type="dxa"/>
            <w:vAlign w:val="center"/>
          </w:tcPr>
          <w:p w14:paraId="70D4DB28" w14:textId="77777777" w:rsidR="00301915" w:rsidRPr="00B1492D" w:rsidRDefault="00301915" w:rsidP="007C2031">
            <w:pPr>
              <w:autoSpaceDE w:val="0"/>
              <w:autoSpaceDN w:val="0"/>
              <w:adjustRightInd w:val="0"/>
              <w:spacing w:before="100" w:beforeAutospacing="1" w:after="100" w:afterAutospacing="1"/>
              <w:ind w:right="-22"/>
              <w:rPr>
                <w:ins w:id="4129" w:author="user" w:date="2020-02-13T15:31:00Z"/>
                <w:rFonts w:ascii="Times New Roman" w:hAnsi="Times New Roman" w:cs="Times New Roman"/>
                <w:sz w:val="24"/>
                <w:szCs w:val="24"/>
                <w:lang w:bidi="ml-IN"/>
              </w:rPr>
            </w:pPr>
            <w:ins w:id="4130" w:author="user" w:date="2020-02-13T15:31:00Z">
              <w:r>
                <w:rPr>
                  <w:rFonts w:ascii="Times New Roman" w:hAnsi="Times New Roman" w:cs="Times New Roman"/>
                  <w:sz w:val="24"/>
                  <w:szCs w:val="24"/>
                  <w:lang w:bidi="ml-IN"/>
                </w:rPr>
                <w:t>Apply and illustrate the experiments using spectrometer</w:t>
              </w:r>
            </w:ins>
          </w:p>
        </w:tc>
        <w:tc>
          <w:tcPr>
            <w:tcW w:w="1080" w:type="dxa"/>
            <w:vAlign w:val="center"/>
          </w:tcPr>
          <w:p w14:paraId="30E8760F"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31" w:author="user" w:date="2020-02-13T15:31:00Z"/>
                <w:rFonts w:ascii="Times New Roman" w:hAnsi="Times New Roman" w:cs="Times New Roman"/>
                <w:sz w:val="24"/>
                <w:szCs w:val="24"/>
              </w:rPr>
            </w:pPr>
            <w:ins w:id="4132" w:author="user" w:date="2020-02-13T15:31:00Z">
              <w:r>
                <w:rPr>
                  <w:rFonts w:ascii="Times New Roman" w:hAnsi="Times New Roman" w:cs="Times New Roman"/>
                  <w:sz w:val="24"/>
                  <w:szCs w:val="24"/>
                </w:rPr>
                <w:t>PSO7</w:t>
              </w:r>
            </w:ins>
          </w:p>
        </w:tc>
        <w:tc>
          <w:tcPr>
            <w:tcW w:w="990" w:type="dxa"/>
            <w:vAlign w:val="center"/>
          </w:tcPr>
          <w:p w14:paraId="6105DFE9" w14:textId="1D5BBCC9" w:rsidR="00301915" w:rsidRPr="00B1492D" w:rsidRDefault="00301915" w:rsidP="007C2031">
            <w:pPr>
              <w:autoSpaceDE w:val="0"/>
              <w:autoSpaceDN w:val="0"/>
              <w:adjustRightInd w:val="0"/>
              <w:spacing w:before="100" w:beforeAutospacing="1" w:after="100" w:afterAutospacing="1" w:line="360" w:lineRule="auto"/>
              <w:ind w:right="-22"/>
              <w:jc w:val="center"/>
              <w:rPr>
                <w:ins w:id="4133" w:author="user" w:date="2020-02-13T15:31:00Z"/>
                <w:rFonts w:ascii="Times New Roman" w:hAnsi="Times New Roman" w:cs="Times New Roman"/>
                <w:sz w:val="24"/>
                <w:szCs w:val="24"/>
              </w:rPr>
            </w:pPr>
            <w:ins w:id="4134" w:author="user" w:date="2020-02-13T15:31:00Z">
              <w:r>
                <w:rPr>
                  <w:rFonts w:ascii="Times New Roman" w:hAnsi="Times New Roman" w:cs="Times New Roman"/>
                  <w:sz w:val="24"/>
                  <w:szCs w:val="24"/>
                </w:rPr>
                <w:t>A</w:t>
              </w:r>
            </w:ins>
          </w:p>
        </w:tc>
        <w:tc>
          <w:tcPr>
            <w:tcW w:w="776" w:type="dxa"/>
            <w:vAlign w:val="center"/>
          </w:tcPr>
          <w:p w14:paraId="396BCBE8"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35" w:author="user" w:date="2020-02-13T15:31:00Z"/>
                <w:rFonts w:ascii="Times New Roman" w:hAnsi="Times New Roman" w:cs="Times New Roman"/>
                <w:sz w:val="24"/>
                <w:szCs w:val="24"/>
              </w:rPr>
            </w:pPr>
            <w:ins w:id="4136" w:author="user" w:date="2020-02-13T15:31:00Z">
              <w:r>
                <w:rPr>
                  <w:rFonts w:ascii="Times New Roman" w:hAnsi="Times New Roman" w:cs="Times New Roman"/>
                  <w:sz w:val="24"/>
                  <w:szCs w:val="24"/>
                </w:rPr>
                <w:t>P</w:t>
              </w:r>
            </w:ins>
          </w:p>
        </w:tc>
        <w:tc>
          <w:tcPr>
            <w:tcW w:w="1241" w:type="dxa"/>
            <w:vMerge/>
            <w:vAlign w:val="center"/>
          </w:tcPr>
          <w:p w14:paraId="777A4A16"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37" w:author="user" w:date="2020-02-13T15:31:00Z"/>
                <w:rFonts w:ascii="Times New Roman" w:hAnsi="Times New Roman" w:cs="Times New Roman"/>
                <w:sz w:val="24"/>
                <w:szCs w:val="24"/>
              </w:rPr>
            </w:pPr>
          </w:p>
        </w:tc>
      </w:tr>
      <w:tr w:rsidR="00301915" w:rsidRPr="00B1492D" w14:paraId="452C7C46" w14:textId="77777777" w:rsidTr="007C2031">
        <w:trPr>
          <w:trHeight w:val="576"/>
          <w:ins w:id="4138" w:author="user" w:date="2020-02-13T15:31:00Z"/>
        </w:trPr>
        <w:tc>
          <w:tcPr>
            <w:tcW w:w="1398" w:type="dxa"/>
            <w:vAlign w:val="center"/>
          </w:tcPr>
          <w:p w14:paraId="26EB7CFD"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39" w:author="user" w:date="2020-02-13T15:31:00Z"/>
                <w:rFonts w:ascii="Times New Roman" w:hAnsi="Times New Roman" w:cs="Times New Roman"/>
                <w:sz w:val="24"/>
                <w:szCs w:val="24"/>
              </w:rPr>
            </w:pPr>
            <w:ins w:id="4140" w:author="user" w:date="2020-02-13T15:31:00Z">
              <w:r>
                <w:rPr>
                  <w:rFonts w:ascii="Times New Roman" w:hAnsi="Times New Roman" w:cs="Times New Roman"/>
                  <w:sz w:val="24"/>
                  <w:szCs w:val="24"/>
                </w:rPr>
                <w:t>CO4</w:t>
              </w:r>
            </w:ins>
          </w:p>
        </w:tc>
        <w:tc>
          <w:tcPr>
            <w:tcW w:w="3300" w:type="dxa"/>
            <w:vAlign w:val="center"/>
          </w:tcPr>
          <w:p w14:paraId="3326B1B4" w14:textId="77777777" w:rsidR="00301915" w:rsidRDefault="00301915" w:rsidP="007C2031">
            <w:pPr>
              <w:autoSpaceDE w:val="0"/>
              <w:autoSpaceDN w:val="0"/>
              <w:adjustRightInd w:val="0"/>
              <w:spacing w:before="100" w:beforeAutospacing="1" w:after="100" w:afterAutospacing="1"/>
              <w:ind w:right="-22"/>
              <w:rPr>
                <w:ins w:id="4141" w:author="user" w:date="2020-02-13T15:31:00Z"/>
                <w:rFonts w:ascii="Times New Roman" w:hAnsi="Times New Roman" w:cs="Times New Roman"/>
                <w:sz w:val="24"/>
                <w:szCs w:val="24"/>
                <w:lang w:bidi="ml-IN"/>
              </w:rPr>
            </w:pPr>
            <w:ins w:id="4142" w:author="user" w:date="2020-02-13T15:31:00Z">
              <w:r>
                <w:rPr>
                  <w:rFonts w:ascii="Times New Roman" w:hAnsi="Times New Roman" w:cs="Times New Roman"/>
                  <w:sz w:val="24"/>
                  <w:szCs w:val="24"/>
                  <w:lang w:bidi="ml-IN"/>
                </w:rPr>
                <w:t>Apply and illustrate experiments to find various constants(Plank’s constant, susceptibility)</w:t>
              </w:r>
            </w:ins>
          </w:p>
        </w:tc>
        <w:tc>
          <w:tcPr>
            <w:tcW w:w="1080" w:type="dxa"/>
            <w:vAlign w:val="center"/>
          </w:tcPr>
          <w:p w14:paraId="6E7C1E47"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43" w:author="user" w:date="2020-02-13T15:31:00Z"/>
                <w:rFonts w:ascii="Times New Roman" w:hAnsi="Times New Roman" w:cs="Times New Roman"/>
                <w:sz w:val="24"/>
                <w:szCs w:val="24"/>
              </w:rPr>
            </w:pPr>
            <w:ins w:id="4144" w:author="user" w:date="2020-02-13T15:31:00Z">
              <w:r>
                <w:rPr>
                  <w:rFonts w:ascii="Times New Roman" w:hAnsi="Times New Roman" w:cs="Times New Roman"/>
                  <w:sz w:val="24"/>
                  <w:szCs w:val="24"/>
                </w:rPr>
                <w:t>PSO7</w:t>
              </w:r>
            </w:ins>
          </w:p>
        </w:tc>
        <w:tc>
          <w:tcPr>
            <w:tcW w:w="990" w:type="dxa"/>
            <w:vAlign w:val="center"/>
          </w:tcPr>
          <w:p w14:paraId="2AA28C78" w14:textId="61842A99" w:rsidR="00301915" w:rsidRPr="00B1492D" w:rsidRDefault="00301915" w:rsidP="007C2031">
            <w:pPr>
              <w:autoSpaceDE w:val="0"/>
              <w:autoSpaceDN w:val="0"/>
              <w:adjustRightInd w:val="0"/>
              <w:spacing w:before="100" w:beforeAutospacing="1" w:after="100" w:afterAutospacing="1" w:line="360" w:lineRule="auto"/>
              <w:ind w:right="-22"/>
              <w:jc w:val="center"/>
              <w:rPr>
                <w:ins w:id="4145" w:author="user" w:date="2020-02-13T15:31:00Z"/>
                <w:rFonts w:ascii="Times New Roman" w:hAnsi="Times New Roman" w:cs="Times New Roman"/>
                <w:sz w:val="24"/>
                <w:szCs w:val="24"/>
              </w:rPr>
            </w:pPr>
            <w:ins w:id="4146" w:author="user" w:date="2020-02-13T15:31:00Z">
              <w:r>
                <w:rPr>
                  <w:rFonts w:ascii="Times New Roman" w:hAnsi="Times New Roman" w:cs="Times New Roman"/>
                  <w:sz w:val="24"/>
                  <w:szCs w:val="24"/>
                </w:rPr>
                <w:t>A</w:t>
              </w:r>
            </w:ins>
          </w:p>
        </w:tc>
        <w:tc>
          <w:tcPr>
            <w:tcW w:w="776" w:type="dxa"/>
            <w:vAlign w:val="center"/>
          </w:tcPr>
          <w:p w14:paraId="38F3A90B" w14:textId="77777777" w:rsidR="00301915" w:rsidRPr="00B1492D" w:rsidRDefault="00301915" w:rsidP="007C2031">
            <w:pPr>
              <w:autoSpaceDE w:val="0"/>
              <w:autoSpaceDN w:val="0"/>
              <w:adjustRightInd w:val="0"/>
              <w:spacing w:before="100" w:beforeAutospacing="1" w:after="100" w:afterAutospacing="1" w:line="360" w:lineRule="auto"/>
              <w:ind w:right="-22"/>
              <w:jc w:val="center"/>
              <w:rPr>
                <w:ins w:id="4147" w:author="user" w:date="2020-02-13T15:31:00Z"/>
                <w:rFonts w:ascii="Times New Roman" w:hAnsi="Times New Roman" w:cs="Times New Roman"/>
                <w:sz w:val="24"/>
                <w:szCs w:val="24"/>
              </w:rPr>
            </w:pPr>
            <w:ins w:id="4148" w:author="user" w:date="2020-02-13T15:31:00Z">
              <w:r>
                <w:rPr>
                  <w:rFonts w:ascii="Times New Roman" w:hAnsi="Times New Roman" w:cs="Times New Roman"/>
                  <w:sz w:val="24"/>
                  <w:szCs w:val="24"/>
                </w:rPr>
                <w:t>P</w:t>
              </w:r>
            </w:ins>
          </w:p>
        </w:tc>
        <w:tc>
          <w:tcPr>
            <w:tcW w:w="1241" w:type="dxa"/>
            <w:vMerge/>
            <w:vAlign w:val="center"/>
          </w:tcPr>
          <w:p w14:paraId="76A8CF7A" w14:textId="77777777" w:rsidR="00301915" w:rsidRDefault="00301915" w:rsidP="007C2031">
            <w:pPr>
              <w:autoSpaceDE w:val="0"/>
              <w:autoSpaceDN w:val="0"/>
              <w:adjustRightInd w:val="0"/>
              <w:spacing w:before="100" w:beforeAutospacing="1" w:after="100" w:afterAutospacing="1" w:line="360" w:lineRule="auto"/>
              <w:ind w:right="-22"/>
              <w:jc w:val="center"/>
              <w:rPr>
                <w:ins w:id="4149" w:author="user" w:date="2020-02-13T15:31:00Z"/>
                <w:rFonts w:ascii="Times New Roman" w:hAnsi="Times New Roman" w:cs="Times New Roman"/>
                <w:sz w:val="24"/>
                <w:szCs w:val="24"/>
              </w:rPr>
            </w:pPr>
          </w:p>
        </w:tc>
      </w:tr>
    </w:tbl>
    <w:p w14:paraId="349F5CA6" w14:textId="77777777" w:rsidR="00441C2E" w:rsidRDefault="00441C2E" w:rsidP="00441C2E">
      <w:pPr>
        <w:spacing w:line="200" w:lineRule="exact"/>
        <w:rPr>
          <w:ins w:id="4150" w:author="user" w:date="2020-02-12T14:02:00Z"/>
          <w:rFonts w:ascii="Times New Roman" w:eastAsia="Times New Roman" w:hAnsi="Times New Roman"/>
        </w:rPr>
      </w:pPr>
    </w:p>
    <w:p w14:paraId="60B22A57" w14:textId="77777777" w:rsidR="00441C2E" w:rsidRDefault="00441C2E" w:rsidP="00441C2E">
      <w:pPr>
        <w:spacing w:line="200" w:lineRule="exact"/>
        <w:rPr>
          <w:ins w:id="4151" w:author="user" w:date="2020-02-12T14:02:00Z"/>
          <w:rFonts w:ascii="Times New Roman" w:eastAsia="Times New Roman" w:hAnsi="Times New Roman"/>
        </w:rPr>
      </w:pPr>
    </w:p>
    <w:p w14:paraId="2E0F23DF" w14:textId="77777777" w:rsidR="00441C2E" w:rsidRDefault="00441C2E" w:rsidP="00441C2E">
      <w:pPr>
        <w:spacing w:line="200" w:lineRule="exact"/>
        <w:rPr>
          <w:ins w:id="4152" w:author="user" w:date="2020-02-12T14:02:00Z"/>
          <w:rFonts w:ascii="Times New Roman" w:eastAsia="Times New Roman" w:hAnsi="Times New Roman"/>
        </w:rPr>
      </w:pPr>
    </w:p>
    <w:p w14:paraId="6A73AD9A" w14:textId="77777777" w:rsidR="000E40EC" w:rsidRPr="000E40EC" w:rsidRDefault="000E40EC" w:rsidP="000E40EC">
      <w:pPr>
        <w:spacing w:after="0" w:line="197" w:lineRule="auto"/>
        <w:ind w:left="1902" w:right="220"/>
        <w:rPr>
          <w:ins w:id="4153" w:author="user" w:date="2020-02-13T15:36:00Z"/>
          <w:rFonts w:ascii="Times New Roman" w:eastAsia="Times New Roman" w:hAnsi="Times New Roman" w:cs="Arial"/>
          <w:i/>
          <w:sz w:val="24"/>
          <w:szCs w:val="20"/>
          <w:lang w:bidi="ar-SA"/>
        </w:rPr>
      </w:pPr>
      <w:ins w:id="4154" w:author="user" w:date="2020-02-13T15:36:00Z">
        <w:r w:rsidRPr="000E40EC">
          <w:rPr>
            <w:rFonts w:ascii="Times New Roman" w:eastAsia="Times New Roman" w:hAnsi="Times New Roman" w:cs="Arial"/>
            <w:i/>
            <w:sz w:val="24"/>
            <w:szCs w:val="20"/>
            <w:lang w:bidi="ar-SA"/>
          </w:rPr>
          <w:t>External Practical Exam for SJPHY1L01&amp;SJPHY2L03 together will be conducted at the end of 2</w:t>
        </w:r>
        <w:r w:rsidRPr="000E40EC">
          <w:rPr>
            <w:rFonts w:ascii="Times New Roman" w:eastAsia="Times New Roman" w:hAnsi="Times New Roman" w:cs="Arial"/>
            <w:i/>
            <w:sz w:val="31"/>
            <w:szCs w:val="20"/>
            <w:vertAlign w:val="superscript"/>
            <w:lang w:bidi="ar-SA"/>
          </w:rPr>
          <w:t>nd</w:t>
        </w:r>
        <w:r w:rsidRPr="000E40EC">
          <w:rPr>
            <w:rFonts w:ascii="Times New Roman" w:eastAsia="Times New Roman" w:hAnsi="Times New Roman" w:cs="Arial"/>
            <w:i/>
            <w:sz w:val="24"/>
            <w:szCs w:val="20"/>
            <w:lang w:bidi="ar-SA"/>
          </w:rPr>
          <w:t xml:space="preserve"> semester</w:t>
        </w:r>
      </w:ins>
    </w:p>
    <w:p w14:paraId="72D7CB0D" w14:textId="77777777" w:rsidR="000E40EC" w:rsidRPr="000E40EC" w:rsidRDefault="000E40EC" w:rsidP="000E40EC">
      <w:pPr>
        <w:spacing w:after="0" w:line="189" w:lineRule="exact"/>
        <w:rPr>
          <w:ins w:id="4155" w:author="user" w:date="2020-02-13T15:36:00Z"/>
          <w:rFonts w:ascii="Times New Roman" w:eastAsia="Times New Roman" w:hAnsi="Times New Roman" w:cs="Arial"/>
          <w:sz w:val="20"/>
          <w:szCs w:val="20"/>
          <w:lang w:bidi="ar-SA"/>
        </w:rPr>
      </w:pPr>
    </w:p>
    <w:p w14:paraId="5B95B752" w14:textId="77777777" w:rsidR="000E40EC" w:rsidRPr="000E40EC" w:rsidRDefault="000E40EC" w:rsidP="000E40EC">
      <w:pPr>
        <w:spacing w:after="0" w:line="0" w:lineRule="atLeast"/>
        <w:ind w:left="282"/>
        <w:rPr>
          <w:ins w:id="4156" w:author="user" w:date="2020-02-13T15:36:00Z"/>
          <w:rFonts w:ascii="Arial" w:eastAsia="Arial" w:hAnsi="Arial" w:cs="Arial"/>
          <w:b/>
          <w:i/>
          <w:sz w:val="20"/>
          <w:szCs w:val="20"/>
          <w:lang w:bidi="ar-SA"/>
        </w:rPr>
      </w:pPr>
      <w:proofErr w:type="gramStart"/>
      <w:ins w:id="4157" w:author="user" w:date="2020-02-13T15:36:00Z">
        <w:r w:rsidRPr="000E40EC">
          <w:rPr>
            <w:rFonts w:ascii="Arial" w:eastAsia="Arial" w:hAnsi="Arial" w:cs="Arial"/>
            <w:b/>
            <w:i/>
            <w:sz w:val="20"/>
            <w:szCs w:val="20"/>
            <w:lang w:bidi="ar-SA"/>
          </w:rPr>
          <w:t>Note :</w:t>
        </w:r>
        <w:proofErr w:type="gramEnd"/>
      </w:ins>
    </w:p>
    <w:p w14:paraId="19A69989" w14:textId="77777777" w:rsidR="000E40EC" w:rsidRPr="000E40EC" w:rsidRDefault="000E40EC" w:rsidP="000E40EC">
      <w:pPr>
        <w:spacing w:after="0" w:line="82" w:lineRule="exact"/>
        <w:rPr>
          <w:ins w:id="4158" w:author="user" w:date="2020-02-13T15:36:00Z"/>
          <w:rFonts w:ascii="Times New Roman" w:eastAsia="Times New Roman" w:hAnsi="Times New Roman" w:cs="Arial"/>
          <w:sz w:val="20"/>
          <w:szCs w:val="20"/>
          <w:lang w:bidi="ar-SA"/>
        </w:rPr>
      </w:pPr>
    </w:p>
    <w:p w14:paraId="275CE0F5" w14:textId="77777777" w:rsidR="000E40EC" w:rsidRPr="000E40EC" w:rsidRDefault="000E40EC" w:rsidP="000E40EC">
      <w:pPr>
        <w:numPr>
          <w:ilvl w:val="0"/>
          <w:numId w:val="103"/>
        </w:numPr>
        <w:tabs>
          <w:tab w:val="left" w:pos="282"/>
        </w:tabs>
        <w:spacing w:after="0" w:line="207" w:lineRule="auto"/>
        <w:ind w:left="282" w:right="320" w:hanging="282"/>
        <w:jc w:val="both"/>
        <w:rPr>
          <w:ins w:id="4159" w:author="user" w:date="2020-02-13T15:36:00Z"/>
          <w:rFonts w:ascii="Times New Roman" w:eastAsia="Times New Roman" w:hAnsi="Times New Roman" w:cs="Arial"/>
          <w:i/>
          <w:sz w:val="20"/>
          <w:szCs w:val="20"/>
          <w:lang w:bidi="ar-SA"/>
        </w:rPr>
      </w:pPr>
      <w:ins w:id="4160" w:author="user" w:date="2020-02-13T15:36:00Z">
        <w:r w:rsidRPr="000E40EC">
          <w:rPr>
            <w:rFonts w:ascii="Times New Roman" w:eastAsia="Times New Roman" w:hAnsi="Times New Roman" w:cs="Arial"/>
            <w:i/>
            <w:sz w:val="20"/>
            <w:szCs w:val="20"/>
            <w:lang w:bidi="ar-SA"/>
          </w:rPr>
          <w:t>All the experiments should involve error analysis. Internal evaluation to be done in the respective semesters and grades to be intimated to the controller at the end of each semester itself. Practical observation book to be submitted to the examiners at the time of examination.</w:t>
        </w:r>
      </w:ins>
    </w:p>
    <w:p w14:paraId="312ED5B8" w14:textId="77777777" w:rsidR="000E40EC" w:rsidRPr="000E40EC" w:rsidRDefault="000E40EC" w:rsidP="000E40EC">
      <w:pPr>
        <w:spacing w:after="0" w:line="76" w:lineRule="exact"/>
        <w:rPr>
          <w:ins w:id="4161" w:author="user" w:date="2020-02-13T15:36:00Z"/>
          <w:rFonts w:ascii="Times New Roman" w:eastAsia="Times New Roman" w:hAnsi="Times New Roman" w:cs="Arial"/>
          <w:i/>
          <w:sz w:val="20"/>
          <w:szCs w:val="20"/>
          <w:lang w:bidi="ar-SA"/>
        </w:rPr>
      </w:pPr>
    </w:p>
    <w:p w14:paraId="6CC9CEF4" w14:textId="77777777" w:rsidR="000E40EC" w:rsidRPr="000E40EC" w:rsidRDefault="000E40EC" w:rsidP="000E40EC">
      <w:pPr>
        <w:numPr>
          <w:ilvl w:val="0"/>
          <w:numId w:val="103"/>
        </w:numPr>
        <w:tabs>
          <w:tab w:val="left" w:pos="282"/>
        </w:tabs>
        <w:spacing w:after="0" w:line="201" w:lineRule="auto"/>
        <w:ind w:left="282" w:right="320" w:hanging="282"/>
        <w:rPr>
          <w:ins w:id="4162" w:author="user" w:date="2020-02-13T15:36:00Z"/>
          <w:rFonts w:ascii="Times New Roman" w:eastAsia="Times New Roman" w:hAnsi="Times New Roman" w:cs="Arial"/>
          <w:i/>
          <w:sz w:val="20"/>
          <w:szCs w:val="20"/>
          <w:lang w:bidi="ar-SA"/>
        </w:rPr>
      </w:pPr>
      <w:ins w:id="4163" w:author="user" w:date="2020-02-13T15:36:00Z">
        <w:r w:rsidRPr="000E40EC">
          <w:rPr>
            <w:rFonts w:ascii="Times New Roman" w:eastAsia="Times New Roman" w:hAnsi="Times New Roman" w:cs="Arial"/>
            <w:i/>
            <w:sz w:val="20"/>
            <w:szCs w:val="20"/>
            <w:lang w:bidi="ar-SA"/>
          </w:rPr>
          <w:t xml:space="preserve">Eight experiments are to be done by a student in a semester. One mark is to be deducted from internal marks for each experiment not done by the student if the required </w:t>
        </w:r>
        <w:proofErr w:type="gramStart"/>
        <w:r w:rsidRPr="000E40EC">
          <w:rPr>
            <w:rFonts w:ascii="Times New Roman" w:eastAsia="Times New Roman" w:hAnsi="Times New Roman" w:cs="Arial"/>
            <w:i/>
            <w:sz w:val="20"/>
            <w:szCs w:val="20"/>
            <w:lang w:bidi="ar-SA"/>
          </w:rPr>
          <w:t>total of experiments are</w:t>
        </w:r>
        <w:proofErr w:type="gramEnd"/>
        <w:r w:rsidRPr="000E40EC">
          <w:rPr>
            <w:rFonts w:ascii="Times New Roman" w:eastAsia="Times New Roman" w:hAnsi="Times New Roman" w:cs="Arial"/>
            <w:i/>
            <w:sz w:val="20"/>
            <w:szCs w:val="20"/>
            <w:lang w:bidi="ar-SA"/>
          </w:rPr>
          <w:t xml:space="preserve"> not done in the semesters.</w:t>
        </w:r>
      </w:ins>
    </w:p>
    <w:p w14:paraId="1515620D" w14:textId="77777777" w:rsidR="000E40EC" w:rsidRPr="000E40EC" w:rsidRDefault="000E40EC" w:rsidP="000E40EC">
      <w:pPr>
        <w:spacing w:after="0" w:line="65" w:lineRule="exact"/>
        <w:rPr>
          <w:ins w:id="4164" w:author="user" w:date="2020-02-13T15:36:00Z"/>
          <w:rFonts w:ascii="Times New Roman" w:eastAsia="Times New Roman" w:hAnsi="Times New Roman" w:cs="Arial"/>
          <w:i/>
          <w:sz w:val="20"/>
          <w:szCs w:val="20"/>
          <w:lang w:bidi="ar-SA"/>
        </w:rPr>
      </w:pPr>
    </w:p>
    <w:p w14:paraId="705F467D" w14:textId="77777777" w:rsidR="000E40EC" w:rsidRPr="000E40EC" w:rsidRDefault="000E40EC" w:rsidP="000E40EC">
      <w:pPr>
        <w:numPr>
          <w:ilvl w:val="0"/>
          <w:numId w:val="103"/>
        </w:numPr>
        <w:tabs>
          <w:tab w:val="left" w:pos="234"/>
        </w:tabs>
        <w:spacing w:after="0" w:line="196" w:lineRule="auto"/>
        <w:ind w:left="282" w:right="320" w:hanging="282"/>
        <w:rPr>
          <w:ins w:id="4165" w:author="user" w:date="2020-02-13T15:36:00Z"/>
          <w:rFonts w:ascii="Times New Roman" w:eastAsia="Times New Roman" w:hAnsi="Times New Roman" w:cs="Arial"/>
          <w:i/>
          <w:sz w:val="20"/>
          <w:szCs w:val="20"/>
          <w:lang w:bidi="ar-SA"/>
        </w:rPr>
      </w:pPr>
      <w:ins w:id="4166" w:author="user" w:date="2020-02-13T15:36:00Z">
        <w:r w:rsidRPr="000E40EC">
          <w:rPr>
            <w:rFonts w:ascii="Times New Roman" w:eastAsia="Times New Roman" w:hAnsi="Times New Roman" w:cs="Arial"/>
            <w:i/>
            <w:sz w:val="20"/>
            <w:szCs w:val="20"/>
            <w:lang w:bidi="ar-SA"/>
          </w:rPr>
          <w:t>The PHOENIX/EXPEYES Experimental Kit developed at the Inter University Accelerator Centre, New Delhi, may be used for the experiments wherever possible.</w:t>
        </w:r>
      </w:ins>
    </w:p>
    <w:p w14:paraId="12202B57" w14:textId="77777777" w:rsidR="000E40EC" w:rsidRPr="000E40EC" w:rsidRDefault="000E40EC" w:rsidP="000E40EC">
      <w:pPr>
        <w:spacing w:after="0" w:line="234" w:lineRule="exact"/>
        <w:rPr>
          <w:ins w:id="4167" w:author="user" w:date="2020-02-13T15:36:00Z"/>
          <w:rFonts w:ascii="Times New Roman" w:eastAsia="Times New Roman" w:hAnsi="Times New Roman" w:cs="Arial"/>
          <w:sz w:val="20"/>
          <w:szCs w:val="20"/>
          <w:lang w:bidi="ar-SA"/>
        </w:rPr>
      </w:pPr>
    </w:p>
    <w:p w14:paraId="772B5AE1" w14:textId="77777777" w:rsidR="000E40EC" w:rsidRPr="000E40EC" w:rsidRDefault="000E40EC" w:rsidP="000E40EC">
      <w:pPr>
        <w:spacing w:after="0" w:line="0" w:lineRule="atLeast"/>
        <w:ind w:left="1342"/>
        <w:rPr>
          <w:ins w:id="4168" w:author="user" w:date="2020-02-13T15:36:00Z"/>
          <w:rFonts w:ascii="Times New Roman" w:eastAsia="Times New Roman" w:hAnsi="Times New Roman" w:cs="Arial"/>
          <w:b/>
          <w:sz w:val="20"/>
          <w:szCs w:val="20"/>
          <w:lang w:bidi="ar-SA"/>
        </w:rPr>
      </w:pPr>
      <w:ins w:id="4169" w:author="user" w:date="2020-02-13T15:36:00Z">
        <w:r w:rsidRPr="000E40EC">
          <w:rPr>
            <w:rFonts w:ascii="Times New Roman" w:eastAsia="Times New Roman" w:hAnsi="Times New Roman" w:cs="Arial"/>
            <w:b/>
            <w:sz w:val="20"/>
            <w:szCs w:val="20"/>
            <w:lang w:bidi="ar-SA"/>
          </w:rPr>
          <w:t>(At least 16 experiments should be done, 8 each for I &amp; II semesters)</w:t>
        </w:r>
      </w:ins>
    </w:p>
    <w:p w14:paraId="554A655E" w14:textId="77777777" w:rsidR="000E40EC" w:rsidRPr="000E40EC" w:rsidRDefault="000E40EC" w:rsidP="000E40EC">
      <w:pPr>
        <w:spacing w:after="0" w:line="75" w:lineRule="exact"/>
        <w:rPr>
          <w:ins w:id="4170" w:author="user" w:date="2020-02-13T15:36:00Z"/>
          <w:rFonts w:ascii="Times New Roman" w:eastAsia="Times New Roman" w:hAnsi="Times New Roman" w:cs="Arial"/>
          <w:sz w:val="20"/>
          <w:szCs w:val="20"/>
          <w:lang w:bidi="ar-SA"/>
        </w:rPr>
      </w:pPr>
    </w:p>
    <w:p w14:paraId="221FBC43" w14:textId="77777777" w:rsidR="000E40EC" w:rsidRPr="000E40EC" w:rsidRDefault="000E40EC" w:rsidP="000E40EC">
      <w:pPr>
        <w:numPr>
          <w:ilvl w:val="0"/>
          <w:numId w:val="104"/>
        </w:numPr>
        <w:tabs>
          <w:tab w:val="left" w:pos="462"/>
        </w:tabs>
        <w:spacing w:after="0" w:line="202" w:lineRule="auto"/>
        <w:ind w:left="462" w:right="780" w:hanging="362"/>
        <w:rPr>
          <w:ins w:id="4171" w:author="user" w:date="2020-02-13T15:36:00Z"/>
          <w:rFonts w:ascii="Times New Roman" w:eastAsia="Times New Roman" w:hAnsi="Times New Roman" w:cs="Arial"/>
          <w:sz w:val="20"/>
          <w:szCs w:val="20"/>
          <w:lang w:bidi="ar-SA"/>
        </w:rPr>
      </w:pPr>
      <w:ins w:id="4172" w:author="user" w:date="2020-02-13T15:36:00Z">
        <w:r w:rsidRPr="000E40EC">
          <w:rPr>
            <w:rFonts w:ascii="Times New Roman" w:eastAsia="Times New Roman" w:hAnsi="Times New Roman" w:cs="Arial"/>
            <w:sz w:val="20"/>
            <w:szCs w:val="20"/>
            <w:lang w:bidi="ar-SA"/>
          </w:rPr>
          <w:t>Y and σ - Interference method (a) elliptical (b) hyperbolic fringes. To determine Y and σ of the material of the given specimen by observing the elliptical and hyperbolic fringes formed in an interference set up</w:t>
        </w:r>
      </w:ins>
    </w:p>
    <w:p w14:paraId="36862C82" w14:textId="77777777" w:rsidR="000E40EC" w:rsidRPr="000E40EC" w:rsidRDefault="000E40EC" w:rsidP="000E40EC">
      <w:pPr>
        <w:numPr>
          <w:ilvl w:val="0"/>
          <w:numId w:val="104"/>
        </w:numPr>
        <w:tabs>
          <w:tab w:val="left" w:pos="462"/>
        </w:tabs>
        <w:spacing w:after="0" w:line="220" w:lineRule="auto"/>
        <w:ind w:left="462" w:hanging="362"/>
        <w:rPr>
          <w:ins w:id="4173" w:author="user" w:date="2020-02-13T15:36:00Z"/>
          <w:rFonts w:ascii="Times New Roman" w:eastAsia="Times New Roman" w:hAnsi="Times New Roman" w:cs="Arial"/>
          <w:sz w:val="20"/>
          <w:szCs w:val="20"/>
          <w:lang w:bidi="ar-SA"/>
        </w:rPr>
      </w:pPr>
      <w:ins w:id="4174" w:author="user" w:date="2020-02-13T15:36:00Z">
        <w:r w:rsidRPr="000E40EC">
          <w:rPr>
            <w:rFonts w:ascii="Times New Roman" w:eastAsia="Times New Roman" w:hAnsi="Times New Roman" w:cs="Arial"/>
            <w:sz w:val="20"/>
            <w:szCs w:val="20"/>
            <w:lang w:bidi="ar-SA"/>
          </w:rPr>
          <w:t>Y &amp; σ by Koenig’s method</w:t>
        </w:r>
      </w:ins>
    </w:p>
    <w:p w14:paraId="54664CB8" w14:textId="77777777" w:rsidR="000E40EC" w:rsidRPr="000E40EC" w:rsidRDefault="000E40EC" w:rsidP="000E40EC">
      <w:pPr>
        <w:spacing w:after="0" w:line="35" w:lineRule="exact"/>
        <w:rPr>
          <w:ins w:id="4175" w:author="user" w:date="2020-02-13T15:36:00Z"/>
          <w:rFonts w:ascii="Times New Roman" w:eastAsia="Times New Roman" w:hAnsi="Times New Roman" w:cs="Arial"/>
          <w:sz w:val="20"/>
          <w:szCs w:val="20"/>
          <w:lang w:bidi="ar-SA"/>
        </w:rPr>
      </w:pPr>
    </w:p>
    <w:p w14:paraId="739A1258" w14:textId="77777777" w:rsidR="000E40EC" w:rsidRPr="000E40EC" w:rsidRDefault="000E40EC" w:rsidP="000E40EC">
      <w:pPr>
        <w:numPr>
          <w:ilvl w:val="0"/>
          <w:numId w:val="104"/>
        </w:numPr>
        <w:tabs>
          <w:tab w:val="left" w:pos="462"/>
        </w:tabs>
        <w:spacing w:after="0" w:line="206" w:lineRule="auto"/>
        <w:ind w:left="462" w:right="420" w:hanging="362"/>
        <w:rPr>
          <w:ins w:id="4176" w:author="user" w:date="2020-02-13T15:36:00Z"/>
          <w:rFonts w:ascii="Times New Roman" w:eastAsia="Times New Roman" w:hAnsi="Times New Roman" w:cs="Arial"/>
          <w:sz w:val="20"/>
          <w:szCs w:val="20"/>
          <w:lang w:bidi="ar-SA"/>
        </w:rPr>
      </w:pPr>
      <w:ins w:id="4177" w:author="user" w:date="2020-02-13T15:36:00Z">
        <w:r w:rsidRPr="000E40EC">
          <w:rPr>
            <w:rFonts w:ascii="Times New Roman" w:eastAsia="Times New Roman" w:hAnsi="Times New Roman" w:cs="Arial"/>
            <w:sz w:val="20"/>
            <w:szCs w:val="20"/>
            <w:lang w:bidi="ar-SA"/>
          </w:rPr>
          <w:t>Variation of surface tension with temperature-Jaegar’s method. To determine the surface tension of water at different temperatures by Jaegar’s method of observing the air bubble diameter at the instant of bursting inside water</w:t>
        </w:r>
      </w:ins>
    </w:p>
    <w:p w14:paraId="78BEC28F" w14:textId="77777777" w:rsidR="000E40EC" w:rsidRPr="000E40EC" w:rsidRDefault="000E40EC" w:rsidP="000E40EC">
      <w:pPr>
        <w:spacing w:after="0" w:line="1" w:lineRule="exact"/>
        <w:rPr>
          <w:ins w:id="4178" w:author="user" w:date="2020-02-13T15:36:00Z"/>
          <w:rFonts w:ascii="Times New Roman" w:eastAsia="Times New Roman" w:hAnsi="Times New Roman" w:cs="Arial"/>
          <w:sz w:val="20"/>
          <w:szCs w:val="20"/>
          <w:lang w:bidi="ar-SA"/>
        </w:rPr>
      </w:pPr>
    </w:p>
    <w:p w14:paraId="493AED3F" w14:textId="77777777" w:rsidR="000E40EC" w:rsidRPr="000E40EC" w:rsidRDefault="000E40EC" w:rsidP="000E40EC">
      <w:pPr>
        <w:numPr>
          <w:ilvl w:val="0"/>
          <w:numId w:val="104"/>
        </w:numPr>
        <w:tabs>
          <w:tab w:val="left" w:pos="462"/>
        </w:tabs>
        <w:spacing w:after="0" w:line="220" w:lineRule="auto"/>
        <w:ind w:left="462" w:hanging="362"/>
        <w:rPr>
          <w:ins w:id="4179" w:author="user" w:date="2020-02-13T15:36:00Z"/>
          <w:rFonts w:ascii="Times New Roman" w:eastAsia="Times New Roman" w:hAnsi="Times New Roman" w:cs="Arial"/>
          <w:sz w:val="20"/>
          <w:szCs w:val="20"/>
          <w:lang w:bidi="ar-SA"/>
        </w:rPr>
      </w:pPr>
      <w:ins w:id="4180" w:author="user" w:date="2020-02-13T15:36:00Z">
        <w:r w:rsidRPr="000E40EC">
          <w:rPr>
            <w:rFonts w:ascii="Times New Roman" w:eastAsia="Times New Roman" w:hAnsi="Times New Roman" w:cs="Arial"/>
            <w:sz w:val="20"/>
            <w:szCs w:val="20"/>
            <w:lang w:bidi="ar-SA"/>
          </w:rPr>
          <w:t>Stefan’s constant-To determine Stefan’s constant</w:t>
        </w:r>
      </w:ins>
    </w:p>
    <w:p w14:paraId="74AC691E" w14:textId="77777777" w:rsidR="000E40EC" w:rsidRPr="000E40EC" w:rsidRDefault="000E40EC" w:rsidP="000E40EC">
      <w:pPr>
        <w:numPr>
          <w:ilvl w:val="0"/>
          <w:numId w:val="104"/>
        </w:numPr>
        <w:tabs>
          <w:tab w:val="left" w:pos="462"/>
        </w:tabs>
        <w:spacing w:after="0" w:line="230" w:lineRule="auto"/>
        <w:ind w:left="462" w:hanging="362"/>
        <w:rPr>
          <w:ins w:id="4181" w:author="user" w:date="2020-02-13T15:36:00Z"/>
          <w:rFonts w:ascii="Times New Roman" w:eastAsia="Times New Roman" w:hAnsi="Times New Roman" w:cs="Arial"/>
          <w:sz w:val="20"/>
          <w:szCs w:val="20"/>
          <w:lang w:bidi="ar-SA"/>
        </w:rPr>
      </w:pPr>
      <w:ins w:id="4182" w:author="user" w:date="2020-02-13T15:36:00Z">
        <w:r w:rsidRPr="000E40EC">
          <w:rPr>
            <w:rFonts w:ascii="Times New Roman" w:eastAsia="Times New Roman" w:hAnsi="Times New Roman" w:cs="Arial"/>
            <w:sz w:val="20"/>
            <w:szCs w:val="20"/>
            <w:lang w:bidi="ar-SA"/>
          </w:rPr>
          <w:t>Thermal conductivity of liquid and air by Lee’s disc method.</w:t>
        </w:r>
      </w:ins>
    </w:p>
    <w:p w14:paraId="15499EEF" w14:textId="77777777" w:rsidR="000E40EC" w:rsidRPr="000E40EC" w:rsidRDefault="000E40EC" w:rsidP="000E40EC">
      <w:pPr>
        <w:spacing w:after="0" w:line="83" w:lineRule="exact"/>
        <w:rPr>
          <w:ins w:id="4183" w:author="user" w:date="2020-02-13T15:36:00Z"/>
          <w:rFonts w:ascii="Times New Roman" w:eastAsia="Times New Roman" w:hAnsi="Times New Roman" w:cs="Arial"/>
          <w:sz w:val="20"/>
          <w:szCs w:val="20"/>
          <w:lang w:bidi="ar-SA"/>
        </w:rPr>
      </w:pPr>
    </w:p>
    <w:p w14:paraId="4462F431" w14:textId="77777777" w:rsidR="000E40EC" w:rsidRPr="000E40EC" w:rsidRDefault="000E40EC" w:rsidP="000E40EC">
      <w:pPr>
        <w:numPr>
          <w:ilvl w:val="0"/>
          <w:numId w:val="104"/>
        </w:numPr>
        <w:tabs>
          <w:tab w:val="left" w:pos="462"/>
        </w:tabs>
        <w:spacing w:after="0" w:line="201" w:lineRule="auto"/>
        <w:ind w:left="462" w:right="440" w:hanging="362"/>
        <w:rPr>
          <w:ins w:id="4184" w:author="user" w:date="2020-02-13T15:36:00Z"/>
          <w:rFonts w:ascii="Times New Roman" w:eastAsia="Times New Roman" w:hAnsi="Times New Roman" w:cs="Arial"/>
          <w:sz w:val="20"/>
          <w:szCs w:val="20"/>
          <w:lang w:bidi="ar-SA"/>
        </w:rPr>
      </w:pPr>
      <w:ins w:id="4185" w:author="user" w:date="2020-02-13T15:36:00Z">
        <w:r w:rsidRPr="000E40EC">
          <w:rPr>
            <w:rFonts w:ascii="Times New Roman" w:eastAsia="Times New Roman" w:hAnsi="Times New Roman" w:cs="Arial"/>
            <w:sz w:val="20"/>
            <w:szCs w:val="20"/>
            <w:lang w:bidi="ar-SA"/>
          </w:rPr>
          <w:t>Dielectric constant by Lecher wire- To determine the wave length of the waves from the given RF oscillator and the dielectric constant of the given oil by measurement of a suitable capacitance by Lecher wire setup.</w:t>
        </w:r>
      </w:ins>
    </w:p>
    <w:p w14:paraId="233ECC93" w14:textId="77777777" w:rsidR="000E40EC" w:rsidRPr="000E40EC" w:rsidRDefault="000E40EC" w:rsidP="000E40EC">
      <w:pPr>
        <w:spacing w:after="0" w:line="61" w:lineRule="exact"/>
        <w:rPr>
          <w:ins w:id="4186" w:author="user" w:date="2020-02-13T15:36:00Z"/>
          <w:rFonts w:ascii="Times New Roman" w:eastAsia="Times New Roman" w:hAnsi="Times New Roman" w:cs="Arial"/>
          <w:sz w:val="20"/>
          <w:szCs w:val="20"/>
          <w:lang w:bidi="ar-SA"/>
        </w:rPr>
      </w:pPr>
    </w:p>
    <w:p w14:paraId="3B3AF5E6" w14:textId="77777777" w:rsidR="000E40EC" w:rsidRPr="000E40EC" w:rsidRDefault="000E40EC" w:rsidP="000E40EC">
      <w:pPr>
        <w:numPr>
          <w:ilvl w:val="0"/>
          <w:numId w:val="104"/>
        </w:numPr>
        <w:tabs>
          <w:tab w:val="left" w:pos="462"/>
        </w:tabs>
        <w:spacing w:after="0" w:line="196" w:lineRule="auto"/>
        <w:ind w:left="462" w:right="600" w:hanging="362"/>
        <w:rPr>
          <w:ins w:id="4187" w:author="user" w:date="2020-02-13T15:36:00Z"/>
          <w:rFonts w:ascii="Times New Roman" w:eastAsia="Times New Roman" w:hAnsi="Times New Roman" w:cs="Arial"/>
          <w:sz w:val="20"/>
          <w:szCs w:val="20"/>
          <w:lang w:bidi="ar-SA"/>
        </w:rPr>
      </w:pPr>
      <w:ins w:id="4188" w:author="user" w:date="2020-02-13T15:36:00Z">
        <w:r w:rsidRPr="000E40EC">
          <w:rPr>
            <w:rFonts w:ascii="Times New Roman" w:eastAsia="Times New Roman" w:hAnsi="Times New Roman" w:cs="Arial"/>
            <w:sz w:val="20"/>
            <w:szCs w:val="20"/>
            <w:lang w:bidi="ar-SA"/>
          </w:rPr>
          <w:t>Viscosity of a liquid - Oscillating disc method. To determine the viscosity of the given liquid by measurements on the time period of oscillation of the disc in air and in the liquid</w:t>
        </w:r>
      </w:ins>
    </w:p>
    <w:p w14:paraId="5FF851DE" w14:textId="77777777" w:rsidR="000E40EC" w:rsidRPr="000E40EC" w:rsidRDefault="000E40EC" w:rsidP="000E40EC">
      <w:pPr>
        <w:spacing w:after="0" w:line="80" w:lineRule="exact"/>
        <w:rPr>
          <w:ins w:id="4189" w:author="user" w:date="2020-02-13T15:36:00Z"/>
          <w:rFonts w:ascii="Times New Roman" w:eastAsia="Times New Roman" w:hAnsi="Times New Roman" w:cs="Arial"/>
          <w:sz w:val="20"/>
          <w:szCs w:val="20"/>
          <w:lang w:bidi="ar-SA"/>
        </w:rPr>
      </w:pPr>
    </w:p>
    <w:p w14:paraId="54699F45" w14:textId="77777777" w:rsidR="000E40EC" w:rsidRPr="000E40EC" w:rsidRDefault="000E40EC" w:rsidP="000E40EC">
      <w:pPr>
        <w:numPr>
          <w:ilvl w:val="0"/>
          <w:numId w:val="104"/>
        </w:numPr>
        <w:tabs>
          <w:tab w:val="left" w:pos="462"/>
        </w:tabs>
        <w:spacing w:after="0" w:line="201" w:lineRule="auto"/>
        <w:ind w:left="462" w:right="220" w:hanging="362"/>
        <w:rPr>
          <w:ins w:id="4190" w:author="user" w:date="2020-02-13T15:36:00Z"/>
          <w:rFonts w:ascii="Times New Roman" w:eastAsia="Times New Roman" w:hAnsi="Times New Roman" w:cs="Arial"/>
          <w:sz w:val="20"/>
          <w:szCs w:val="20"/>
          <w:lang w:bidi="ar-SA"/>
        </w:rPr>
      </w:pPr>
      <w:ins w:id="4191" w:author="user" w:date="2020-02-13T15:36:00Z">
        <w:r w:rsidRPr="000E40EC">
          <w:rPr>
            <w:rFonts w:ascii="Times New Roman" w:eastAsia="Times New Roman" w:hAnsi="Times New Roman" w:cs="Arial"/>
            <w:sz w:val="20"/>
            <w:szCs w:val="20"/>
            <w:lang w:bidi="ar-SA"/>
          </w:rPr>
          <w:t>Mode constants of a vibrating strip. To determine the first and second mode constants of a steel vibrating strip; Y to be measured by the Cantilever method and frequency of vibration by the Melde's string method</w:t>
        </w:r>
      </w:ins>
    </w:p>
    <w:p w14:paraId="730FE9F0" w14:textId="77777777" w:rsidR="000E40EC" w:rsidRPr="000E40EC" w:rsidRDefault="000E40EC" w:rsidP="000E40EC">
      <w:pPr>
        <w:spacing w:after="0" w:line="1" w:lineRule="exact"/>
        <w:rPr>
          <w:ins w:id="4192" w:author="user" w:date="2020-02-13T15:36:00Z"/>
          <w:rFonts w:ascii="Times New Roman" w:eastAsia="Times New Roman" w:hAnsi="Times New Roman" w:cs="Arial"/>
          <w:sz w:val="20"/>
          <w:szCs w:val="20"/>
          <w:lang w:bidi="ar-SA"/>
        </w:rPr>
      </w:pPr>
    </w:p>
    <w:p w14:paraId="448E8E27" w14:textId="77777777" w:rsidR="000E40EC" w:rsidRPr="000E40EC" w:rsidRDefault="000E40EC" w:rsidP="000E40EC">
      <w:pPr>
        <w:numPr>
          <w:ilvl w:val="0"/>
          <w:numId w:val="104"/>
        </w:numPr>
        <w:tabs>
          <w:tab w:val="left" w:pos="462"/>
        </w:tabs>
        <w:spacing w:after="0" w:line="225" w:lineRule="auto"/>
        <w:ind w:left="462" w:hanging="362"/>
        <w:rPr>
          <w:ins w:id="4193" w:author="user" w:date="2020-02-13T15:36:00Z"/>
          <w:rFonts w:ascii="Times New Roman" w:eastAsia="Times New Roman" w:hAnsi="Times New Roman" w:cs="Arial"/>
          <w:sz w:val="20"/>
          <w:szCs w:val="20"/>
          <w:lang w:bidi="ar-SA"/>
        </w:rPr>
      </w:pPr>
      <w:ins w:id="4194" w:author="user" w:date="2020-02-13T15:36:00Z">
        <w:r w:rsidRPr="000E40EC">
          <w:rPr>
            <w:rFonts w:ascii="Times New Roman" w:eastAsia="Times New Roman" w:hAnsi="Times New Roman" w:cs="Arial"/>
            <w:sz w:val="20"/>
            <w:szCs w:val="20"/>
            <w:lang w:bidi="ar-SA"/>
          </w:rPr>
          <w:lastRenderedPageBreak/>
          <w:t>Constants of a thermocouple and temperature of inversion.</w:t>
        </w:r>
      </w:ins>
    </w:p>
    <w:p w14:paraId="2BF052A6" w14:textId="77777777" w:rsidR="000E40EC" w:rsidRPr="000E40EC" w:rsidRDefault="000E40EC" w:rsidP="000E40EC">
      <w:pPr>
        <w:numPr>
          <w:ilvl w:val="0"/>
          <w:numId w:val="104"/>
        </w:numPr>
        <w:tabs>
          <w:tab w:val="left" w:pos="462"/>
        </w:tabs>
        <w:spacing w:after="0" w:line="225" w:lineRule="auto"/>
        <w:ind w:left="462" w:hanging="362"/>
        <w:rPr>
          <w:ins w:id="4195" w:author="user" w:date="2020-02-13T15:36:00Z"/>
          <w:rFonts w:ascii="Times New Roman" w:eastAsia="Times New Roman" w:hAnsi="Times New Roman" w:cs="Arial"/>
          <w:sz w:val="20"/>
          <w:szCs w:val="20"/>
          <w:lang w:bidi="ar-SA"/>
        </w:rPr>
      </w:pPr>
      <w:ins w:id="4196" w:author="user" w:date="2020-02-13T15:36:00Z">
        <w:r w:rsidRPr="000E40EC">
          <w:rPr>
            <w:rFonts w:ascii="Times New Roman" w:eastAsia="Times New Roman" w:hAnsi="Times New Roman" w:cs="Arial"/>
            <w:sz w:val="20"/>
            <w:szCs w:val="20"/>
            <w:lang w:bidi="ar-SA"/>
          </w:rPr>
          <w:t>Study of magnetic hysteresis - B-H Curve using standard toroid / specimen in any form.</w:t>
        </w:r>
      </w:ins>
    </w:p>
    <w:p w14:paraId="3D9F7409" w14:textId="77777777" w:rsidR="000E40EC" w:rsidRPr="000E40EC" w:rsidRDefault="000E40EC" w:rsidP="000E40EC">
      <w:pPr>
        <w:numPr>
          <w:ilvl w:val="0"/>
          <w:numId w:val="104"/>
        </w:numPr>
        <w:tabs>
          <w:tab w:val="left" w:pos="462"/>
        </w:tabs>
        <w:spacing w:after="0" w:line="230" w:lineRule="auto"/>
        <w:ind w:left="462" w:hanging="362"/>
        <w:rPr>
          <w:ins w:id="4197" w:author="user" w:date="2020-02-13T15:36:00Z"/>
          <w:rFonts w:ascii="Times New Roman" w:eastAsia="Times New Roman" w:hAnsi="Times New Roman" w:cs="Arial"/>
          <w:sz w:val="20"/>
          <w:szCs w:val="20"/>
          <w:lang w:bidi="ar-SA"/>
        </w:rPr>
      </w:pPr>
      <w:ins w:id="4198" w:author="user" w:date="2020-02-13T15:36:00Z">
        <w:r w:rsidRPr="000E40EC">
          <w:rPr>
            <w:rFonts w:ascii="Times New Roman" w:eastAsia="Times New Roman" w:hAnsi="Times New Roman" w:cs="Arial"/>
            <w:sz w:val="20"/>
            <w:szCs w:val="20"/>
            <w:lang w:bidi="ar-SA"/>
          </w:rPr>
          <w:t>Maxwell's L/C bridge -To determine the resistance and inductance of the given unknown inductor by</w:t>
        </w:r>
      </w:ins>
    </w:p>
    <w:p w14:paraId="29334CEC" w14:textId="77777777" w:rsidR="000E40EC" w:rsidRPr="000E40EC" w:rsidRDefault="000E40EC" w:rsidP="000E40EC">
      <w:pPr>
        <w:spacing w:after="0" w:line="69" w:lineRule="exact"/>
        <w:rPr>
          <w:ins w:id="4199" w:author="user" w:date="2020-02-13T15:36:00Z"/>
          <w:rFonts w:ascii="Times New Roman" w:eastAsia="Times New Roman" w:hAnsi="Times New Roman" w:cs="Arial"/>
          <w:sz w:val="20"/>
          <w:szCs w:val="20"/>
          <w:lang w:bidi="ar-SA"/>
        </w:rPr>
      </w:pPr>
    </w:p>
    <w:p w14:paraId="301AB06F" w14:textId="77777777" w:rsidR="000E40EC" w:rsidRPr="000E40EC" w:rsidRDefault="000E40EC" w:rsidP="000E40EC">
      <w:pPr>
        <w:spacing w:after="0" w:line="196" w:lineRule="auto"/>
        <w:ind w:left="462" w:right="1060"/>
        <w:rPr>
          <w:ins w:id="4200" w:author="user" w:date="2020-02-13T15:36:00Z"/>
          <w:rFonts w:ascii="Times New Roman" w:eastAsia="Times New Roman" w:hAnsi="Times New Roman" w:cs="Arial"/>
          <w:sz w:val="20"/>
          <w:szCs w:val="20"/>
          <w:lang w:bidi="ar-SA"/>
        </w:rPr>
      </w:pPr>
      <w:ins w:id="4201" w:author="user" w:date="2020-02-13T15:36:00Z">
        <w:r w:rsidRPr="000E40EC">
          <w:rPr>
            <w:rFonts w:ascii="Times New Roman" w:eastAsia="Times New Roman" w:hAnsi="Times New Roman" w:cs="Arial"/>
            <w:sz w:val="20"/>
            <w:szCs w:val="20"/>
            <w:lang w:bidi="ar-SA"/>
          </w:rPr>
          <w:t xml:space="preserve">Maxwell's L/C bridge OR Anderson’s Bridge – L/C and self inductance. </w:t>
        </w:r>
        <w:proofErr w:type="gramStart"/>
        <w:r w:rsidRPr="000E40EC">
          <w:rPr>
            <w:rFonts w:ascii="Times New Roman" w:eastAsia="Times New Roman" w:hAnsi="Times New Roman" w:cs="Arial"/>
            <w:sz w:val="20"/>
            <w:szCs w:val="20"/>
            <w:lang w:bidi="ar-SA"/>
          </w:rPr>
          <w:t>.(</w:t>
        </w:r>
        <w:proofErr w:type="gramEnd"/>
        <w:r w:rsidRPr="000E40EC">
          <w:rPr>
            <w:rFonts w:ascii="Times New Roman" w:eastAsia="Times New Roman" w:hAnsi="Times New Roman" w:cs="Arial"/>
            <w:sz w:val="20"/>
            <w:szCs w:val="20"/>
            <w:lang w:bidi="ar-SA"/>
          </w:rPr>
          <w:t>The kit developed by Indian Academy of Science can also be used)</w:t>
        </w:r>
      </w:ins>
    </w:p>
    <w:p w14:paraId="0AEF5CBB" w14:textId="77777777" w:rsidR="000E40EC" w:rsidRPr="000E40EC" w:rsidRDefault="000E40EC" w:rsidP="000E40EC">
      <w:pPr>
        <w:spacing w:after="0" w:line="16" w:lineRule="exact"/>
        <w:rPr>
          <w:ins w:id="4202" w:author="user" w:date="2020-02-13T15:36:00Z"/>
          <w:rFonts w:ascii="Times New Roman" w:eastAsia="Times New Roman" w:hAnsi="Times New Roman" w:cs="Arial"/>
          <w:sz w:val="20"/>
          <w:szCs w:val="20"/>
          <w:lang w:bidi="ar-SA"/>
        </w:rPr>
      </w:pPr>
    </w:p>
    <w:p w14:paraId="1BC53393" w14:textId="77777777" w:rsidR="000E40EC" w:rsidRPr="000E40EC" w:rsidRDefault="000E40EC" w:rsidP="000E40EC">
      <w:pPr>
        <w:numPr>
          <w:ilvl w:val="0"/>
          <w:numId w:val="104"/>
        </w:numPr>
        <w:tabs>
          <w:tab w:val="left" w:pos="462"/>
        </w:tabs>
        <w:spacing w:after="0" w:line="0" w:lineRule="atLeast"/>
        <w:ind w:left="462" w:hanging="362"/>
        <w:rPr>
          <w:ins w:id="4203" w:author="user" w:date="2020-02-13T15:36:00Z"/>
          <w:rFonts w:ascii="Times New Roman" w:eastAsia="Times New Roman" w:hAnsi="Times New Roman" w:cs="Arial"/>
          <w:sz w:val="20"/>
          <w:szCs w:val="20"/>
          <w:lang w:bidi="ar-SA"/>
        </w:rPr>
      </w:pPr>
      <w:ins w:id="4204" w:author="user" w:date="2020-02-13T15:36:00Z">
        <w:r w:rsidRPr="000E40EC">
          <w:rPr>
            <w:rFonts w:ascii="Times New Roman" w:eastAsia="Times New Roman" w:hAnsi="Times New Roman" w:cs="Arial"/>
            <w:sz w:val="20"/>
            <w:szCs w:val="20"/>
            <w:lang w:bidi="ar-SA"/>
          </w:rPr>
          <w:t>Susceptibility measurement by Quincke's and Guoy's methods - Paramagnetic susceptibility of salt and specimen</w:t>
        </w:r>
      </w:ins>
    </w:p>
    <w:p w14:paraId="7758465F" w14:textId="77777777" w:rsidR="000E40EC" w:rsidRPr="000E40EC" w:rsidRDefault="000E40EC" w:rsidP="000E40EC">
      <w:pPr>
        <w:numPr>
          <w:ilvl w:val="0"/>
          <w:numId w:val="104"/>
        </w:numPr>
        <w:tabs>
          <w:tab w:val="left" w:pos="462"/>
        </w:tabs>
        <w:spacing w:after="0" w:line="225" w:lineRule="auto"/>
        <w:ind w:left="462" w:hanging="362"/>
        <w:rPr>
          <w:ins w:id="4205" w:author="user" w:date="2020-02-13T15:36:00Z"/>
          <w:rFonts w:ascii="Times New Roman" w:eastAsia="Times New Roman" w:hAnsi="Times New Roman" w:cs="Arial"/>
          <w:sz w:val="20"/>
          <w:szCs w:val="20"/>
          <w:lang w:bidi="ar-SA"/>
        </w:rPr>
      </w:pPr>
      <w:ins w:id="4206" w:author="user" w:date="2020-02-13T15:36:00Z">
        <w:r w:rsidRPr="000E40EC">
          <w:rPr>
            <w:rFonts w:ascii="Times New Roman" w:eastAsia="Times New Roman" w:hAnsi="Times New Roman" w:cs="Arial"/>
            <w:sz w:val="20"/>
            <w:szCs w:val="20"/>
            <w:lang w:bidi="ar-SA"/>
          </w:rPr>
          <w:t>Michelson's interferometer - (a) λ and (b) d λ and thickness of mica sheet.</w:t>
        </w:r>
      </w:ins>
    </w:p>
    <w:p w14:paraId="10909EA7" w14:textId="77777777" w:rsidR="000E40EC" w:rsidRPr="000E40EC" w:rsidRDefault="000E40EC" w:rsidP="000E40EC">
      <w:pPr>
        <w:numPr>
          <w:ilvl w:val="0"/>
          <w:numId w:val="104"/>
        </w:numPr>
        <w:tabs>
          <w:tab w:val="left" w:pos="462"/>
        </w:tabs>
        <w:spacing w:after="0" w:line="225" w:lineRule="auto"/>
        <w:ind w:left="462" w:hanging="362"/>
        <w:rPr>
          <w:ins w:id="4207" w:author="user" w:date="2020-02-13T15:36:00Z"/>
          <w:rFonts w:ascii="Times New Roman" w:eastAsia="Times New Roman" w:hAnsi="Times New Roman" w:cs="Arial"/>
          <w:sz w:val="20"/>
          <w:szCs w:val="20"/>
          <w:lang w:bidi="ar-SA"/>
        </w:rPr>
      </w:pPr>
      <w:ins w:id="4208" w:author="user" w:date="2020-02-13T15:36:00Z">
        <w:r w:rsidRPr="000E40EC">
          <w:rPr>
            <w:rFonts w:ascii="Times New Roman" w:eastAsia="Times New Roman" w:hAnsi="Times New Roman" w:cs="Arial"/>
            <w:sz w:val="20"/>
            <w:szCs w:val="20"/>
            <w:lang w:bidi="ar-SA"/>
          </w:rPr>
          <w:t>Photoelectric effect. Determination of Plank’s constant</w:t>
        </w:r>
      </w:ins>
    </w:p>
    <w:p w14:paraId="17233520" w14:textId="77777777" w:rsidR="000E40EC" w:rsidRDefault="000E40EC" w:rsidP="000E40EC">
      <w:pPr>
        <w:spacing w:after="0" w:line="69" w:lineRule="exact"/>
        <w:rPr>
          <w:ins w:id="4209" w:author="user" w:date="2020-03-03T09:47:00Z"/>
          <w:rFonts w:ascii="Times New Roman" w:eastAsia="Times New Roman" w:hAnsi="Times New Roman" w:cs="Arial"/>
          <w:sz w:val="20"/>
          <w:szCs w:val="20"/>
          <w:lang w:bidi="ar-SA"/>
        </w:rPr>
      </w:pPr>
    </w:p>
    <w:p w14:paraId="68774347" w14:textId="77777777" w:rsidR="00BE06A7" w:rsidRDefault="00BE06A7" w:rsidP="000E40EC">
      <w:pPr>
        <w:spacing w:after="0" w:line="69" w:lineRule="exact"/>
        <w:rPr>
          <w:ins w:id="4210" w:author="user" w:date="2020-03-03T09:47:00Z"/>
          <w:rFonts w:ascii="Times New Roman" w:eastAsia="Times New Roman" w:hAnsi="Times New Roman" w:cs="Arial"/>
          <w:sz w:val="20"/>
          <w:szCs w:val="20"/>
          <w:lang w:bidi="ar-SA"/>
        </w:rPr>
      </w:pPr>
    </w:p>
    <w:p w14:paraId="425CE5B7" w14:textId="77777777" w:rsidR="00BE06A7" w:rsidRPr="000E40EC" w:rsidRDefault="00BE06A7" w:rsidP="000E40EC">
      <w:pPr>
        <w:spacing w:after="0" w:line="69" w:lineRule="exact"/>
        <w:rPr>
          <w:ins w:id="4211" w:author="user" w:date="2020-02-13T15:36:00Z"/>
          <w:rFonts w:ascii="Times New Roman" w:eastAsia="Times New Roman" w:hAnsi="Times New Roman" w:cs="Arial"/>
          <w:sz w:val="20"/>
          <w:szCs w:val="20"/>
          <w:lang w:bidi="ar-SA"/>
        </w:rPr>
      </w:pPr>
    </w:p>
    <w:p w14:paraId="3CB9D8E7" w14:textId="77777777" w:rsidR="000E40EC" w:rsidRPr="000E40EC" w:rsidRDefault="000E40EC" w:rsidP="000E40EC">
      <w:pPr>
        <w:numPr>
          <w:ilvl w:val="0"/>
          <w:numId w:val="104"/>
        </w:numPr>
        <w:tabs>
          <w:tab w:val="left" w:pos="462"/>
        </w:tabs>
        <w:spacing w:after="0" w:line="196" w:lineRule="auto"/>
        <w:ind w:left="462" w:right="360" w:hanging="362"/>
        <w:rPr>
          <w:ins w:id="4212" w:author="user" w:date="2020-02-13T15:36:00Z"/>
          <w:rFonts w:ascii="Times New Roman" w:eastAsia="Times New Roman" w:hAnsi="Times New Roman" w:cs="Arial"/>
          <w:sz w:val="20"/>
          <w:szCs w:val="20"/>
          <w:lang w:bidi="ar-SA"/>
        </w:rPr>
      </w:pPr>
      <w:ins w:id="4213" w:author="user" w:date="2020-02-13T15:36:00Z">
        <w:r w:rsidRPr="000E40EC">
          <w:rPr>
            <w:rFonts w:ascii="Times New Roman" w:eastAsia="Times New Roman" w:hAnsi="Times New Roman" w:cs="Arial"/>
            <w:sz w:val="20"/>
            <w:szCs w:val="20"/>
            <w:lang w:bidi="ar-SA"/>
          </w:rPr>
          <w:t>Frank Hertz experiment .To measure the ionization potential of Mercury by drawing current versus applied voltage.</w:t>
        </w:r>
      </w:ins>
    </w:p>
    <w:p w14:paraId="40C2EC50" w14:textId="77777777" w:rsidR="000E40EC" w:rsidRPr="000E40EC" w:rsidRDefault="000E40EC" w:rsidP="000E40EC">
      <w:pPr>
        <w:spacing w:after="0" w:line="1" w:lineRule="exact"/>
        <w:rPr>
          <w:ins w:id="4214" w:author="user" w:date="2020-02-13T15:36:00Z"/>
          <w:rFonts w:ascii="Times New Roman" w:eastAsia="Times New Roman" w:hAnsi="Times New Roman" w:cs="Arial"/>
          <w:sz w:val="20"/>
          <w:szCs w:val="20"/>
          <w:lang w:bidi="ar-SA"/>
        </w:rPr>
      </w:pPr>
    </w:p>
    <w:p w14:paraId="10F07D1A" w14:textId="77777777" w:rsidR="000E40EC" w:rsidRPr="000E40EC" w:rsidRDefault="000E40EC" w:rsidP="000E40EC">
      <w:pPr>
        <w:numPr>
          <w:ilvl w:val="0"/>
          <w:numId w:val="104"/>
        </w:numPr>
        <w:tabs>
          <w:tab w:val="left" w:pos="462"/>
        </w:tabs>
        <w:spacing w:after="0" w:line="225" w:lineRule="auto"/>
        <w:ind w:left="462" w:hanging="362"/>
        <w:rPr>
          <w:ins w:id="4215" w:author="user" w:date="2020-02-13T15:36:00Z"/>
          <w:rFonts w:ascii="Times New Roman" w:eastAsia="Times New Roman" w:hAnsi="Times New Roman" w:cs="Arial"/>
          <w:sz w:val="20"/>
          <w:szCs w:val="20"/>
          <w:lang w:bidi="ar-SA"/>
        </w:rPr>
      </w:pPr>
      <w:ins w:id="4216" w:author="user" w:date="2020-02-13T15:36:00Z">
        <w:r w:rsidRPr="000E40EC">
          <w:rPr>
            <w:rFonts w:ascii="Times New Roman" w:eastAsia="Times New Roman" w:hAnsi="Times New Roman" w:cs="Arial"/>
            <w:sz w:val="20"/>
            <w:szCs w:val="20"/>
            <w:lang w:bidi="ar-SA"/>
          </w:rPr>
          <w:t>Fabry Perot etalon -Determination of thickness of air film.</w:t>
        </w:r>
      </w:ins>
    </w:p>
    <w:p w14:paraId="74FBFF39" w14:textId="77777777" w:rsidR="000E40EC" w:rsidRPr="000E40EC" w:rsidRDefault="000E40EC" w:rsidP="000E40EC">
      <w:pPr>
        <w:spacing w:after="0" w:line="69" w:lineRule="exact"/>
        <w:rPr>
          <w:ins w:id="4217" w:author="user" w:date="2020-02-13T15:36:00Z"/>
          <w:rFonts w:ascii="Times New Roman" w:eastAsia="Times New Roman" w:hAnsi="Times New Roman" w:cs="Arial"/>
          <w:sz w:val="20"/>
          <w:szCs w:val="20"/>
          <w:lang w:bidi="ar-SA"/>
        </w:rPr>
      </w:pPr>
    </w:p>
    <w:p w14:paraId="027B1111" w14:textId="77777777" w:rsidR="000E40EC" w:rsidRPr="000E40EC" w:rsidRDefault="000E40EC" w:rsidP="000E40EC">
      <w:pPr>
        <w:numPr>
          <w:ilvl w:val="0"/>
          <w:numId w:val="104"/>
        </w:numPr>
        <w:tabs>
          <w:tab w:val="left" w:pos="462"/>
        </w:tabs>
        <w:spacing w:after="0" w:line="196" w:lineRule="auto"/>
        <w:ind w:left="462" w:right="420" w:hanging="362"/>
        <w:rPr>
          <w:ins w:id="4218" w:author="user" w:date="2020-02-13T15:36:00Z"/>
          <w:rFonts w:ascii="Times New Roman" w:eastAsia="Times New Roman" w:hAnsi="Times New Roman" w:cs="Arial"/>
          <w:sz w:val="20"/>
          <w:szCs w:val="20"/>
          <w:lang w:bidi="ar-SA"/>
        </w:rPr>
      </w:pPr>
      <w:ins w:id="4219" w:author="user" w:date="2020-02-13T15:36:00Z">
        <w:r w:rsidRPr="000E40EC">
          <w:rPr>
            <w:rFonts w:ascii="Times New Roman" w:eastAsia="Times New Roman" w:hAnsi="Times New Roman" w:cs="Arial"/>
            <w:sz w:val="20"/>
            <w:szCs w:val="20"/>
            <w:lang w:bidi="ar-SA"/>
          </w:rPr>
          <w:t>Elementary experiments using Laser: (a) Study of Gaussian nature of laser beam (b) Evaluation of beam spot size (c) Measurement of divergence (d) Diameter of a thin wire</w:t>
        </w:r>
      </w:ins>
    </w:p>
    <w:p w14:paraId="464A6742" w14:textId="77777777" w:rsidR="000E40EC" w:rsidRPr="000E40EC" w:rsidRDefault="000E40EC" w:rsidP="000E40EC">
      <w:pPr>
        <w:spacing w:after="0" w:line="65" w:lineRule="exact"/>
        <w:rPr>
          <w:ins w:id="4220" w:author="user" w:date="2020-02-13T15:36:00Z"/>
          <w:rFonts w:ascii="Times New Roman" w:eastAsia="Times New Roman" w:hAnsi="Times New Roman" w:cs="Arial"/>
          <w:sz w:val="20"/>
          <w:szCs w:val="20"/>
          <w:lang w:bidi="ar-SA"/>
        </w:rPr>
      </w:pPr>
    </w:p>
    <w:p w14:paraId="2F681DA8" w14:textId="77777777" w:rsidR="000E40EC" w:rsidRPr="000E40EC" w:rsidRDefault="000E40EC" w:rsidP="000E40EC">
      <w:pPr>
        <w:numPr>
          <w:ilvl w:val="0"/>
          <w:numId w:val="104"/>
        </w:numPr>
        <w:tabs>
          <w:tab w:val="left" w:pos="470"/>
        </w:tabs>
        <w:spacing w:after="0" w:line="196" w:lineRule="auto"/>
        <w:ind w:left="522" w:right="840" w:hanging="422"/>
        <w:rPr>
          <w:ins w:id="4221" w:author="user" w:date="2020-02-13T15:36:00Z"/>
          <w:rFonts w:ascii="Times New Roman" w:eastAsia="Times New Roman" w:hAnsi="Times New Roman" w:cs="Arial"/>
          <w:sz w:val="20"/>
          <w:szCs w:val="20"/>
          <w:lang w:bidi="ar-SA"/>
        </w:rPr>
      </w:pPr>
      <w:ins w:id="4222" w:author="user" w:date="2020-02-13T15:36:00Z">
        <w:r w:rsidRPr="000E40EC">
          <w:rPr>
            <w:rFonts w:ascii="Times New Roman" w:eastAsia="Times New Roman" w:hAnsi="Times New Roman" w:cs="Arial"/>
            <w:sz w:val="20"/>
            <w:szCs w:val="20"/>
            <w:lang w:bidi="ar-SA"/>
          </w:rPr>
          <w:t>Diffraction Experiments using lasers (a)Diffraction by single slit/double slit/circular aperture (b)Diffraction by reflection grating</w:t>
        </w:r>
      </w:ins>
    </w:p>
    <w:p w14:paraId="484675DF" w14:textId="77777777" w:rsidR="000E40EC" w:rsidRPr="000E40EC" w:rsidRDefault="000E40EC" w:rsidP="000E40EC">
      <w:pPr>
        <w:spacing w:after="0" w:line="65" w:lineRule="exact"/>
        <w:rPr>
          <w:ins w:id="4223" w:author="user" w:date="2020-02-13T15:36:00Z"/>
          <w:rFonts w:ascii="Times New Roman" w:eastAsia="Times New Roman" w:hAnsi="Times New Roman" w:cs="Arial"/>
          <w:sz w:val="20"/>
          <w:szCs w:val="20"/>
          <w:lang w:bidi="ar-SA"/>
        </w:rPr>
      </w:pPr>
    </w:p>
    <w:p w14:paraId="5224BC8F" w14:textId="77777777" w:rsidR="000E40EC" w:rsidRPr="000E40EC" w:rsidRDefault="000E40EC" w:rsidP="000E40EC">
      <w:pPr>
        <w:numPr>
          <w:ilvl w:val="0"/>
          <w:numId w:val="104"/>
        </w:numPr>
        <w:tabs>
          <w:tab w:val="left" w:pos="462"/>
        </w:tabs>
        <w:spacing w:after="0" w:line="194" w:lineRule="auto"/>
        <w:ind w:left="462" w:hanging="362"/>
        <w:rPr>
          <w:ins w:id="4224" w:author="user" w:date="2020-02-13T15:36:00Z"/>
          <w:rFonts w:ascii="Times New Roman" w:eastAsia="Times New Roman" w:hAnsi="Times New Roman" w:cs="Arial"/>
          <w:sz w:val="20"/>
          <w:szCs w:val="20"/>
          <w:lang w:bidi="ar-SA"/>
        </w:rPr>
      </w:pPr>
      <w:ins w:id="4225" w:author="user" w:date="2020-02-13T15:36:00Z">
        <w:r w:rsidRPr="000E40EC">
          <w:rPr>
            <w:rFonts w:ascii="Times New Roman" w:eastAsia="Times New Roman" w:hAnsi="Times New Roman" w:cs="Arial"/>
            <w:sz w:val="20"/>
            <w:szCs w:val="20"/>
            <w:lang w:bidi="ar-SA"/>
          </w:rPr>
          <w:t>Measurement of the thermal and electrical conductivity of Cu to determine the Lorents number.(The kit developed by Indian Academy of Science can also be used)</w:t>
        </w:r>
      </w:ins>
    </w:p>
    <w:p w14:paraId="66629DE7" w14:textId="77777777" w:rsidR="000E40EC" w:rsidRPr="000E40EC" w:rsidRDefault="000E40EC" w:rsidP="000E40EC">
      <w:pPr>
        <w:numPr>
          <w:ilvl w:val="0"/>
          <w:numId w:val="104"/>
        </w:numPr>
        <w:tabs>
          <w:tab w:val="left" w:pos="462"/>
        </w:tabs>
        <w:spacing w:after="0" w:line="225" w:lineRule="auto"/>
        <w:ind w:left="462" w:hanging="362"/>
        <w:rPr>
          <w:ins w:id="4226" w:author="user" w:date="2020-02-13T15:36:00Z"/>
          <w:rFonts w:ascii="Times New Roman" w:eastAsia="Times New Roman" w:hAnsi="Times New Roman" w:cs="Arial"/>
          <w:sz w:val="20"/>
          <w:szCs w:val="20"/>
          <w:lang w:bidi="ar-SA"/>
        </w:rPr>
      </w:pPr>
      <w:ins w:id="4227" w:author="user" w:date="2020-02-13T15:36:00Z">
        <w:r w:rsidRPr="000E40EC">
          <w:rPr>
            <w:rFonts w:ascii="Times New Roman" w:eastAsia="Times New Roman" w:hAnsi="Times New Roman" w:cs="Arial"/>
            <w:sz w:val="20"/>
            <w:szCs w:val="20"/>
            <w:lang w:bidi="ar-SA"/>
          </w:rPr>
          <w:t>Passive filters .(The kit developed by Indian Academy of Science can also be used)</w:t>
        </w:r>
      </w:ins>
    </w:p>
    <w:p w14:paraId="70508C98" w14:textId="77777777" w:rsidR="000E40EC" w:rsidRPr="000E40EC" w:rsidRDefault="000E40EC" w:rsidP="000E40EC">
      <w:pPr>
        <w:numPr>
          <w:ilvl w:val="0"/>
          <w:numId w:val="104"/>
        </w:numPr>
        <w:tabs>
          <w:tab w:val="left" w:pos="462"/>
        </w:tabs>
        <w:spacing w:after="0" w:line="230" w:lineRule="auto"/>
        <w:ind w:left="462" w:hanging="362"/>
        <w:rPr>
          <w:ins w:id="4228" w:author="user" w:date="2020-02-13T15:36:00Z"/>
          <w:rFonts w:ascii="Times New Roman" w:eastAsia="Times New Roman" w:hAnsi="Times New Roman" w:cs="Arial"/>
          <w:sz w:val="20"/>
          <w:szCs w:val="20"/>
          <w:lang w:bidi="ar-SA"/>
        </w:rPr>
      </w:pPr>
      <w:ins w:id="4229" w:author="user" w:date="2020-02-13T15:36:00Z">
        <w:r w:rsidRPr="000E40EC">
          <w:rPr>
            <w:rFonts w:ascii="Times New Roman" w:eastAsia="Times New Roman" w:hAnsi="Times New Roman" w:cs="Arial"/>
            <w:sz w:val="20"/>
            <w:szCs w:val="20"/>
            <w:lang w:bidi="ar-SA"/>
          </w:rPr>
          <w:t>Microwave experiments - Determination of wavelength, VSWR, attenuation, dielectric constant.</w:t>
        </w:r>
      </w:ins>
    </w:p>
    <w:p w14:paraId="5D2E8FB7" w14:textId="77777777" w:rsidR="000E40EC" w:rsidRPr="000E40EC" w:rsidRDefault="000E40EC" w:rsidP="000E40EC">
      <w:pPr>
        <w:numPr>
          <w:ilvl w:val="0"/>
          <w:numId w:val="104"/>
        </w:numPr>
        <w:tabs>
          <w:tab w:val="left" w:pos="462"/>
        </w:tabs>
        <w:spacing w:after="0" w:line="230" w:lineRule="auto"/>
        <w:ind w:left="462" w:hanging="362"/>
        <w:rPr>
          <w:ins w:id="4230" w:author="user" w:date="2020-02-13T15:36:00Z"/>
          <w:rFonts w:ascii="Times New Roman" w:eastAsia="Times New Roman" w:hAnsi="Times New Roman" w:cs="Arial"/>
          <w:sz w:val="20"/>
          <w:szCs w:val="20"/>
          <w:lang w:bidi="ar-SA"/>
        </w:rPr>
      </w:pPr>
      <w:ins w:id="4231" w:author="user" w:date="2020-02-13T15:36:00Z">
        <w:r w:rsidRPr="000E40EC">
          <w:rPr>
            <w:rFonts w:ascii="Times New Roman" w:eastAsia="Times New Roman" w:hAnsi="Times New Roman" w:cs="Arial"/>
            <w:sz w:val="20"/>
            <w:szCs w:val="20"/>
            <w:lang w:bidi="ar-SA"/>
          </w:rPr>
          <w:t>Experiments with Lock-in Amplifier(a) Calibration of Lock In Amplifier (b) Phase sensitive detection</w:t>
        </w:r>
      </w:ins>
    </w:p>
    <w:p w14:paraId="5E4C39EB" w14:textId="77777777" w:rsidR="000E40EC" w:rsidRPr="000E40EC" w:rsidRDefault="000E40EC" w:rsidP="000E40EC">
      <w:pPr>
        <w:spacing w:after="0" w:line="69" w:lineRule="exact"/>
        <w:rPr>
          <w:ins w:id="4232" w:author="user" w:date="2020-02-13T15:36:00Z"/>
          <w:rFonts w:ascii="Times New Roman" w:eastAsia="Times New Roman" w:hAnsi="Times New Roman" w:cs="Arial"/>
          <w:sz w:val="20"/>
          <w:szCs w:val="20"/>
          <w:lang w:bidi="ar-SA"/>
        </w:rPr>
      </w:pPr>
    </w:p>
    <w:p w14:paraId="2D56CF6E" w14:textId="77777777" w:rsidR="000E40EC" w:rsidRPr="000E40EC" w:rsidRDefault="000E40EC" w:rsidP="000E40EC">
      <w:pPr>
        <w:spacing w:after="0" w:line="194" w:lineRule="auto"/>
        <w:ind w:left="462" w:right="300"/>
        <w:rPr>
          <w:ins w:id="4233" w:author="user" w:date="2020-02-13T15:36:00Z"/>
          <w:rFonts w:ascii="Times New Roman" w:eastAsia="Times New Roman" w:hAnsi="Times New Roman" w:cs="Arial"/>
          <w:sz w:val="20"/>
          <w:szCs w:val="20"/>
          <w:lang w:bidi="ar-SA"/>
        </w:rPr>
      </w:pPr>
      <w:ins w:id="4234" w:author="user" w:date="2020-02-13T15:36:00Z">
        <w:r w:rsidRPr="000E40EC">
          <w:rPr>
            <w:rFonts w:ascii="Times New Roman" w:eastAsia="Times New Roman" w:hAnsi="Times New Roman" w:cs="Arial"/>
            <w:sz w:val="20"/>
            <w:szCs w:val="20"/>
            <w:lang w:bidi="ar-SA"/>
          </w:rPr>
          <w:t>(c) Mutual inductance determination (d) Low resistance determination</w:t>
        </w:r>
        <w:proofErr w:type="gramStart"/>
        <w:r w:rsidRPr="000E40EC">
          <w:rPr>
            <w:rFonts w:ascii="Times New Roman" w:eastAsia="Times New Roman" w:hAnsi="Times New Roman" w:cs="Arial"/>
            <w:sz w:val="20"/>
            <w:szCs w:val="20"/>
            <w:lang w:bidi="ar-SA"/>
          </w:rPr>
          <w:t>.(</w:t>
        </w:r>
        <w:proofErr w:type="gramEnd"/>
        <w:r w:rsidRPr="000E40EC">
          <w:rPr>
            <w:rFonts w:ascii="Times New Roman" w:eastAsia="Times New Roman" w:hAnsi="Times New Roman" w:cs="Arial"/>
            <w:sz w:val="20"/>
            <w:szCs w:val="20"/>
            <w:lang w:bidi="ar-SA"/>
          </w:rPr>
          <w:t>The kit developed by Indian Academy of Science can also be used)</w:t>
        </w:r>
      </w:ins>
    </w:p>
    <w:p w14:paraId="76606761" w14:textId="77777777" w:rsidR="000E40EC" w:rsidRPr="000E40EC" w:rsidRDefault="000E40EC" w:rsidP="000E40EC">
      <w:pPr>
        <w:numPr>
          <w:ilvl w:val="0"/>
          <w:numId w:val="105"/>
        </w:numPr>
        <w:tabs>
          <w:tab w:val="left" w:pos="462"/>
        </w:tabs>
        <w:spacing w:after="0" w:line="225" w:lineRule="auto"/>
        <w:ind w:left="462" w:hanging="362"/>
        <w:rPr>
          <w:ins w:id="4235" w:author="user" w:date="2020-02-13T15:36:00Z"/>
          <w:rFonts w:ascii="Times New Roman" w:eastAsia="Times New Roman" w:hAnsi="Times New Roman" w:cs="Arial"/>
          <w:sz w:val="20"/>
          <w:szCs w:val="20"/>
          <w:lang w:bidi="ar-SA"/>
        </w:rPr>
      </w:pPr>
      <w:ins w:id="4236" w:author="user" w:date="2020-02-13T15:36:00Z">
        <w:r w:rsidRPr="000E40EC">
          <w:rPr>
            <w:rFonts w:ascii="Times New Roman" w:eastAsia="Times New Roman" w:hAnsi="Times New Roman" w:cs="Arial"/>
            <w:sz w:val="20"/>
            <w:szCs w:val="20"/>
            <w:lang w:bidi="ar-SA"/>
          </w:rPr>
          <w:t>Cauchy’s constants using liquid prism</w:t>
        </w:r>
      </w:ins>
    </w:p>
    <w:p w14:paraId="6B6AEBD2" w14:textId="77777777" w:rsidR="000E40EC" w:rsidRPr="000E40EC" w:rsidRDefault="000E40EC" w:rsidP="000E40EC">
      <w:pPr>
        <w:numPr>
          <w:ilvl w:val="0"/>
          <w:numId w:val="105"/>
        </w:numPr>
        <w:tabs>
          <w:tab w:val="left" w:pos="462"/>
        </w:tabs>
        <w:spacing w:after="0" w:line="230" w:lineRule="auto"/>
        <w:ind w:left="462" w:hanging="362"/>
        <w:rPr>
          <w:ins w:id="4237" w:author="user" w:date="2020-02-13T15:36:00Z"/>
          <w:rFonts w:ascii="Times New Roman" w:eastAsia="Times New Roman" w:hAnsi="Times New Roman" w:cs="Arial"/>
          <w:sz w:val="20"/>
          <w:szCs w:val="20"/>
          <w:lang w:bidi="ar-SA"/>
        </w:rPr>
      </w:pPr>
      <w:ins w:id="4238" w:author="user" w:date="2020-02-13T15:36:00Z">
        <w:r w:rsidRPr="000E40EC">
          <w:rPr>
            <w:rFonts w:ascii="Times New Roman" w:eastAsia="Times New Roman" w:hAnsi="Times New Roman" w:cs="Arial"/>
            <w:sz w:val="20"/>
            <w:szCs w:val="20"/>
            <w:lang w:bidi="ar-SA"/>
          </w:rPr>
          <w:t>Forbe’s method of determining thermal conductivity</w:t>
        </w:r>
      </w:ins>
    </w:p>
    <w:p w14:paraId="7FE5D397" w14:textId="77777777" w:rsidR="000E40EC" w:rsidRPr="000E40EC" w:rsidRDefault="000E40EC" w:rsidP="000E40EC">
      <w:pPr>
        <w:numPr>
          <w:ilvl w:val="0"/>
          <w:numId w:val="105"/>
        </w:numPr>
        <w:tabs>
          <w:tab w:val="left" w:pos="462"/>
        </w:tabs>
        <w:spacing w:after="0" w:line="225" w:lineRule="auto"/>
        <w:ind w:left="462" w:hanging="362"/>
        <w:rPr>
          <w:ins w:id="4239" w:author="user" w:date="2020-02-13T15:36:00Z"/>
          <w:rFonts w:ascii="Times New Roman" w:eastAsia="Times New Roman" w:hAnsi="Times New Roman" w:cs="Arial"/>
          <w:sz w:val="20"/>
          <w:szCs w:val="20"/>
          <w:lang w:bidi="ar-SA"/>
        </w:rPr>
      </w:pPr>
      <w:ins w:id="4240" w:author="user" w:date="2020-02-13T15:36:00Z">
        <w:r w:rsidRPr="000E40EC">
          <w:rPr>
            <w:rFonts w:ascii="Times New Roman" w:eastAsia="Times New Roman" w:hAnsi="Times New Roman" w:cs="Arial"/>
            <w:sz w:val="20"/>
            <w:szCs w:val="20"/>
            <w:lang w:bidi="ar-SA"/>
          </w:rPr>
          <w:t xml:space="preserve">Zeeman </w:t>
        </w:r>
        <w:proofErr w:type="gramStart"/>
        <w:r w:rsidRPr="000E40EC">
          <w:rPr>
            <w:rFonts w:ascii="Times New Roman" w:eastAsia="Times New Roman" w:hAnsi="Times New Roman" w:cs="Arial"/>
            <w:sz w:val="20"/>
            <w:szCs w:val="20"/>
            <w:lang w:bidi="ar-SA"/>
          </w:rPr>
          <w:t>effect</w:t>
        </w:r>
        <w:proofErr w:type="gramEnd"/>
        <w:r w:rsidRPr="000E40EC">
          <w:rPr>
            <w:rFonts w:ascii="Times New Roman" w:eastAsia="Times New Roman" w:hAnsi="Times New Roman" w:cs="Arial"/>
            <w:sz w:val="20"/>
            <w:szCs w:val="20"/>
            <w:lang w:bidi="ar-SA"/>
          </w:rPr>
          <w:t xml:space="preserve"> using Fabry-Perot etalon.</w:t>
        </w:r>
      </w:ins>
    </w:p>
    <w:p w14:paraId="2EF3553F" w14:textId="77777777" w:rsidR="000E40EC" w:rsidRPr="000E40EC" w:rsidRDefault="000E40EC" w:rsidP="000E40EC">
      <w:pPr>
        <w:spacing w:after="0" w:line="310" w:lineRule="exact"/>
        <w:rPr>
          <w:ins w:id="4241" w:author="user" w:date="2020-02-13T15:36:00Z"/>
          <w:rFonts w:ascii="Times New Roman" w:eastAsia="Times New Roman" w:hAnsi="Times New Roman" w:cs="Arial"/>
          <w:sz w:val="20"/>
          <w:szCs w:val="20"/>
          <w:lang w:bidi="ar-SA"/>
        </w:rPr>
      </w:pPr>
    </w:p>
    <w:p w14:paraId="481A226F" w14:textId="77777777" w:rsidR="000E40EC" w:rsidRPr="000E40EC" w:rsidRDefault="000E40EC" w:rsidP="000E40EC">
      <w:pPr>
        <w:spacing w:after="0" w:line="0" w:lineRule="atLeast"/>
        <w:ind w:right="238"/>
        <w:jc w:val="center"/>
        <w:rPr>
          <w:ins w:id="4242" w:author="user" w:date="2020-02-13T15:36:00Z"/>
          <w:rFonts w:ascii="Times New Roman" w:eastAsia="Times New Roman" w:hAnsi="Times New Roman" w:cs="Arial"/>
          <w:sz w:val="24"/>
          <w:szCs w:val="20"/>
          <w:lang w:bidi="ar-SA"/>
        </w:rPr>
        <w:sectPr w:rsidR="000E40EC" w:rsidRPr="000E40EC" w:rsidSect="000E40EC">
          <w:type w:val="continuous"/>
          <w:pgSz w:w="12240" w:h="15840"/>
          <w:pgMar w:top="976" w:right="1140" w:bottom="1160" w:left="1378" w:header="0" w:footer="0" w:gutter="0"/>
          <w:cols w:space="0" w:equalWidth="0">
            <w:col w:w="9722"/>
          </w:cols>
          <w:docGrid w:linePitch="360"/>
        </w:sectPr>
      </w:pPr>
    </w:p>
    <w:p w14:paraId="2DA7E048" w14:textId="77777777" w:rsidR="000E40EC" w:rsidRPr="000E40EC" w:rsidRDefault="000E40EC" w:rsidP="000E40EC">
      <w:pPr>
        <w:spacing w:after="0" w:line="0" w:lineRule="atLeast"/>
        <w:rPr>
          <w:ins w:id="4243" w:author="user" w:date="2020-02-13T15:36:00Z"/>
          <w:rFonts w:ascii="Times New Roman" w:eastAsia="Times New Roman" w:hAnsi="Times New Roman" w:cs="Arial"/>
          <w:sz w:val="20"/>
          <w:szCs w:val="20"/>
          <w:lang w:bidi="ar-SA"/>
        </w:rPr>
      </w:pPr>
      <w:bookmarkStart w:id="4244" w:name="page25"/>
      <w:bookmarkEnd w:id="4244"/>
      <w:ins w:id="4245" w:author="user" w:date="2020-02-13T15:36:00Z">
        <w:r w:rsidRPr="000E40EC">
          <w:rPr>
            <w:rFonts w:ascii="Times New Roman" w:eastAsia="Times New Roman" w:hAnsi="Times New Roman" w:cs="Arial"/>
            <w:sz w:val="20"/>
            <w:szCs w:val="20"/>
            <w:lang w:bidi="ar-SA"/>
          </w:rPr>
          <w:lastRenderedPageBreak/>
          <w:t>Reference Books:</w:t>
        </w:r>
      </w:ins>
    </w:p>
    <w:p w14:paraId="489C2A65" w14:textId="77777777" w:rsidR="000E40EC" w:rsidRPr="000E40EC" w:rsidRDefault="000E40EC" w:rsidP="000E40EC">
      <w:pPr>
        <w:numPr>
          <w:ilvl w:val="0"/>
          <w:numId w:val="106"/>
        </w:numPr>
        <w:tabs>
          <w:tab w:val="left" w:pos="1100"/>
        </w:tabs>
        <w:spacing w:after="0" w:line="230" w:lineRule="auto"/>
        <w:ind w:left="1100" w:hanging="204"/>
        <w:rPr>
          <w:ins w:id="4246" w:author="user" w:date="2020-02-13T15:37:00Z"/>
          <w:rFonts w:ascii="Times New Roman" w:eastAsia="Times New Roman" w:hAnsi="Times New Roman" w:cs="Arial"/>
          <w:sz w:val="19"/>
          <w:szCs w:val="20"/>
          <w:lang w:bidi="ar-SA"/>
        </w:rPr>
      </w:pPr>
      <w:ins w:id="4247" w:author="user" w:date="2020-02-13T15:37:00Z">
        <w:r w:rsidRPr="000E40EC">
          <w:rPr>
            <w:rFonts w:ascii="Times New Roman" w:eastAsia="Times New Roman" w:hAnsi="Times New Roman" w:cs="Arial"/>
            <w:sz w:val="20"/>
            <w:szCs w:val="20"/>
            <w:lang w:bidi="ar-SA"/>
          </w:rPr>
          <w:t>B.L. Worsnop and H.T. Flint - Advanced Practical Physics for students - Methusen &amp; Co (1950)</w:t>
        </w:r>
      </w:ins>
    </w:p>
    <w:p w14:paraId="2A13341E" w14:textId="77777777" w:rsidR="000E40EC" w:rsidRPr="000E40EC" w:rsidRDefault="000E40EC" w:rsidP="000E40EC">
      <w:pPr>
        <w:numPr>
          <w:ilvl w:val="0"/>
          <w:numId w:val="106"/>
        </w:numPr>
        <w:tabs>
          <w:tab w:val="left" w:pos="1100"/>
        </w:tabs>
        <w:spacing w:after="0" w:line="230" w:lineRule="auto"/>
        <w:ind w:left="1100" w:hanging="204"/>
        <w:rPr>
          <w:ins w:id="4248" w:author="user" w:date="2020-02-13T15:37:00Z"/>
          <w:rFonts w:ascii="Times New Roman" w:eastAsia="Times New Roman" w:hAnsi="Times New Roman" w:cs="Arial"/>
          <w:sz w:val="19"/>
          <w:szCs w:val="20"/>
          <w:lang w:bidi="ar-SA"/>
        </w:rPr>
      </w:pPr>
      <w:ins w:id="4249" w:author="user" w:date="2020-02-13T15:37:00Z">
        <w:r w:rsidRPr="000E40EC">
          <w:rPr>
            <w:rFonts w:ascii="Times New Roman" w:eastAsia="Times New Roman" w:hAnsi="Times New Roman" w:cs="Arial"/>
            <w:sz w:val="20"/>
            <w:szCs w:val="20"/>
            <w:lang w:bidi="ar-SA"/>
          </w:rPr>
          <w:t>E.V. Smith - Manual of experiments in applied Physics - Butterworth (1970)</w:t>
        </w:r>
      </w:ins>
    </w:p>
    <w:p w14:paraId="3DC32B0E" w14:textId="77777777" w:rsidR="000E40EC" w:rsidRPr="000E40EC" w:rsidRDefault="000E40EC" w:rsidP="000E40EC">
      <w:pPr>
        <w:numPr>
          <w:ilvl w:val="0"/>
          <w:numId w:val="106"/>
        </w:numPr>
        <w:tabs>
          <w:tab w:val="left" w:pos="1100"/>
        </w:tabs>
        <w:spacing w:after="0" w:line="225" w:lineRule="auto"/>
        <w:ind w:left="1100" w:hanging="204"/>
        <w:rPr>
          <w:ins w:id="4250" w:author="user" w:date="2020-02-13T15:37:00Z"/>
          <w:rFonts w:ascii="Times New Roman" w:eastAsia="Times New Roman" w:hAnsi="Times New Roman" w:cs="Arial"/>
          <w:sz w:val="19"/>
          <w:szCs w:val="20"/>
          <w:lang w:bidi="ar-SA"/>
        </w:rPr>
      </w:pPr>
      <w:ins w:id="4251" w:author="user" w:date="2020-02-13T15:37:00Z">
        <w:r w:rsidRPr="000E40EC">
          <w:rPr>
            <w:rFonts w:ascii="Times New Roman" w:eastAsia="Times New Roman" w:hAnsi="Times New Roman" w:cs="Arial"/>
            <w:sz w:val="20"/>
            <w:szCs w:val="20"/>
            <w:lang w:bidi="ar-SA"/>
          </w:rPr>
          <w:t>R.A. Dunlap - Experimental Physics - Modern methods - Oxford University Press (1988)</w:t>
        </w:r>
      </w:ins>
    </w:p>
    <w:p w14:paraId="03578EDB" w14:textId="77777777" w:rsidR="000E40EC" w:rsidRPr="000E40EC" w:rsidRDefault="000E40EC" w:rsidP="000E40EC">
      <w:pPr>
        <w:spacing w:after="0" w:line="20" w:lineRule="exact"/>
        <w:rPr>
          <w:ins w:id="4252" w:author="user" w:date="2020-02-13T15:37:00Z"/>
          <w:rFonts w:ascii="Times New Roman" w:eastAsia="Times New Roman" w:hAnsi="Times New Roman" w:cs="Arial"/>
          <w:sz w:val="19"/>
          <w:szCs w:val="20"/>
          <w:lang w:bidi="ar-SA"/>
        </w:rPr>
      </w:pPr>
    </w:p>
    <w:p w14:paraId="51102812" w14:textId="77777777" w:rsidR="000E40EC" w:rsidRPr="000E40EC" w:rsidRDefault="000E40EC" w:rsidP="000E40EC">
      <w:pPr>
        <w:numPr>
          <w:ilvl w:val="0"/>
          <w:numId w:val="106"/>
        </w:numPr>
        <w:tabs>
          <w:tab w:val="left" w:pos="1100"/>
        </w:tabs>
        <w:spacing w:after="0" w:line="0" w:lineRule="atLeast"/>
        <w:ind w:left="1100" w:hanging="204"/>
        <w:rPr>
          <w:ins w:id="4253" w:author="user" w:date="2020-02-13T15:37:00Z"/>
          <w:rFonts w:ascii="Times New Roman" w:eastAsia="Times New Roman" w:hAnsi="Times New Roman" w:cs="Arial"/>
          <w:sz w:val="19"/>
          <w:szCs w:val="20"/>
          <w:lang w:bidi="ar-SA"/>
        </w:rPr>
      </w:pPr>
      <w:ins w:id="4254" w:author="user" w:date="2020-02-13T15:37:00Z">
        <w:r w:rsidRPr="000E40EC">
          <w:rPr>
            <w:rFonts w:ascii="Times New Roman" w:eastAsia="Times New Roman" w:hAnsi="Times New Roman" w:cs="Arial"/>
            <w:sz w:val="20"/>
            <w:szCs w:val="20"/>
            <w:lang w:bidi="ar-SA"/>
          </w:rPr>
          <w:t>D. Malacara (ed) - Methods of experimental Physics - series of volumes - Academic Press Inc (1988)</w:t>
        </w:r>
      </w:ins>
    </w:p>
    <w:p w14:paraId="73DE2370" w14:textId="77777777" w:rsidR="000E40EC" w:rsidRPr="000E40EC" w:rsidRDefault="000E40EC" w:rsidP="000E40EC">
      <w:pPr>
        <w:spacing w:after="0" w:line="68" w:lineRule="exact"/>
        <w:rPr>
          <w:ins w:id="4255" w:author="user" w:date="2020-02-13T15:37:00Z"/>
          <w:rFonts w:ascii="Times New Roman" w:eastAsia="Times New Roman" w:hAnsi="Times New Roman" w:cs="Arial"/>
          <w:sz w:val="19"/>
          <w:szCs w:val="20"/>
          <w:lang w:bidi="ar-SA"/>
        </w:rPr>
      </w:pPr>
    </w:p>
    <w:p w14:paraId="2C0264EB" w14:textId="77777777" w:rsidR="000E40EC" w:rsidRPr="000E40EC" w:rsidRDefault="000E40EC" w:rsidP="000E40EC">
      <w:pPr>
        <w:numPr>
          <w:ilvl w:val="0"/>
          <w:numId w:val="106"/>
        </w:numPr>
        <w:tabs>
          <w:tab w:val="left" w:pos="1100"/>
        </w:tabs>
        <w:spacing w:after="0" w:line="194" w:lineRule="auto"/>
        <w:ind w:left="1100" w:right="440" w:hanging="204"/>
        <w:rPr>
          <w:ins w:id="4256" w:author="user" w:date="2020-02-13T15:37:00Z"/>
          <w:rFonts w:ascii="Times New Roman" w:eastAsia="Times New Roman" w:hAnsi="Times New Roman" w:cs="Arial"/>
          <w:sz w:val="19"/>
          <w:szCs w:val="20"/>
          <w:lang w:bidi="ar-SA"/>
        </w:rPr>
      </w:pPr>
      <w:ins w:id="4257" w:author="user" w:date="2020-02-13T15:37:00Z">
        <w:r w:rsidRPr="000E40EC">
          <w:rPr>
            <w:rFonts w:ascii="Times New Roman" w:eastAsia="Times New Roman" w:hAnsi="Times New Roman" w:cs="Arial"/>
            <w:sz w:val="20"/>
            <w:szCs w:val="20"/>
            <w:lang w:bidi="ar-SA"/>
          </w:rPr>
          <w:t>S.P. Singh –Advanced Practical Physics – Vol I &amp; II – Pragati Prakasan, Meerut (2003) – 13th Edition</w:t>
        </w:r>
      </w:ins>
    </w:p>
    <w:p w14:paraId="72E64E21" w14:textId="77777777" w:rsidR="000E40EC" w:rsidRPr="000E40EC" w:rsidRDefault="000E40EC" w:rsidP="000E40EC">
      <w:pPr>
        <w:numPr>
          <w:ilvl w:val="0"/>
          <w:numId w:val="106"/>
        </w:numPr>
        <w:tabs>
          <w:tab w:val="left" w:pos="1100"/>
        </w:tabs>
        <w:spacing w:after="0" w:line="205" w:lineRule="auto"/>
        <w:ind w:left="1100" w:hanging="204"/>
        <w:rPr>
          <w:ins w:id="4258" w:author="user" w:date="2020-02-13T15:37:00Z"/>
          <w:rFonts w:ascii="Times New Roman" w:eastAsia="Times New Roman" w:hAnsi="Times New Roman" w:cs="Arial"/>
          <w:sz w:val="19"/>
          <w:szCs w:val="20"/>
          <w:lang w:bidi="ar-SA"/>
        </w:rPr>
      </w:pPr>
      <w:ins w:id="4259" w:author="user" w:date="2020-02-13T15:37:00Z">
        <w:r w:rsidRPr="000E40EC">
          <w:rPr>
            <w:rFonts w:ascii="Times New Roman" w:eastAsia="Times New Roman" w:hAnsi="Times New Roman" w:cs="Arial"/>
            <w:sz w:val="20"/>
            <w:szCs w:val="20"/>
            <w:lang w:bidi="ar-SA"/>
          </w:rPr>
          <w:t>A.C. Melissinos and J.Napolitano, Experiments in Modern Physics, Academic Press, 2003</w:t>
        </w:r>
      </w:ins>
    </w:p>
    <w:p w14:paraId="08504220" w14:textId="77777777" w:rsidR="000E40EC" w:rsidRPr="000E40EC" w:rsidRDefault="000E40EC" w:rsidP="000E40EC">
      <w:pPr>
        <w:numPr>
          <w:ilvl w:val="0"/>
          <w:numId w:val="106"/>
        </w:numPr>
        <w:tabs>
          <w:tab w:val="left" w:pos="1100"/>
        </w:tabs>
        <w:spacing w:after="0" w:line="205" w:lineRule="auto"/>
        <w:ind w:left="1100" w:hanging="204"/>
        <w:rPr>
          <w:ins w:id="4260" w:author="user" w:date="2020-02-13T15:37:00Z"/>
          <w:rFonts w:ascii="Times New Roman" w:eastAsia="Times New Roman" w:hAnsi="Times New Roman" w:cs="Arial"/>
          <w:sz w:val="19"/>
          <w:szCs w:val="20"/>
          <w:lang w:bidi="ar-SA"/>
        </w:rPr>
      </w:pPr>
      <w:ins w:id="4261" w:author="user" w:date="2020-02-13T15:37:00Z">
        <w:r w:rsidRPr="000E40EC">
          <w:rPr>
            <w:rFonts w:ascii="Times New Roman" w:eastAsia="Times New Roman" w:hAnsi="Times New Roman" w:cs="Arial"/>
            <w:sz w:val="20"/>
            <w:szCs w:val="20"/>
            <w:lang w:bidi="ar-SA"/>
          </w:rPr>
          <w:t>K.Muraleedhara Varier, A Practical Approach to Nuclear Physics, Narosa Publishing House (2018)</w:t>
        </w:r>
      </w:ins>
    </w:p>
    <w:p w14:paraId="0A057C1A" w14:textId="77777777" w:rsidR="000E40EC" w:rsidRPr="000E40EC" w:rsidRDefault="000E40EC" w:rsidP="000E40EC">
      <w:pPr>
        <w:spacing w:after="0" w:line="200" w:lineRule="exact"/>
        <w:rPr>
          <w:ins w:id="4262" w:author="user" w:date="2020-02-13T15:37:00Z"/>
          <w:rFonts w:ascii="Times New Roman" w:eastAsia="Times New Roman" w:hAnsi="Times New Roman" w:cs="Arial"/>
          <w:sz w:val="20"/>
          <w:szCs w:val="20"/>
          <w:lang w:bidi="ar-SA"/>
        </w:rPr>
      </w:pPr>
    </w:p>
    <w:p w14:paraId="3D2D423B" w14:textId="77777777" w:rsidR="00480EB3" w:rsidRDefault="00480EB3" w:rsidP="00050BCF">
      <w:pPr>
        <w:spacing w:before="100" w:beforeAutospacing="1" w:after="100" w:afterAutospacing="1" w:line="360" w:lineRule="auto"/>
        <w:ind w:right="-22"/>
        <w:rPr>
          <w:ins w:id="4263" w:author="user" w:date="2020-02-11T13:52:00Z"/>
          <w:rFonts w:ascii="Times New Roman" w:hAnsi="Times New Roman" w:cs="Times New Roman"/>
          <w:b/>
          <w:bCs/>
          <w:sz w:val="24"/>
          <w:szCs w:val="24"/>
        </w:rPr>
      </w:pPr>
    </w:p>
    <w:p w14:paraId="0C52A4C2" w14:textId="77777777" w:rsidR="00480EB3" w:rsidRDefault="00480EB3" w:rsidP="00050BCF">
      <w:pPr>
        <w:spacing w:before="100" w:beforeAutospacing="1" w:after="100" w:afterAutospacing="1" w:line="360" w:lineRule="auto"/>
        <w:ind w:right="-22"/>
        <w:rPr>
          <w:ins w:id="4264" w:author="user" w:date="2020-03-03T09:48:00Z"/>
          <w:rFonts w:ascii="Times New Roman" w:hAnsi="Times New Roman" w:cs="Times New Roman"/>
          <w:b/>
          <w:bCs/>
          <w:sz w:val="24"/>
          <w:szCs w:val="24"/>
        </w:rPr>
      </w:pPr>
    </w:p>
    <w:p w14:paraId="00E57F0B" w14:textId="77777777" w:rsidR="00BE06A7" w:rsidRDefault="00BE06A7" w:rsidP="00050BCF">
      <w:pPr>
        <w:spacing w:before="100" w:beforeAutospacing="1" w:after="100" w:afterAutospacing="1" w:line="360" w:lineRule="auto"/>
        <w:ind w:right="-22"/>
        <w:rPr>
          <w:ins w:id="4265" w:author="user" w:date="2020-03-03T09:48:00Z"/>
          <w:rFonts w:ascii="Times New Roman" w:hAnsi="Times New Roman" w:cs="Times New Roman"/>
          <w:b/>
          <w:bCs/>
          <w:sz w:val="24"/>
          <w:szCs w:val="24"/>
        </w:rPr>
      </w:pPr>
    </w:p>
    <w:p w14:paraId="7F476923" w14:textId="77777777" w:rsidR="00BE06A7" w:rsidRDefault="00BE06A7" w:rsidP="00050BCF">
      <w:pPr>
        <w:spacing w:before="100" w:beforeAutospacing="1" w:after="100" w:afterAutospacing="1" w:line="360" w:lineRule="auto"/>
        <w:ind w:right="-22"/>
        <w:rPr>
          <w:ins w:id="4266" w:author="user" w:date="2020-03-03T09:48:00Z"/>
          <w:rFonts w:ascii="Times New Roman" w:hAnsi="Times New Roman" w:cs="Times New Roman"/>
          <w:b/>
          <w:bCs/>
          <w:sz w:val="24"/>
          <w:szCs w:val="24"/>
        </w:rPr>
      </w:pPr>
    </w:p>
    <w:p w14:paraId="719960FE" w14:textId="77777777" w:rsidR="00BE06A7" w:rsidRDefault="00BE06A7" w:rsidP="00050BCF">
      <w:pPr>
        <w:spacing w:before="100" w:beforeAutospacing="1" w:after="100" w:afterAutospacing="1" w:line="360" w:lineRule="auto"/>
        <w:ind w:right="-22"/>
        <w:rPr>
          <w:ins w:id="4267" w:author="user" w:date="2020-03-03T09:48:00Z"/>
          <w:rFonts w:ascii="Times New Roman" w:hAnsi="Times New Roman" w:cs="Times New Roman"/>
          <w:b/>
          <w:bCs/>
          <w:sz w:val="24"/>
          <w:szCs w:val="24"/>
        </w:rPr>
      </w:pPr>
    </w:p>
    <w:p w14:paraId="242AF0A1" w14:textId="77777777" w:rsidR="00BE06A7" w:rsidRDefault="00BE06A7" w:rsidP="00050BCF">
      <w:pPr>
        <w:spacing w:before="100" w:beforeAutospacing="1" w:after="100" w:afterAutospacing="1" w:line="360" w:lineRule="auto"/>
        <w:ind w:right="-22"/>
        <w:rPr>
          <w:ins w:id="4268" w:author="user" w:date="2020-03-03T09:48:00Z"/>
          <w:rFonts w:ascii="Times New Roman" w:hAnsi="Times New Roman" w:cs="Times New Roman"/>
          <w:b/>
          <w:bCs/>
          <w:sz w:val="24"/>
          <w:szCs w:val="24"/>
        </w:rPr>
      </w:pPr>
    </w:p>
    <w:p w14:paraId="1E5E09D0" w14:textId="77777777" w:rsidR="00BE06A7" w:rsidRDefault="00BE06A7" w:rsidP="00050BCF">
      <w:pPr>
        <w:spacing w:before="100" w:beforeAutospacing="1" w:after="100" w:afterAutospacing="1" w:line="360" w:lineRule="auto"/>
        <w:ind w:right="-22"/>
        <w:rPr>
          <w:ins w:id="4269" w:author="user" w:date="2020-03-03T09:48:00Z"/>
          <w:rFonts w:ascii="Times New Roman" w:hAnsi="Times New Roman" w:cs="Times New Roman"/>
          <w:b/>
          <w:bCs/>
          <w:sz w:val="24"/>
          <w:szCs w:val="24"/>
        </w:rPr>
      </w:pPr>
    </w:p>
    <w:p w14:paraId="18AB2251" w14:textId="77777777" w:rsidR="00BE06A7" w:rsidRDefault="00BE06A7" w:rsidP="00050BCF">
      <w:pPr>
        <w:spacing w:before="100" w:beforeAutospacing="1" w:after="100" w:afterAutospacing="1" w:line="360" w:lineRule="auto"/>
        <w:ind w:right="-22"/>
        <w:rPr>
          <w:ins w:id="4270" w:author="user" w:date="2020-03-03T09:48:00Z"/>
          <w:rFonts w:ascii="Times New Roman" w:hAnsi="Times New Roman" w:cs="Times New Roman"/>
          <w:b/>
          <w:bCs/>
          <w:sz w:val="24"/>
          <w:szCs w:val="24"/>
        </w:rPr>
      </w:pPr>
    </w:p>
    <w:p w14:paraId="78504847" w14:textId="77777777" w:rsidR="00BE06A7" w:rsidRDefault="00BE06A7" w:rsidP="00050BCF">
      <w:pPr>
        <w:spacing w:before="100" w:beforeAutospacing="1" w:after="100" w:afterAutospacing="1" w:line="360" w:lineRule="auto"/>
        <w:ind w:right="-22"/>
        <w:rPr>
          <w:ins w:id="4271" w:author="user" w:date="2020-02-11T13:52:00Z"/>
          <w:rFonts w:ascii="Times New Roman" w:hAnsi="Times New Roman" w:cs="Times New Roman"/>
          <w:b/>
          <w:bCs/>
          <w:sz w:val="24"/>
          <w:szCs w:val="24"/>
        </w:rPr>
      </w:pPr>
    </w:p>
    <w:tbl>
      <w:tblPr>
        <w:tblStyle w:val="TableGrid"/>
        <w:tblpPr w:leftFromText="180" w:rightFromText="180" w:horzAnchor="margin" w:tblpY="1793"/>
        <w:tblW w:w="0" w:type="auto"/>
        <w:tblLayout w:type="fixed"/>
        <w:tblLook w:val="04A0" w:firstRow="1" w:lastRow="0" w:firstColumn="1" w:lastColumn="0" w:noHBand="0" w:noVBand="1"/>
        <w:tblPrChange w:id="4272" w:author="user" w:date="2020-02-13T15:38:00Z">
          <w:tblPr>
            <w:tblStyle w:val="TableGrid"/>
            <w:tblW w:w="0" w:type="auto"/>
            <w:tblLayout w:type="fixed"/>
            <w:tblLook w:val="04A0" w:firstRow="1" w:lastRow="0" w:firstColumn="1" w:lastColumn="0" w:noHBand="0" w:noVBand="1"/>
          </w:tblPr>
        </w:tblPrChange>
      </w:tblPr>
      <w:tblGrid>
        <w:gridCol w:w="1398"/>
        <w:gridCol w:w="3300"/>
        <w:gridCol w:w="1080"/>
        <w:gridCol w:w="990"/>
        <w:gridCol w:w="776"/>
        <w:gridCol w:w="1241"/>
        <w:tblGridChange w:id="4273">
          <w:tblGrid>
            <w:gridCol w:w="1398"/>
            <w:gridCol w:w="3300"/>
            <w:gridCol w:w="1080"/>
            <w:gridCol w:w="990"/>
            <w:gridCol w:w="776"/>
            <w:gridCol w:w="1241"/>
          </w:tblGrid>
        </w:tblGridChange>
      </w:tblGrid>
      <w:tr w:rsidR="00532AAB" w:rsidRPr="00B1492D" w14:paraId="1ECB4729" w14:textId="77777777" w:rsidTr="00532AAB">
        <w:trPr>
          <w:trHeight w:val="576"/>
          <w:ins w:id="4274" w:author="user" w:date="2020-02-13T15:38:00Z"/>
          <w:trPrChange w:id="4275" w:author="user" w:date="2020-02-13T15:38:00Z">
            <w:trPr>
              <w:trHeight w:val="576"/>
            </w:trPr>
          </w:trPrChange>
        </w:trPr>
        <w:tc>
          <w:tcPr>
            <w:tcW w:w="1398" w:type="dxa"/>
            <w:vAlign w:val="center"/>
            <w:tcPrChange w:id="4276" w:author="user" w:date="2020-02-13T15:38:00Z">
              <w:tcPr>
                <w:tcW w:w="1398" w:type="dxa"/>
                <w:vAlign w:val="center"/>
              </w:tcPr>
            </w:tcPrChange>
          </w:tcPr>
          <w:p w14:paraId="4072D3E3" w14:textId="77777777" w:rsidR="00532AAB" w:rsidRDefault="00532AAB" w:rsidP="00532AAB">
            <w:pPr>
              <w:autoSpaceDE w:val="0"/>
              <w:autoSpaceDN w:val="0"/>
              <w:adjustRightInd w:val="0"/>
              <w:spacing w:before="100" w:beforeAutospacing="1" w:after="100" w:afterAutospacing="1" w:line="360" w:lineRule="auto"/>
              <w:ind w:right="-22"/>
              <w:jc w:val="center"/>
              <w:rPr>
                <w:ins w:id="4277" w:author="user" w:date="2020-02-13T15:38:00Z"/>
                <w:rFonts w:ascii="Times New Roman" w:hAnsi="Times New Roman" w:cs="Times New Roman"/>
                <w:sz w:val="24"/>
                <w:szCs w:val="24"/>
              </w:rPr>
            </w:pPr>
          </w:p>
          <w:p w14:paraId="10377CEA"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78" w:author="user" w:date="2020-02-13T15:38:00Z"/>
                <w:rFonts w:ascii="Times New Roman" w:hAnsi="Times New Roman" w:cs="Times New Roman"/>
                <w:sz w:val="24"/>
                <w:szCs w:val="24"/>
              </w:rPr>
            </w:pPr>
          </w:p>
        </w:tc>
        <w:tc>
          <w:tcPr>
            <w:tcW w:w="3300" w:type="dxa"/>
            <w:vAlign w:val="center"/>
            <w:tcPrChange w:id="4279" w:author="user" w:date="2020-02-13T15:38:00Z">
              <w:tcPr>
                <w:tcW w:w="3300" w:type="dxa"/>
                <w:vAlign w:val="center"/>
              </w:tcPr>
            </w:tcPrChange>
          </w:tcPr>
          <w:p w14:paraId="3BBFE17E"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80" w:author="user" w:date="2020-02-13T15:38:00Z"/>
                <w:rFonts w:ascii="Times New Roman" w:hAnsi="Times New Roman" w:cs="Times New Roman"/>
                <w:sz w:val="24"/>
                <w:szCs w:val="24"/>
              </w:rPr>
            </w:pPr>
            <w:ins w:id="4281" w:author="user" w:date="2020-02-13T15:38:00Z">
              <w:r w:rsidRPr="00B1492D">
                <w:rPr>
                  <w:rFonts w:ascii="Times New Roman" w:hAnsi="Times New Roman" w:cs="Times New Roman"/>
                  <w:sz w:val="24"/>
                  <w:szCs w:val="24"/>
                </w:rPr>
                <w:t>Course Outcome</w:t>
              </w:r>
            </w:ins>
          </w:p>
        </w:tc>
        <w:tc>
          <w:tcPr>
            <w:tcW w:w="1080" w:type="dxa"/>
            <w:vAlign w:val="center"/>
            <w:tcPrChange w:id="4282" w:author="user" w:date="2020-02-13T15:38:00Z">
              <w:tcPr>
                <w:tcW w:w="1080" w:type="dxa"/>
                <w:vAlign w:val="center"/>
              </w:tcPr>
            </w:tcPrChange>
          </w:tcPr>
          <w:p w14:paraId="4B3A795D"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83" w:author="user" w:date="2020-02-13T15:38:00Z"/>
                <w:rFonts w:ascii="Times New Roman" w:hAnsi="Times New Roman" w:cs="Times New Roman"/>
                <w:sz w:val="24"/>
                <w:szCs w:val="24"/>
              </w:rPr>
            </w:pPr>
            <w:ins w:id="4284" w:author="user" w:date="2020-02-13T15:38:00Z">
              <w:r w:rsidRPr="00B1492D">
                <w:rPr>
                  <w:rFonts w:ascii="Times New Roman" w:hAnsi="Times New Roman" w:cs="Times New Roman"/>
                  <w:sz w:val="24"/>
                  <w:szCs w:val="24"/>
                </w:rPr>
                <w:t>POs/ PSOs</w:t>
              </w:r>
            </w:ins>
          </w:p>
        </w:tc>
        <w:tc>
          <w:tcPr>
            <w:tcW w:w="990" w:type="dxa"/>
            <w:vAlign w:val="center"/>
            <w:tcPrChange w:id="4285" w:author="user" w:date="2020-02-13T15:38:00Z">
              <w:tcPr>
                <w:tcW w:w="990" w:type="dxa"/>
                <w:vAlign w:val="center"/>
              </w:tcPr>
            </w:tcPrChange>
          </w:tcPr>
          <w:p w14:paraId="1D4EAF6B"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86" w:author="user" w:date="2020-02-13T15:38:00Z"/>
                <w:rFonts w:ascii="Times New Roman" w:hAnsi="Times New Roman" w:cs="Times New Roman"/>
                <w:sz w:val="24"/>
                <w:szCs w:val="24"/>
              </w:rPr>
            </w:pPr>
            <w:ins w:id="4287" w:author="user" w:date="2020-02-13T15:38:00Z">
              <w:r w:rsidRPr="00B1492D">
                <w:rPr>
                  <w:rFonts w:ascii="Times New Roman" w:hAnsi="Times New Roman" w:cs="Times New Roman"/>
                  <w:sz w:val="24"/>
                  <w:szCs w:val="24"/>
                </w:rPr>
                <w:t>CL</w:t>
              </w:r>
            </w:ins>
          </w:p>
        </w:tc>
        <w:tc>
          <w:tcPr>
            <w:tcW w:w="776" w:type="dxa"/>
            <w:vAlign w:val="center"/>
            <w:tcPrChange w:id="4288" w:author="user" w:date="2020-02-13T15:38:00Z">
              <w:tcPr>
                <w:tcW w:w="776" w:type="dxa"/>
                <w:vAlign w:val="center"/>
              </w:tcPr>
            </w:tcPrChange>
          </w:tcPr>
          <w:p w14:paraId="6EAC4C0C"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89" w:author="user" w:date="2020-02-13T15:38:00Z"/>
                <w:rFonts w:ascii="Times New Roman" w:hAnsi="Times New Roman" w:cs="Times New Roman"/>
                <w:sz w:val="24"/>
                <w:szCs w:val="24"/>
              </w:rPr>
            </w:pPr>
            <w:ins w:id="4290" w:author="user" w:date="2020-02-13T15:38:00Z">
              <w:r w:rsidRPr="00B1492D">
                <w:rPr>
                  <w:rFonts w:ascii="Times New Roman" w:hAnsi="Times New Roman" w:cs="Times New Roman"/>
                  <w:sz w:val="24"/>
                  <w:szCs w:val="24"/>
                </w:rPr>
                <w:t>KC</w:t>
              </w:r>
            </w:ins>
          </w:p>
        </w:tc>
        <w:tc>
          <w:tcPr>
            <w:tcW w:w="1241" w:type="dxa"/>
            <w:vAlign w:val="center"/>
            <w:tcPrChange w:id="4291" w:author="user" w:date="2020-02-13T15:38:00Z">
              <w:tcPr>
                <w:tcW w:w="1241" w:type="dxa"/>
                <w:vAlign w:val="center"/>
              </w:tcPr>
            </w:tcPrChange>
          </w:tcPr>
          <w:p w14:paraId="62EE60B1"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92" w:author="user" w:date="2020-02-13T15:38:00Z"/>
                <w:rFonts w:ascii="Times New Roman" w:hAnsi="Times New Roman" w:cs="Times New Roman"/>
                <w:sz w:val="24"/>
                <w:szCs w:val="24"/>
              </w:rPr>
            </w:pPr>
            <w:ins w:id="4293" w:author="user" w:date="2020-02-13T15:38:00Z">
              <w:r w:rsidRPr="00B1492D">
                <w:rPr>
                  <w:rFonts w:ascii="Times New Roman" w:hAnsi="Times New Roman" w:cs="Times New Roman"/>
                  <w:sz w:val="24"/>
                  <w:szCs w:val="24"/>
                </w:rPr>
                <w:t>Class Sessions</w:t>
              </w:r>
            </w:ins>
          </w:p>
          <w:p w14:paraId="6E005BB6"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94" w:author="user" w:date="2020-02-13T15:38:00Z"/>
                <w:rFonts w:ascii="Times New Roman" w:hAnsi="Times New Roman" w:cs="Times New Roman"/>
                <w:sz w:val="24"/>
                <w:szCs w:val="24"/>
              </w:rPr>
            </w:pPr>
          </w:p>
        </w:tc>
      </w:tr>
      <w:tr w:rsidR="00532AAB" w:rsidRPr="00B1492D" w14:paraId="07174FFF" w14:textId="77777777" w:rsidTr="00532AAB">
        <w:trPr>
          <w:trHeight w:val="576"/>
          <w:ins w:id="4295" w:author="user" w:date="2020-02-13T15:38:00Z"/>
          <w:trPrChange w:id="4296" w:author="user" w:date="2020-02-13T15:38:00Z">
            <w:trPr>
              <w:trHeight w:val="576"/>
            </w:trPr>
          </w:trPrChange>
        </w:trPr>
        <w:tc>
          <w:tcPr>
            <w:tcW w:w="1398" w:type="dxa"/>
            <w:vAlign w:val="center"/>
            <w:tcPrChange w:id="4297" w:author="user" w:date="2020-02-13T15:38:00Z">
              <w:tcPr>
                <w:tcW w:w="1398" w:type="dxa"/>
                <w:vAlign w:val="center"/>
              </w:tcPr>
            </w:tcPrChange>
          </w:tcPr>
          <w:p w14:paraId="7775B50D"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298" w:author="user" w:date="2020-02-13T15:38:00Z"/>
                <w:rFonts w:ascii="Times New Roman" w:hAnsi="Times New Roman" w:cs="Times New Roman"/>
                <w:sz w:val="24"/>
                <w:szCs w:val="24"/>
              </w:rPr>
            </w:pPr>
            <w:ins w:id="4299" w:author="user" w:date="2020-02-13T15:38:00Z">
              <w:r w:rsidRPr="00B1492D">
                <w:rPr>
                  <w:rFonts w:ascii="Times New Roman" w:hAnsi="Times New Roman" w:cs="Times New Roman"/>
                  <w:sz w:val="24"/>
                  <w:szCs w:val="24"/>
                </w:rPr>
                <w:t>CO1</w:t>
              </w:r>
            </w:ins>
          </w:p>
        </w:tc>
        <w:tc>
          <w:tcPr>
            <w:tcW w:w="3300" w:type="dxa"/>
            <w:vAlign w:val="center"/>
            <w:tcPrChange w:id="4300" w:author="user" w:date="2020-02-13T15:38:00Z">
              <w:tcPr>
                <w:tcW w:w="3300" w:type="dxa"/>
                <w:vAlign w:val="center"/>
              </w:tcPr>
            </w:tcPrChange>
          </w:tcPr>
          <w:p w14:paraId="79AFA6A9" w14:textId="77777777" w:rsidR="00532AAB" w:rsidRPr="00C214B4" w:rsidRDefault="00532AAB" w:rsidP="00532AAB">
            <w:pPr>
              <w:widowControl w:val="0"/>
              <w:autoSpaceDE w:val="0"/>
              <w:autoSpaceDN w:val="0"/>
              <w:ind w:left="112" w:right="107" w:firstLine="3"/>
              <w:rPr>
                <w:ins w:id="4301" w:author="user" w:date="2020-02-13T15:38:00Z"/>
                <w:rFonts w:ascii="Times New Roman" w:eastAsia="Times New Roman" w:hAnsi="Times New Roman" w:cs="Times New Roman"/>
                <w:sz w:val="24"/>
              </w:rPr>
            </w:pPr>
            <w:ins w:id="4302" w:author="user" w:date="2020-02-13T15:38:00Z">
              <w:r w:rsidRPr="0053697E">
                <w:rPr>
                  <w:rFonts w:ascii="Times New Roman" w:eastAsia="Times New Roman" w:hAnsi="Times New Roman" w:cs="Times New Roman"/>
                  <w:sz w:val="24"/>
                </w:rPr>
                <w:t>Apply and illustrate</w:t>
              </w:r>
              <w:r>
                <w:rPr>
                  <w:rFonts w:ascii="Times New Roman" w:eastAsia="Times New Roman" w:hAnsi="Times New Roman" w:cs="Times New Roman"/>
                  <w:sz w:val="24"/>
                </w:rPr>
                <w:t xml:space="preserve"> the principles of t</w:t>
              </w:r>
              <w:r w:rsidRPr="0053697E">
                <w:rPr>
                  <w:rFonts w:ascii="Times New Roman" w:eastAsia="Times New Roman" w:hAnsi="Times New Roman" w:cs="Times New Roman"/>
                  <w:sz w:val="24"/>
                </w:rPr>
                <w:t xml:space="preserve">ransistor </w:t>
              </w:r>
              <w:r w:rsidRPr="0053697E">
                <w:rPr>
                  <w:rFonts w:ascii="Times New Roman" w:eastAsia="Times New Roman" w:hAnsi="Times New Roman" w:cs="Times New Roman"/>
                  <w:spacing w:val="-3"/>
                  <w:sz w:val="24"/>
                </w:rPr>
                <w:t>through</w:t>
              </w:r>
              <w:r>
                <w:rPr>
                  <w:rFonts w:ascii="Times New Roman" w:eastAsia="Times New Roman" w:hAnsi="Times New Roman" w:cs="Times New Roman"/>
                  <w:sz w:val="24"/>
                </w:rPr>
                <w:t xml:space="preserve"> </w:t>
              </w:r>
              <w:r w:rsidRPr="0053697E">
                <w:rPr>
                  <w:rFonts w:ascii="Times New Roman" w:eastAsia="Times New Roman" w:hAnsi="Times New Roman" w:cs="Times New Roman"/>
                  <w:sz w:val="24"/>
                </w:rPr>
                <w:t>experiments</w:t>
              </w:r>
            </w:ins>
          </w:p>
        </w:tc>
        <w:tc>
          <w:tcPr>
            <w:tcW w:w="1080" w:type="dxa"/>
            <w:vAlign w:val="center"/>
            <w:tcPrChange w:id="4303" w:author="user" w:date="2020-02-13T15:38:00Z">
              <w:tcPr>
                <w:tcW w:w="1080" w:type="dxa"/>
                <w:vAlign w:val="center"/>
              </w:tcPr>
            </w:tcPrChange>
          </w:tcPr>
          <w:p w14:paraId="629993CF"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04" w:author="user" w:date="2020-02-13T15:38:00Z"/>
                <w:rFonts w:ascii="Times New Roman" w:hAnsi="Times New Roman" w:cs="Times New Roman"/>
                <w:sz w:val="24"/>
                <w:szCs w:val="24"/>
              </w:rPr>
            </w:pPr>
            <w:ins w:id="4305" w:author="user" w:date="2020-02-13T15:38:00Z">
              <w:r>
                <w:rPr>
                  <w:rFonts w:ascii="Times New Roman" w:hAnsi="Times New Roman" w:cs="Times New Roman"/>
                  <w:sz w:val="24"/>
                  <w:szCs w:val="24"/>
                </w:rPr>
                <w:t>PSO7</w:t>
              </w:r>
            </w:ins>
          </w:p>
        </w:tc>
        <w:tc>
          <w:tcPr>
            <w:tcW w:w="990" w:type="dxa"/>
            <w:vAlign w:val="center"/>
            <w:tcPrChange w:id="4306" w:author="user" w:date="2020-02-13T15:38:00Z">
              <w:tcPr>
                <w:tcW w:w="990" w:type="dxa"/>
                <w:vAlign w:val="center"/>
              </w:tcPr>
            </w:tcPrChange>
          </w:tcPr>
          <w:p w14:paraId="38C85420"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07" w:author="user" w:date="2020-02-13T15:38:00Z"/>
                <w:rFonts w:ascii="Times New Roman" w:hAnsi="Times New Roman" w:cs="Times New Roman"/>
                <w:sz w:val="24"/>
                <w:szCs w:val="24"/>
              </w:rPr>
            </w:pPr>
            <w:ins w:id="4308" w:author="user" w:date="2020-02-13T15:38:00Z">
              <w:r>
                <w:rPr>
                  <w:rFonts w:ascii="Times New Roman" w:hAnsi="Times New Roman" w:cs="Times New Roman"/>
                  <w:sz w:val="24"/>
                  <w:szCs w:val="24"/>
                </w:rPr>
                <w:t>A</w:t>
              </w:r>
            </w:ins>
          </w:p>
        </w:tc>
        <w:tc>
          <w:tcPr>
            <w:tcW w:w="776" w:type="dxa"/>
            <w:vAlign w:val="center"/>
            <w:tcPrChange w:id="4309" w:author="user" w:date="2020-02-13T15:38:00Z">
              <w:tcPr>
                <w:tcW w:w="776" w:type="dxa"/>
                <w:vAlign w:val="center"/>
              </w:tcPr>
            </w:tcPrChange>
          </w:tcPr>
          <w:p w14:paraId="785026FD"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10" w:author="user" w:date="2020-02-13T15:38:00Z"/>
                <w:rFonts w:ascii="Times New Roman" w:hAnsi="Times New Roman" w:cs="Times New Roman"/>
                <w:sz w:val="24"/>
                <w:szCs w:val="24"/>
              </w:rPr>
            </w:pPr>
            <w:ins w:id="4311" w:author="user" w:date="2020-02-13T15:38:00Z">
              <w:r>
                <w:rPr>
                  <w:rFonts w:ascii="Times New Roman" w:hAnsi="Times New Roman" w:cs="Times New Roman"/>
                  <w:sz w:val="24"/>
                  <w:szCs w:val="24"/>
                </w:rPr>
                <w:t>P</w:t>
              </w:r>
            </w:ins>
          </w:p>
        </w:tc>
        <w:tc>
          <w:tcPr>
            <w:tcW w:w="1241" w:type="dxa"/>
            <w:vMerge w:val="restart"/>
            <w:vAlign w:val="center"/>
            <w:tcPrChange w:id="4312" w:author="user" w:date="2020-02-13T15:38:00Z">
              <w:tcPr>
                <w:tcW w:w="1241" w:type="dxa"/>
                <w:vMerge w:val="restart"/>
                <w:vAlign w:val="center"/>
              </w:tcPr>
            </w:tcPrChange>
          </w:tcPr>
          <w:p w14:paraId="35F4B02C" w14:textId="77777777" w:rsidR="00532AAB" w:rsidRPr="00B1492D" w:rsidRDefault="00532AAB" w:rsidP="00532AAB">
            <w:pPr>
              <w:autoSpaceDE w:val="0"/>
              <w:autoSpaceDN w:val="0"/>
              <w:adjustRightInd w:val="0"/>
              <w:spacing w:before="100" w:beforeAutospacing="1" w:after="100" w:afterAutospacing="1" w:line="360" w:lineRule="auto"/>
              <w:ind w:right="-22"/>
              <w:rPr>
                <w:ins w:id="4313" w:author="user" w:date="2020-02-13T15:38:00Z"/>
                <w:rFonts w:ascii="Times New Roman" w:hAnsi="Times New Roman" w:cs="Times New Roman"/>
                <w:sz w:val="24"/>
                <w:szCs w:val="24"/>
                <w:lang w:bidi="ml-IN"/>
              </w:rPr>
            </w:pPr>
            <w:ins w:id="4314" w:author="user" w:date="2020-02-13T15:38:00Z">
              <w:r>
                <w:rPr>
                  <w:rFonts w:ascii="Times New Roman" w:hAnsi="Times New Roman" w:cs="Times New Roman"/>
                  <w:sz w:val="24"/>
                  <w:szCs w:val="24"/>
                </w:rPr>
                <w:t>72 per semester</w:t>
              </w:r>
            </w:ins>
          </w:p>
        </w:tc>
      </w:tr>
      <w:tr w:rsidR="00532AAB" w:rsidRPr="00B1492D" w14:paraId="11F88D05" w14:textId="77777777" w:rsidTr="00532AAB">
        <w:trPr>
          <w:trHeight w:val="576"/>
          <w:ins w:id="4315" w:author="user" w:date="2020-02-13T15:38:00Z"/>
          <w:trPrChange w:id="4316" w:author="user" w:date="2020-02-13T15:38:00Z">
            <w:trPr>
              <w:trHeight w:val="576"/>
            </w:trPr>
          </w:trPrChange>
        </w:trPr>
        <w:tc>
          <w:tcPr>
            <w:tcW w:w="1398" w:type="dxa"/>
            <w:vAlign w:val="center"/>
            <w:tcPrChange w:id="4317" w:author="user" w:date="2020-02-13T15:38:00Z">
              <w:tcPr>
                <w:tcW w:w="1398" w:type="dxa"/>
                <w:vAlign w:val="center"/>
              </w:tcPr>
            </w:tcPrChange>
          </w:tcPr>
          <w:p w14:paraId="24648C1B"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18" w:author="user" w:date="2020-02-13T15:38:00Z"/>
                <w:rFonts w:ascii="Times New Roman" w:hAnsi="Times New Roman" w:cs="Times New Roman"/>
                <w:sz w:val="24"/>
                <w:szCs w:val="24"/>
              </w:rPr>
            </w:pPr>
            <w:ins w:id="4319" w:author="user" w:date="2020-02-13T15:38:00Z">
              <w:r w:rsidRPr="00B1492D">
                <w:rPr>
                  <w:rFonts w:ascii="Times New Roman" w:hAnsi="Times New Roman" w:cs="Times New Roman"/>
                  <w:sz w:val="24"/>
                  <w:szCs w:val="24"/>
                </w:rPr>
                <w:t>CO2</w:t>
              </w:r>
            </w:ins>
          </w:p>
        </w:tc>
        <w:tc>
          <w:tcPr>
            <w:tcW w:w="3300" w:type="dxa"/>
            <w:vAlign w:val="center"/>
            <w:tcPrChange w:id="4320" w:author="user" w:date="2020-02-13T15:38:00Z">
              <w:tcPr>
                <w:tcW w:w="3300" w:type="dxa"/>
                <w:vAlign w:val="center"/>
              </w:tcPr>
            </w:tcPrChange>
          </w:tcPr>
          <w:p w14:paraId="405FB090" w14:textId="77777777" w:rsidR="00532AAB" w:rsidRPr="00C214B4" w:rsidRDefault="00532AAB" w:rsidP="00532AAB">
            <w:pPr>
              <w:widowControl w:val="0"/>
              <w:autoSpaceDE w:val="0"/>
              <w:autoSpaceDN w:val="0"/>
              <w:ind w:left="112" w:right="173" w:firstLine="3"/>
              <w:rPr>
                <w:ins w:id="4321" w:author="user" w:date="2020-02-13T15:38:00Z"/>
                <w:rFonts w:ascii="Times New Roman" w:eastAsia="Times New Roman" w:hAnsi="Times New Roman" w:cs="Times New Roman"/>
                <w:sz w:val="24"/>
              </w:rPr>
            </w:pPr>
            <w:ins w:id="4322" w:author="user" w:date="2020-02-13T15:38:00Z">
              <w:r w:rsidRPr="0053697E">
                <w:rPr>
                  <w:rFonts w:ascii="Times New Roman" w:eastAsia="Times New Roman" w:hAnsi="Times New Roman" w:cs="Times New Roman"/>
                  <w:sz w:val="24"/>
                </w:rPr>
                <w:t xml:space="preserve">Apply and illustrate the principles </w:t>
              </w:r>
              <w:r>
                <w:rPr>
                  <w:rFonts w:ascii="Times New Roman" w:eastAsia="Times New Roman" w:hAnsi="Times New Roman" w:cs="Times New Roman"/>
                  <w:sz w:val="24"/>
                </w:rPr>
                <w:t xml:space="preserve">of opamp IC 741 </w:t>
              </w:r>
              <w:r w:rsidRPr="0053697E">
                <w:rPr>
                  <w:rFonts w:ascii="Times New Roman" w:eastAsia="Times New Roman" w:hAnsi="Times New Roman" w:cs="Times New Roman"/>
                  <w:sz w:val="24"/>
                </w:rPr>
                <w:t>through</w:t>
              </w:r>
              <w:r>
                <w:rPr>
                  <w:rFonts w:ascii="Times New Roman" w:eastAsia="Times New Roman" w:hAnsi="Times New Roman" w:cs="Times New Roman"/>
                  <w:sz w:val="24"/>
                </w:rPr>
                <w:t xml:space="preserve"> </w:t>
              </w:r>
              <w:r w:rsidRPr="0053697E">
                <w:rPr>
                  <w:rFonts w:ascii="Times New Roman" w:eastAsia="Times New Roman" w:hAnsi="Times New Roman" w:cs="Times New Roman"/>
                  <w:sz w:val="24"/>
                </w:rPr>
                <w:t>experiments</w:t>
              </w:r>
            </w:ins>
          </w:p>
        </w:tc>
        <w:tc>
          <w:tcPr>
            <w:tcW w:w="1080" w:type="dxa"/>
            <w:vAlign w:val="center"/>
            <w:tcPrChange w:id="4323" w:author="user" w:date="2020-02-13T15:38:00Z">
              <w:tcPr>
                <w:tcW w:w="1080" w:type="dxa"/>
                <w:vAlign w:val="center"/>
              </w:tcPr>
            </w:tcPrChange>
          </w:tcPr>
          <w:p w14:paraId="32056C77"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24" w:author="user" w:date="2020-02-13T15:38:00Z"/>
                <w:rFonts w:ascii="Times New Roman" w:hAnsi="Times New Roman" w:cs="Times New Roman"/>
                <w:sz w:val="24"/>
                <w:szCs w:val="24"/>
              </w:rPr>
            </w:pPr>
            <w:ins w:id="4325" w:author="user" w:date="2020-02-13T15:38:00Z">
              <w:r>
                <w:rPr>
                  <w:rFonts w:ascii="Times New Roman" w:hAnsi="Times New Roman" w:cs="Times New Roman"/>
                  <w:sz w:val="24"/>
                  <w:szCs w:val="24"/>
                </w:rPr>
                <w:t>PSO7</w:t>
              </w:r>
            </w:ins>
          </w:p>
        </w:tc>
        <w:tc>
          <w:tcPr>
            <w:tcW w:w="990" w:type="dxa"/>
            <w:vAlign w:val="center"/>
            <w:tcPrChange w:id="4326" w:author="user" w:date="2020-02-13T15:38:00Z">
              <w:tcPr>
                <w:tcW w:w="990" w:type="dxa"/>
                <w:vAlign w:val="center"/>
              </w:tcPr>
            </w:tcPrChange>
          </w:tcPr>
          <w:p w14:paraId="151ED724"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27" w:author="user" w:date="2020-02-13T15:38:00Z"/>
                <w:rFonts w:ascii="Times New Roman" w:hAnsi="Times New Roman" w:cs="Times New Roman"/>
                <w:sz w:val="24"/>
                <w:szCs w:val="24"/>
              </w:rPr>
            </w:pPr>
            <w:ins w:id="4328" w:author="user" w:date="2020-02-13T15:38:00Z">
              <w:r>
                <w:rPr>
                  <w:rFonts w:ascii="Times New Roman" w:hAnsi="Times New Roman" w:cs="Times New Roman"/>
                  <w:sz w:val="24"/>
                  <w:szCs w:val="24"/>
                </w:rPr>
                <w:t>A</w:t>
              </w:r>
            </w:ins>
          </w:p>
        </w:tc>
        <w:tc>
          <w:tcPr>
            <w:tcW w:w="776" w:type="dxa"/>
            <w:vAlign w:val="center"/>
            <w:tcPrChange w:id="4329" w:author="user" w:date="2020-02-13T15:38:00Z">
              <w:tcPr>
                <w:tcW w:w="776" w:type="dxa"/>
                <w:vAlign w:val="center"/>
              </w:tcPr>
            </w:tcPrChange>
          </w:tcPr>
          <w:p w14:paraId="5B30459C"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30" w:author="user" w:date="2020-02-13T15:38:00Z"/>
                <w:rFonts w:ascii="Times New Roman" w:hAnsi="Times New Roman" w:cs="Times New Roman"/>
                <w:sz w:val="24"/>
                <w:szCs w:val="24"/>
              </w:rPr>
            </w:pPr>
            <w:ins w:id="4331" w:author="user" w:date="2020-02-13T15:38:00Z">
              <w:r>
                <w:rPr>
                  <w:rFonts w:ascii="Times New Roman" w:hAnsi="Times New Roman" w:cs="Times New Roman"/>
                  <w:sz w:val="24"/>
                  <w:szCs w:val="24"/>
                </w:rPr>
                <w:t>P</w:t>
              </w:r>
            </w:ins>
          </w:p>
        </w:tc>
        <w:tc>
          <w:tcPr>
            <w:tcW w:w="1241" w:type="dxa"/>
            <w:vMerge/>
            <w:vAlign w:val="center"/>
            <w:tcPrChange w:id="4332" w:author="user" w:date="2020-02-13T15:38:00Z">
              <w:tcPr>
                <w:tcW w:w="1241" w:type="dxa"/>
                <w:vMerge/>
                <w:vAlign w:val="center"/>
              </w:tcPr>
            </w:tcPrChange>
          </w:tcPr>
          <w:p w14:paraId="65EB6117"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33" w:author="user" w:date="2020-02-13T15:38:00Z"/>
                <w:rFonts w:ascii="Times New Roman" w:hAnsi="Times New Roman" w:cs="Times New Roman"/>
                <w:sz w:val="24"/>
                <w:szCs w:val="24"/>
              </w:rPr>
            </w:pPr>
          </w:p>
        </w:tc>
      </w:tr>
      <w:tr w:rsidR="00532AAB" w:rsidRPr="00B1492D" w14:paraId="7156235D" w14:textId="77777777" w:rsidTr="00532AAB">
        <w:trPr>
          <w:trHeight w:val="576"/>
          <w:ins w:id="4334" w:author="user" w:date="2020-02-13T15:38:00Z"/>
          <w:trPrChange w:id="4335" w:author="user" w:date="2020-02-13T15:38:00Z">
            <w:trPr>
              <w:trHeight w:val="576"/>
            </w:trPr>
          </w:trPrChange>
        </w:trPr>
        <w:tc>
          <w:tcPr>
            <w:tcW w:w="1398" w:type="dxa"/>
            <w:vAlign w:val="center"/>
            <w:tcPrChange w:id="4336" w:author="user" w:date="2020-02-13T15:38:00Z">
              <w:tcPr>
                <w:tcW w:w="1398" w:type="dxa"/>
                <w:vAlign w:val="center"/>
              </w:tcPr>
            </w:tcPrChange>
          </w:tcPr>
          <w:p w14:paraId="0746AE3E"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37" w:author="user" w:date="2020-02-13T15:38:00Z"/>
                <w:rFonts w:ascii="Times New Roman" w:hAnsi="Times New Roman" w:cs="Times New Roman"/>
                <w:sz w:val="24"/>
                <w:szCs w:val="24"/>
              </w:rPr>
            </w:pPr>
            <w:ins w:id="4338" w:author="user" w:date="2020-02-13T15:38:00Z">
              <w:r w:rsidRPr="00B1492D">
                <w:rPr>
                  <w:rFonts w:ascii="Times New Roman" w:hAnsi="Times New Roman" w:cs="Times New Roman"/>
                  <w:sz w:val="24"/>
                  <w:szCs w:val="24"/>
                </w:rPr>
                <w:t>CO3</w:t>
              </w:r>
            </w:ins>
          </w:p>
        </w:tc>
        <w:tc>
          <w:tcPr>
            <w:tcW w:w="3300" w:type="dxa"/>
            <w:vAlign w:val="center"/>
            <w:tcPrChange w:id="4339" w:author="user" w:date="2020-02-13T15:38:00Z">
              <w:tcPr>
                <w:tcW w:w="3300" w:type="dxa"/>
                <w:vAlign w:val="center"/>
              </w:tcPr>
            </w:tcPrChange>
          </w:tcPr>
          <w:p w14:paraId="3D97478E" w14:textId="77777777" w:rsidR="00532AAB" w:rsidRPr="00B1492D" w:rsidRDefault="00532AAB" w:rsidP="00532AAB">
            <w:pPr>
              <w:autoSpaceDE w:val="0"/>
              <w:autoSpaceDN w:val="0"/>
              <w:adjustRightInd w:val="0"/>
              <w:spacing w:before="100" w:beforeAutospacing="1" w:after="100" w:afterAutospacing="1"/>
              <w:ind w:right="-22"/>
              <w:rPr>
                <w:ins w:id="4340" w:author="user" w:date="2020-02-13T15:38:00Z"/>
                <w:rFonts w:ascii="Times New Roman" w:hAnsi="Times New Roman" w:cs="Times New Roman"/>
                <w:sz w:val="24"/>
                <w:szCs w:val="24"/>
                <w:lang w:bidi="ml-IN"/>
              </w:rPr>
            </w:pPr>
            <w:ins w:id="4341" w:author="user" w:date="2020-02-13T15:38:00Z">
              <w:r w:rsidRPr="0053697E">
                <w:rPr>
                  <w:rFonts w:ascii="Times New Roman" w:eastAsia="Times New Roman" w:hAnsi="Times New Roman" w:cs="Times New Roman"/>
                  <w:sz w:val="24"/>
                </w:rPr>
                <w:t xml:space="preserve">Apply and illustrate the principles </w:t>
              </w:r>
              <w:r>
                <w:rPr>
                  <w:rFonts w:ascii="Times New Roman" w:eastAsia="Times New Roman" w:hAnsi="Times New Roman" w:cs="Times New Roman"/>
                  <w:sz w:val="24"/>
                </w:rPr>
                <w:t xml:space="preserve">of opamp IC 555 </w:t>
              </w:r>
              <w:r w:rsidRPr="0053697E">
                <w:rPr>
                  <w:rFonts w:ascii="Times New Roman" w:eastAsia="Times New Roman" w:hAnsi="Times New Roman" w:cs="Times New Roman"/>
                  <w:sz w:val="24"/>
                </w:rPr>
                <w:t>through</w:t>
              </w:r>
              <w:r>
                <w:rPr>
                  <w:rFonts w:ascii="Times New Roman" w:eastAsia="Times New Roman" w:hAnsi="Times New Roman" w:cs="Times New Roman"/>
                  <w:sz w:val="24"/>
                </w:rPr>
                <w:t xml:space="preserve"> </w:t>
              </w:r>
              <w:r w:rsidRPr="0053697E">
                <w:rPr>
                  <w:rFonts w:ascii="Times New Roman" w:eastAsia="Times New Roman" w:hAnsi="Times New Roman" w:cs="Times New Roman"/>
                  <w:sz w:val="24"/>
                </w:rPr>
                <w:t>experiments</w:t>
              </w:r>
            </w:ins>
          </w:p>
        </w:tc>
        <w:tc>
          <w:tcPr>
            <w:tcW w:w="1080" w:type="dxa"/>
            <w:vAlign w:val="center"/>
            <w:tcPrChange w:id="4342" w:author="user" w:date="2020-02-13T15:38:00Z">
              <w:tcPr>
                <w:tcW w:w="1080" w:type="dxa"/>
                <w:vAlign w:val="center"/>
              </w:tcPr>
            </w:tcPrChange>
          </w:tcPr>
          <w:p w14:paraId="6FA0F3EA"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43" w:author="user" w:date="2020-02-13T15:38:00Z"/>
                <w:rFonts w:ascii="Times New Roman" w:hAnsi="Times New Roman" w:cs="Times New Roman"/>
                <w:sz w:val="24"/>
                <w:szCs w:val="24"/>
              </w:rPr>
            </w:pPr>
            <w:ins w:id="4344" w:author="user" w:date="2020-02-13T15:38:00Z">
              <w:r>
                <w:rPr>
                  <w:rFonts w:ascii="Times New Roman" w:hAnsi="Times New Roman" w:cs="Times New Roman"/>
                  <w:sz w:val="24"/>
                  <w:szCs w:val="24"/>
                </w:rPr>
                <w:t>PSO7</w:t>
              </w:r>
            </w:ins>
          </w:p>
        </w:tc>
        <w:tc>
          <w:tcPr>
            <w:tcW w:w="990" w:type="dxa"/>
            <w:vAlign w:val="center"/>
            <w:tcPrChange w:id="4345" w:author="user" w:date="2020-02-13T15:38:00Z">
              <w:tcPr>
                <w:tcW w:w="990" w:type="dxa"/>
                <w:vAlign w:val="center"/>
              </w:tcPr>
            </w:tcPrChange>
          </w:tcPr>
          <w:p w14:paraId="0CBA5657"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46" w:author="user" w:date="2020-02-13T15:38:00Z"/>
                <w:rFonts w:ascii="Times New Roman" w:hAnsi="Times New Roman" w:cs="Times New Roman"/>
                <w:sz w:val="24"/>
                <w:szCs w:val="24"/>
              </w:rPr>
            </w:pPr>
            <w:ins w:id="4347" w:author="user" w:date="2020-02-13T15:38:00Z">
              <w:r>
                <w:rPr>
                  <w:rFonts w:ascii="Times New Roman" w:hAnsi="Times New Roman" w:cs="Times New Roman"/>
                  <w:sz w:val="24"/>
                  <w:szCs w:val="24"/>
                </w:rPr>
                <w:t>A</w:t>
              </w:r>
            </w:ins>
          </w:p>
        </w:tc>
        <w:tc>
          <w:tcPr>
            <w:tcW w:w="776" w:type="dxa"/>
            <w:vAlign w:val="center"/>
            <w:tcPrChange w:id="4348" w:author="user" w:date="2020-02-13T15:38:00Z">
              <w:tcPr>
                <w:tcW w:w="776" w:type="dxa"/>
                <w:vAlign w:val="center"/>
              </w:tcPr>
            </w:tcPrChange>
          </w:tcPr>
          <w:p w14:paraId="638F04AC"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49" w:author="user" w:date="2020-02-13T15:38:00Z"/>
                <w:rFonts w:ascii="Times New Roman" w:hAnsi="Times New Roman" w:cs="Times New Roman"/>
                <w:sz w:val="24"/>
                <w:szCs w:val="24"/>
              </w:rPr>
            </w:pPr>
            <w:ins w:id="4350" w:author="user" w:date="2020-02-13T15:38:00Z">
              <w:r>
                <w:rPr>
                  <w:rFonts w:ascii="Times New Roman" w:hAnsi="Times New Roman" w:cs="Times New Roman"/>
                  <w:sz w:val="24"/>
                  <w:szCs w:val="24"/>
                </w:rPr>
                <w:t>P</w:t>
              </w:r>
            </w:ins>
          </w:p>
        </w:tc>
        <w:tc>
          <w:tcPr>
            <w:tcW w:w="1241" w:type="dxa"/>
            <w:vMerge/>
            <w:vAlign w:val="center"/>
            <w:tcPrChange w:id="4351" w:author="user" w:date="2020-02-13T15:38:00Z">
              <w:tcPr>
                <w:tcW w:w="1241" w:type="dxa"/>
                <w:vMerge/>
                <w:vAlign w:val="center"/>
              </w:tcPr>
            </w:tcPrChange>
          </w:tcPr>
          <w:p w14:paraId="00B315C0"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52" w:author="user" w:date="2020-02-13T15:38:00Z"/>
                <w:rFonts w:ascii="Times New Roman" w:hAnsi="Times New Roman" w:cs="Times New Roman"/>
                <w:sz w:val="24"/>
                <w:szCs w:val="24"/>
              </w:rPr>
            </w:pPr>
          </w:p>
        </w:tc>
      </w:tr>
      <w:tr w:rsidR="00532AAB" w:rsidRPr="00B1492D" w14:paraId="7214E25F" w14:textId="77777777" w:rsidTr="00532AAB">
        <w:trPr>
          <w:trHeight w:val="576"/>
          <w:ins w:id="4353" w:author="user" w:date="2020-02-13T15:38:00Z"/>
          <w:trPrChange w:id="4354" w:author="user" w:date="2020-02-13T15:38:00Z">
            <w:trPr>
              <w:trHeight w:val="576"/>
            </w:trPr>
          </w:trPrChange>
        </w:trPr>
        <w:tc>
          <w:tcPr>
            <w:tcW w:w="1398" w:type="dxa"/>
            <w:vAlign w:val="center"/>
            <w:tcPrChange w:id="4355" w:author="user" w:date="2020-02-13T15:38:00Z">
              <w:tcPr>
                <w:tcW w:w="1398" w:type="dxa"/>
                <w:vAlign w:val="center"/>
              </w:tcPr>
            </w:tcPrChange>
          </w:tcPr>
          <w:p w14:paraId="1097A4F8"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56" w:author="user" w:date="2020-02-13T15:38:00Z"/>
                <w:rFonts w:ascii="Times New Roman" w:hAnsi="Times New Roman" w:cs="Times New Roman"/>
                <w:sz w:val="24"/>
                <w:szCs w:val="24"/>
              </w:rPr>
            </w:pPr>
            <w:ins w:id="4357" w:author="user" w:date="2020-02-13T15:38:00Z">
              <w:r>
                <w:rPr>
                  <w:rFonts w:ascii="Times New Roman" w:hAnsi="Times New Roman" w:cs="Times New Roman"/>
                  <w:sz w:val="24"/>
                  <w:szCs w:val="24"/>
                </w:rPr>
                <w:t>CO4</w:t>
              </w:r>
            </w:ins>
          </w:p>
        </w:tc>
        <w:tc>
          <w:tcPr>
            <w:tcW w:w="3300" w:type="dxa"/>
            <w:vAlign w:val="center"/>
            <w:tcPrChange w:id="4358" w:author="user" w:date="2020-02-13T15:38:00Z">
              <w:tcPr>
                <w:tcW w:w="3300" w:type="dxa"/>
                <w:vAlign w:val="center"/>
              </w:tcPr>
            </w:tcPrChange>
          </w:tcPr>
          <w:p w14:paraId="24A0789D" w14:textId="77777777" w:rsidR="00532AAB" w:rsidRDefault="00532AAB" w:rsidP="00532AAB">
            <w:pPr>
              <w:autoSpaceDE w:val="0"/>
              <w:autoSpaceDN w:val="0"/>
              <w:adjustRightInd w:val="0"/>
              <w:spacing w:before="100" w:beforeAutospacing="1" w:after="100" w:afterAutospacing="1"/>
              <w:ind w:right="-22"/>
              <w:rPr>
                <w:ins w:id="4359" w:author="user" w:date="2020-02-13T15:38:00Z"/>
                <w:rFonts w:ascii="Times New Roman" w:hAnsi="Times New Roman" w:cs="Times New Roman"/>
                <w:sz w:val="24"/>
                <w:szCs w:val="24"/>
              </w:rPr>
            </w:pPr>
            <w:ins w:id="4360" w:author="user" w:date="2020-02-13T15:38:00Z">
              <w:r w:rsidRPr="0053697E">
                <w:rPr>
                  <w:rFonts w:ascii="Times New Roman" w:eastAsia="Times New Roman" w:hAnsi="Times New Roman" w:cs="Times New Roman"/>
                  <w:sz w:val="24"/>
                </w:rPr>
                <w:t>Apply and illustrate the principles of digital electronics through experiments</w:t>
              </w:r>
            </w:ins>
          </w:p>
        </w:tc>
        <w:tc>
          <w:tcPr>
            <w:tcW w:w="1080" w:type="dxa"/>
            <w:vAlign w:val="center"/>
            <w:tcPrChange w:id="4361" w:author="user" w:date="2020-02-13T15:38:00Z">
              <w:tcPr>
                <w:tcW w:w="1080" w:type="dxa"/>
                <w:vAlign w:val="center"/>
              </w:tcPr>
            </w:tcPrChange>
          </w:tcPr>
          <w:p w14:paraId="3B3FF38E" w14:textId="77777777" w:rsidR="00532AAB" w:rsidRDefault="00532AAB" w:rsidP="00532AAB">
            <w:pPr>
              <w:autoSpaceDE w:val="0"/>
              <w:autoSpaceDN w:val="0"/>
              <w:adjustRightInd w:val="0"/>
              <w:spacing w:before="100" w:beforeAutospacing="1" w:after="100" w:afterAutospacing="1" w:line="360" w:lineRule="auto"/>
              <w:ind w:right="-22"/>
              <w:jc w:val="center"/>
              <w:rPr>
                <w:ins w:id="4362" w:author="user" w:date="2020-02-13T15:38:00Z"/>
                <w:rFonts w:ascii="Times New Roman" w:hAnsi="Times New Roman" w:cs="Times New Roman"/>
                <w:sz w:val="24"/>
                <w:szCs w:val="24"/>
              </w:rPr>
            </w:pPr>
            <w:ins w:id="4363" w:author="user" w:date="2020-02-13T15:38:00Z">
              <w:r>
                <w:rPr>
                  <w:rFonts w:ascii="Times New Roman" w:hAnsi="Times New Roman" w:cs="Times New Roman"/>
                  <w:sz w:val="24"/>
                  <w:szCs w:val="24"/>
                </w:rPr>
                <w:t>PSO7</w:t>
              </w:r>
            </w:ins>
          </w:p>
        </w:tc>
        <w:tc>
          <w:tcPr>
            <w:tcW w:w="990" w:type="dxa"/>
            <w:vAlign w:val="center"/>
            <w:tcPrChange w:id="4364" w:author="user" w:date="2020-02-13T15:38:00Z">
              <w:tcPr>
                <w:tcW w:w="990" w:type="dxa"/>
                <w:vAlign w:val="center"/>
              </w:tcPr>
            </w:tcPrChange>
          </w:tcPr>
          <w:p w14:paraId="1F6F643B" w14:textId="77777777" w:rsidR="00532AAB" w:rsidRDefault="00532AAB" w:rsidP="00532AAB">
            <w:pPr>
              <w:autoSpaceDE w:val="0"/>
              <w:autoSpaceDN w:val="0"/>
              <w:adjustRightInd w:val="0"/>
              <w:spacing w:before="100" w:beforeAutospacing="1" w:after="100" w:afterAutospacing="1" w:line="360" w:lineRule="auto"/>
              <w:ind w:right="-22"/>
              <w:jc w:val="center"/>
              <w:rPr>
                <w:ins w:id="4365" w:author="user" w:date="2020-02-13T15:38:00Z"/>
                <w:rFonts w:ascii="Times New Roman" w:hAnsi="Times New Roman" w:cs="Times New Roman"/>
                <w:sz w:val="24"/>
                <w:szCs w:val="24"/>
              </w:rPr>
            </w:pPr>
            <w:ins w:id="4366" w:author="user" w:date="2020-02-13T15:38:00Z">
              <w:r>
                <w:rPr>
                  <w:rFonts w:ascii="Times New Roman" w:hAnsi="Times New Roman" w:cs="Times New Roman"/>
                  <w:sz w:val="24"/>
                  <w:szCs w:val="24"/>
                </w:rPr>
                <w:t>A</w:t>
              </w:r>
            </w:ins>
          </w:p>
        </w:tc>
        <w:tc>
          <w:tcPr>
            <w:tcW w:w="776" w:type="dxa"/>
            <w:vAlign w:val="center"/>
            <w:tcPrChange w:id="4367" w:author="user" w:date="2020-02-13T15:38:00Z">
              <w:tcPr>
                <w:tcW w:w="776" w:type="dxa"/>
                <w:vAlign w:val="center"/>
              </w:tcPr>
            </w:tcPrChange>
          </w:tcPr>
          <w:p w14:paraId="0F64F684" w14:textId="77777777" w:rsidR="00532AAB" w:rsidRDefault="00532AAB" w:rsidP="00532AAB">
            <w:pPr>
              <w:autoSpaceDE w:val="0"/>
              <w:autoSpaceDN w:val="0"/>
              <w:adjustRightInd w:val="0"/>
              <w:spacing w:before="100" w:beforeAutospacing="1" w:after="100" w:afterAutospacing="1" w:line="360" w:lineRule="auto"/>
              <w:ind w:right="-22"/>
              <w:jc w:val="center"/>
              <w:rPr>
                <w:ins w:id="4368" w:author="user" w:date="2020-02-13T15:38:00Z"/>
                <w:rFonts w:ascii="Times New Roman" w:hAnsi="Times New Roman" w:cs="Times New Roman"/>
                <w:sz w:val="24"/>
                <w:szCs w:val="24"/>
              </w:rPr>
            </w:pPr>
            <w:ins w:id="4369" w:author="user" w:date="2020-02-13T15:38:00Z">
              <w:r>
                <w:rPr>
                  <w:rFonts w:ascii="Times New Roman" w:hAnsi="Times New Roman" w:cs="Times New Roman"/>
                  <w:sz w:val="24"/>
                  <w:szCs w:val="24"/>
                </w:rPr>
                <w:t>P</w:t>
              </w:r>
            </w:ins>
          </w:p>
        </w:tc>
        <w:tc>
          <w:tcPr>
            <w:tcW w:w="1241" w:type="dxa"/>
            <w:vMerge/>
            <w:vAlign w:val="center"/>
            <w:tcPrChange w:id="4370" w:author="user" w:date="2020-02-13T15:38:00Z">
              <w:tcPr>
                <w:tcW w:w="1241" w:type="dxa"/>
                <w:vMerge/>
                <w:vAlign w:val="center"/>
              </w:tcPr>
            </w:tcPrChange>
          </w:tcPr>
          <w:p w14:paraId="2F51D994" w14:textId="77777777" w:rsidR="00532AAB" w:rsidRPr="00B1492D" w:rsidRDefault="00532AAB" w:rsidP="00532AAB">
            <w:pPr>
              <w:autoSpaceDE w:val="0"/>
              <w:autoSpaceDN w:val="0"/>
              <w:adjustRightInd w:val="0"/>
              <w:spacing w:before="100" w:beforeAutospacing="1" w:after="100" w:afterAutospacing="1" w:line="360" w:lineRule="auto"/>
              <w:ind w:right="-22"/>
              <w:jc w:val="center"/>
              <w:rPr>
                <w:ins w:id="4371" w:author="user" w:date="2020-02-13T15:38:00Z"/>
                <w:rFonts w:ascii="Times New Roman" w:hAnsi="Times New Roman" w:cs="Times New Roman"/>
                <w:sz w:val="24"/>
                <w:szCs w:val="24"/>
              </w:rPr>
            </w:pPr>
          </w:p>
        </w:tc>
      </w:tr>
    </w:tbl>
    <w:p w14:paraId="2D4DBE0B" w14:textId="707F588B" w:rsidR="00532AAB" w:rsidRPr="00C214B4" w:rsidRDefault="00532AAB" w:rsidP="00532AAB">
      <w:pPr>
        <w:spacing w:line="200" w:lineRule="exact"/>
        <w:rPr>
          <w:ins w:id="4372" w:author="user" w:date="2020-02-13T15:38:00Z"/>
          <w:rFonts w:ascii="Times New Roman" w:eastAsia="Times New Roman" w:hAnsi="Times New Roman"/>
          <w:b/>
        </w:rPr>
      </w:pPr>
      <w:ins w:id="4373" w:author="user" w:date="2020-02-13T15:38:00Z">
        <w:r>
          <w:rPr>
            <w:rFonts w:ascii="Times New Roman" w:eastAsia="Times New Roman" w:hAnsi="Times New Roman"/>
            <w:b/>
          </w:rPr>
          <w:t>Course Code: SJPHY1L02 &amp; SJPHY2L03</w:t>
        </w:r>
      </w:ins>
    </w:p>
    <w:p w14:paraId="1A808517" w14:textId="7923401F" w:rsidR="00532AAB" w:rsidRPr="00C214B4" w:rsidRDefault="00532AAB" w:rsidP="00532AAB">
      <w:pPr>
        <w:spacing w:line="200" w:lineRule="exact"/>
        <w:rPr>
          <w:ins w:id="4374" w:author="user" w:date="2020-02-13T15:38:00Z"/>
          <w:rFonts w:ascii="Times New Roman" w:eastAsia="Times New Roman" w:hAnsi="Times New Roman"/>
          <w:b/>
        </w:rPr>
      </w:pPr>
      <w:ins w:id="4375" w:author="user" w:date="2020-02-13T15:38:00Z">
        <w:r w:rsidRPr="00C214B4">
          <w:rPr>
            <w:rFonts w:ascii="Times New Roman" w:eastAsia="Times New Roman" w:hAnsi="Times New Roman"/>
            <w:b/>
          </w:rPr>
          <w:t xml:space="preserve">Name of the course: </w:t>
        </w:r>
        <w:r>
          <w:rPr>
            <w:rFonts w:ascii="Times New Roman" w:eastAsia="Times New Roman" w:hAnsi="Times New Roman"/>
            <w:b/>
          </w:rPr>
          <w:t>ELECTRONICS</w:t>
        </w:r>
      </w:ins>
    </w:p>
    <w:p w14:paraId="387BB859" w14:textId="77777777" w:rsidR="00480EB3" w:rsidRDefault="00480EB3" w:rsidP="00050BCF">
      <w:pPr>
        <w:spacing w:before="100" w:beforeAutospacing="1" w:after="100" w:afterAutospacing="1" w:line="360" w:lineRule="auto"/>
        <w:ind w:right="-22"/>
        <w:rPr>
          <w:ins w:id="4376" w:author="user" w:date="2020-02-11T13:53:00Z"/>
          <w:rFonts w:ascii="Times New Roman" w:hAnsi="Times New Roman" w:cs="Times New Roman"/>
          <w:b/>
          <w:bCs/>
          <w:sz w:val="24"/>
          <w:szCs w:val="24"/>
        </w:rPr>
      </w:pPr>
    </w:p>
    <w:p w14:paraId="7D5C0253" w14:textId="77777777" w:rsidR="00480EB3" w:rsidRDefault="00480EB3" w:rsidP="00050BCF">
      <w:pPr>
        <w:spacing w:before="100" w:beforeAutospacing="1" w:after="100" w:afterAutospacing="1" w:line="360" w:lineRule="auto"/>
        <w:ind w:right="-22"/>
        <w:rPr>
          <w:ins w:id="4377" w:author="user" w:date="2020-02-11T13:53:00Z"/>
          <w:rFonts w:ascii="Times New Roman" w:hAnsi="Times New Roman" w:cs="Times New Roman"/>
          <w:b/>
          <w:bCs/>
          <w:sz w:val="24"/>
          <w:szCs w:val="24"/>
        </w:rPr>
      </w:pPr>
    </w:p>
    <w:p w14:paraId="4DD21BBE" w14:textId="77777777" w:rsidR="00480EB3" w:rsidRDefault="00480EB3" w:rsidP="00050BCF">
      <w:pPr>
        <w:spacing w:before="100" w:beforeAutospacing="1" w:after="100" w:afterAutospacing="1" w:line="360" w:lineRule="auto"/>
        <w:ind w:right="-22"/>
        <w:rPr>
          <w:ins w:id="4378" w:author="user" w:date="2020-02-11T13:53:00Z"/>
          <w:rFonts w:ascii="Times New Roman" w:hAnsi="Times New Roman" w:cs="Times New Roman"/>
          <w:b/>
          <w:bCs/>
          <w:sz w:val="24"/>
          <w:szCs w:val="24"/>
        </w:rPr>
      </w:pPr>
    </w:p>
    <w:p w14:paraId="107F2FF4" w14:textId="77777777" w:rsidR="00480EB3" w:rsidRDefault="00480EB3" w:rsidP="00050BCF">
      <w:pPr>
        <w:spacing w:before="100" w:beforeAutospacing="1" w:after="100" w:afterAutospacing="1" w:line="360" w:lineRule="auto"/>
        <w:ind w:right="-22"/>
        <w:rPr>
          <w:ins w:id="4379" w:author="user" w:date="2020-02-11T13:53:00Z"/>
          <w:rFonts w:ascii="Times New Roman" w:hAnsi="Times New Roman" w:cs="Times New Roman"/>
          <w:b/>
          <w:bCs/>
          <w:sz w:val="24"/>
          <w:szCs w:val="24"/>
        </w:rPr>
      </w:pPr>
    </w:p>
    <w:p w14:paraId="7A5F54A4" w14:textId="77777777" w:rsidR="00480EB3" w:rsidRDefault="00480EB3" w:rsidP="00050BCF">
      <w:pPr>
        <w:spacing w:before="100" w:beforeAutospacing="1" w:after="100" w:afterAutospacing="1" w:line="360" w:lineRule="auto"/>
        <w:ind w:right="-22"/>
        <w:rPr>
          <w:ins w:id="4380" w:author="user" w:date="2020-02-11T13:53:00Z"/>
          <w:rFonts w:ascii="Times New Roman" w:hAnsi="Times New Roman" w:cs="Times New Roman"/>
          <w:b/>
          <w:bCs/>
          <w:sz w:val="24"/>
          <w:szCs w:val="24"/>
        </w:rPr>
      </w:pPr>
    </w:p>
    <w:p w14:paraId="363F0FD7" w14:textId="77777777" w:rsidR="00480EB3" w:rsidRDefault="00480EB3" w:rsidP="00050BCF">
      <w:pPr>
        <w:spacing w:before="100" w:beforeAutospacing="1" w:after="100" w:afterAutospacing="1" w:line="360" w:lineRule="auto"/>
        <w:ind w:right="-22"/>
        <w:rPr>
          <w:ins w:id="4381" w:author="user" w:date="2020-02-11T13:53:00Z"/>
          <w:rFonts w:ascii="Times New Roman" w:hAnsi="Times New Roman" w:cs="Times New Roman"/>
          <w:b/>
          <w:bCs/>
          <w:sz w:val="24"/>
          <w:szCs w:val="24"/>
        </w:rPr>
      </w:pPr>
    </w:p>
    <w:p w14:paraId="2C4F731D" w14:textId="77777777" w:rsidR="00480EB3" w:rsidRDefault="00480EB3" w:rsidP="00050BCF">
      <w:pPr>
        <w:spacing w:before="100" w:beforeAutospacing="1" w:after="100" w:afterAutospacing="1" w:line="360" w:lineRule="auto"/>
        <w:ind w:right="-22"/>
        <w:rPr>
          <w:ins w:id="4382" w:author="user" w:date="2020-02-11T13:53:00Z"/>
          <w:rFonts w:ascii="Times New Roman" w:hAnsi="Times New Roman" w:cs="Times New Roman"/>
          <w:b/>
          <w:bCs/>
          <w:sz w:val="24"/>
          <w:szCs w:val="24"/>
        </w:rPr>
      </w:pPr>
    </w:p>
    <w:p w14:paraId="7EFFE85D" w14:textId="77777777" w:rsidR="00480EB3" w:rsidRDefault="00480EB3" w:rsidP="00050BCF">
      <w:pPr>
        <w:spacing w:before="100" w:beforeAutospacing="1" w:after="100" w:afterAutospacing="1" w:line="360" w:lineRule="auto"/>
        <w:ind w:right="-22"/>
        <w:rPr>
          <w:ins w:id="4383" w:author="user" w:date="2020-02-11T13:53:00Z"/>
          <w:rFonts w:ascii="Times New Roman" w:hAnsi="Times New Roman" w:cs="Times New Roman"/>
          <w:b/>
          <w:bCs/>
          <w:sz w:val="24"/>
          <w:szCs w:val="24"/>
        </w:rPr>
      </w:pPr>
    </w:p>
    <w:p w14:paraId="5E821037" w14:textId="77777777" w:rsidR="00501E19" w:rsidRDefault="00501E19">
      <w:pPr>
        <w:pStyle w:val="NoSpacing"/>
        <w:rPr>
          <w:ins w:id="4384" w:author="user" w:date="2020-02-12T14:15:00Z"/>
          <w:rFonts w:ascii="Times New Roman" w:hAnsi="Times New Roman" w:cs="Times New Roman"/>
          <w:b/>
          <w:bCs/>
          <w:sz w:val="24"/>
          <w:szCs w:val="24"/>
        </w:rPr>
        <w:pPrChange w:id="4385" w:author="user" w:date="2020-02-10T15:42:00Z">
          <w:pPr>
            <w:spacing w:before="100" w:beforeAutospacing="1" w:after="100" w:afterAutospacing="1" w:line="360" w:lineRule="auto"/>
            <w:ind w:right="-22"/>
          </w:pPr>
        </w:pPrChange>
      </w:pPr>
    </w:p>
    <w:p w14:paraId="3EB4E9FE" w14:textId="77777777" w:rsidR="00501E19" w:rsidRDefault="00501E19">
      <w:pPr>
        <w:pStyle w:val="NoSpacing"/>
        <w:rPr>
          <w:ins w:id="4386" w:author="user" w:date="2020-02-12T14:15:00Z"/>
          <w:rFonts w:ascii="Times New Roman" w:hAnsi="Times New Roman" w:cs="Times New Roman"/>
          <w:b/>
          <w:bCs/>
          <w:sz w:val="24"/>
          <w:szCs w:val="24"/>
        </w:rPr>
        <w:pPrChange w:id="4387" w:author="user" w:date="2020-02-10T15:42:00Z">
          <w:pPr>
            <w:spacing w:before="100" w:beforeAutospacing="1" w:after="100" w:afterAutospacing="1" w:line="360" w:lineRule="auto"/>
            <w:ind w:right="-22"/>
          </w:pPr>
        </w:pPrChange>
      </w:pPr>
    </w:p>
    <w:p w14:paraId="3D819136" w14:textId="77777777" w:rsidR="00501E19" w:rsidRDefault="00501E19">
      <w:pPr>
        <w:pStyle w:val="NoSpacing"/>
        <w:rPr>
          <w:ins w:id="4388" w:author="user" w:date="2020-02-13T15:39:00Z"/>
          <w:rFonts w:ascii="Times New Roman" w:hAnsi="Times New Roman" w:cs="Times New Roman"/>
          <w:b/>
          <w:bCs/>
          <w:sz w:val="24"/>
          <w:szCs w:val="24"/>
        </w:rPr>
        <w:pPrChange w:id="4389" w:author="user" w:date="2020-02-10T15:42:00Z">
          <w:pPr>
            <w:spacing w:before="100" w:beforeAutospacing="1" w:after="100" w:afterAutospacing="1" w:line="360" w:lineRule="auto"/>
            <w:ind w:right="-22"/>
          </w:pPr>
        </w:pPrChange>
      </w:pPr>
    </w:p>
    <w:p w14:paraId="72E199A2" w14:textId="77777777" w:rsidR="00532AAB" w:rsidRPr="00532AAB" w:rsidRDefault="00532AAB" w:rsidP="00532AAB">
      <w:pPr>
        <w:spacing w:after="0" w:line="230" w:lineRule="auto"/>
        <w:ind w:left="1582"/>
        <w:rPr>
          <w:ins w:id="4390" w:author="user" w:date="2020-02-13T15:39:00Z"/>
          <w:rFonts w:ascii="Times New Roman" w:eastAsia="Times New Roman" w:hAnsi="Times New Roman" w:cs="Arial"/>
          <w:b/>
          <w:sz w:val="20"/>
          <w:szCs w:val="20"/>
          <w:lang w:bidi="ar-SA"/>
        </w:rPr>
      </w:pPr>
      <w:ins w:id="4391" w:author="user" w:date="2020-02-13T15:39:00Z">
        <w:r w:rsidRPr="00532AAB">
          <w:rPr>
            <w:rFonts w:ascii="Times New Roman" w:eastAsia="Times New Roman" w:hAnsi="Times New Roman" w:cs="Arial"/>
            <w:b/>
            <w:sz w:val="20"/>
            <w:szCs w:val="20"/>
            <w:lang w:bidi="ar-SA"/>
          </w:rPr>
          <w:t xml:space="preserve">(At least 16 experiments should be done, 8 each for </w:t>
        </w:r>
        <w:proofErr w:type="gramStart"/>
        <w:r w:rsidRPr="00532AAB">
          <w:rPr>
            <w:rFonts w:ascii="Times New Roman" w:eastAsia="Times New Roman" w:hAnsi="Times New Roman" w:cs="Arial"/>
            <w:b/>
            <w:sz w:val="20"/>
            <w:szCs w:val="20"/>
            <w:lang w:bidi="ar-SA"/>
          </w:rPr>
          <w:t>I</w:t>
        </w:r>
        <w:proofErr w:type="gramEnd"/>
        <w:r w:rsidRPr="00532AAB">
          <w:rPr>
            <w:rFonts w:ascii="Times New Roman" w:eastAsia="Times New Roman" w:hAnsi="Times New Roman" w:cs="Arial"/>
            <w:b/>
            <w:sz w:val="20"/>
            <w:szCs w:val="20"/>
            <w:lang w:bidi="ar-SA"/>
          </w:rPr>
          <w:t xml:space="preserve"> &amp; II semesters.)</w:t>
        </w:r>
      </w:ins>
    </w:p>
    <w:p w14:paraId="53CFDBE7" w14:textId="77777777" w:rsidR="00532AAB" w:rsidRPr="00532AAB" w:rsidRDefault="00532AAB" w:rsidP="00532AAB">
      <w:pPr>
        <w:spacing w:after="0" w:line="276" w:lineRule="exact"/>
        <w:rPr>
          <w:ins w:id="4392" w:author="user" w:date="2020-02-13T15:39:00Z"/>
          <w:rFonts w:ascii="Times New Roman" w:eastAsia="Times New Roman" w:hAnsi="Times New Roman" w:cs="Arial"/>
          <w:sz w:val="20"/>
          <w:szCs w:val="20"/>
          <w:lang w:bidi="ar-SA"/>
        </w:rPr>
      </w:pPr>
    </w:p>
    <w:p w14:paraId="68341717" w14:textId="77777777" w:rsidR="00532AAB" w:rsidRPr="00532AAB" w:rsidRDefault="00532AAB" w:rsidP="00532AAB">
      <w:pPr>
        <w:spacing w:after="0" w:line="214" w:lineRule="auto"/>
        <w:ind w:left="722" w:right="440"/>
        <w:rPr>
          <w:ins w:id="4393" w:author="user" w:date="2020-02-13T15:39:00Z"/>
          <w:rFonts w:ascii="Times New Roman" w:eastAsia="Times New Roman" w:hAnsi="Times New Roman" w:cs="Arial"/>
          <w:i/>
          <w:sz w:val="24"/>
          <w:szCs w:val="20"/>
          <w:lang w:bidi="ar-SA"/>
        </w:rPr>
      </w:pPr>
      <w:ins w:id="4394" w:author="user" w:date="2020-02-13T15:39:00Z">
        <w:r w:rsidRPr="00532AAB">
          <w:rPr>
            <w:rFonts w:ascii="Times New Roman" w:eastAsia="Times New Roman" w:hAnsi="Times New Roman" w:cs="Arial"/>
            <w:i/>
            <w:sz w:val="24"/>
            <w:szCs w:val="20"/>
            <w:lang w:bidi="ar-SA"/>
          </w:rPr>
          <w:t>External Practical Exam for SJPHY1L02&amp;SJPHY2L04 together will be conducted at the end of 2nd semester.</w:t>
        </w:r>
      </w:ins>
    </w:p>
    <w:p w14:paraId="3166B5F5" w14:textId="77777777" w:rsidR="00532AAB" w:rsidRPr="00532AAB" w:rsidRDefault="00532AAB" w:rsidP="00532AAB">
      <w:pPr>
        <w:spacing w:after="0" w:line="200" w:lineRule="exact"/>
        <w:rPr>
          <w:ins w:id="4395" w:author="user" w:date="2020-02-13T15:39:00Z"/>
          <w:rFonts w:ascii="Times New Roman" w:eastAsia="Times New Roman" w:hAnsi="Times New Roman" w:cs="Arial"/>
          <w:sz w:val="20"/>
          <w:szCs w:val="20"/>
          <w:lang w:bidi="ar-SA"/>
        </w:rPr>
      </w:pPr>
    </w:p>
    <w:p w14:paraId="4C5F415C" w14:textId="77777777" w:rsidR="00532AAB" w:rsidRPr="00532AAB" w:rsidRDefault="00532AAB" w:rsidP="00532AAB">
      <w:pPr>
        <w:spacing w:after="0" w:line="341" w:lineRule="exact"/>
        <w:rPr>
          <w:ins w:id="4396" w:author="user" w:date="2020-02-13T15:39:00Z"/>
          <w:rFonts w:ascii="Times New Roman" w:eastAsia="Times New Roman" w:hAnsi="Times New Roman" w:cs="Arial"/>
          <w:sz w:val="20"/>
          <w:szCs w:val="20"/>
          <w:lang w:bidi="ar-SA"/>
        </w:rPr>
      </w:pPr>
    </w:p>
    <w:p w14:paraId="7D5B3997" w14:textId="77777777" w:rsidR="00532AAB" w:rsidRPr="00532AAB" w:rsidRDefault="00532AAB" w:rsidP="00532AAB">
      <w:pPr>
        <w:numPr>
          <w:ilvl w:val="0"/>
          <w:numId w:val="107"/>
        </w:numPr>
        <w:tabs>
          <w:tab w:val="left" w:pos="202"/>
        </w:tabs>
        <w:spacing w:after="0" w:line="214" w:lineRule="auto"/>
        <w:ind w:left="202" w:right="780" w:hanging="202"/>
        <w:rPr>
          <w:ins w:id="4397" w:author="user" w:date="2020-02-13T15:39:00Z"/>
          <w:rFonts w:ascii="Times New Roman" w:eastAsia="Times New Roman" w:hAnsi="Times New Roman" w:cs="Arial"/>
          <w:sz w:val="20"/>
          <w:szCs w:val="20"/>
          <w:lang w:bidi="ar-SA"/>
        </w:rPr>
      </w:pPr>
      <w:ins w:id="4398" w:author="user" w:date="2020-02-13T15:39:00Z">
        <w:r w:rsidRPr="00532AAB">
          <w:rPr>
            <w:rFonts w:ascii="Times New Roman" w:eastAsia="Times New Roman" w:hAnsi="Times New Roman" w:cs="Arial"/>
            <w:sz w:val="20"/>
            <w:szCs w:val="20"/>
            <w:lang w:bidi="ar-SA"/>
          </w:rPr>
          <w:t>Study the V-I characteristics of a Silicon Controlled Rectifier – Construct half-wave and full-wave circuits using SCR.</w:t>
        </w:r>
      </w:ins>
    </w:p>
    <w:p w14:paraId="2FBD4786" w14:textId="77777777" w:rsidR="00532AAB" w:rsidRPr="00532AAB" w:rsidRDefault="00532AAB" w:rsidP="00532AAB">
      <w:pPr>
        <w:spacing w:after="0" w:line="50" w:lineRule="exact"/>
        <w:rPr>
          <w:ins w:id="4399" w:author="user" w:date="2020-02-13T15:39:00Z"/>
          <w:rFonts w:ascii="Times New Roman" w:eastAsia="Times New Roman" w:hAnsi="Times New Roman" w:cs="Arial"/>
          <w:sz w:val="20"/>
          <w:szCs w:val="20"/>
          <w:lang w:bidi="ar-SA"/>
        </w:rPr>
      </w:pPr>
    </w:p>
    <w:p w14:paraId="0B6DA84A" w14:textId="77777777" w:rsidR="00532AAB" w:rsidRPr="00532AAB" w:rsidRDefault="00532AAB" w:rsidP="00532AAB">
      <w:pPr>
        <w:numPr>
          <w:ilvl w:val="0"/>
          <w:numId w:val="107"/>
        </w:numPr>
        <w:tabs>
          <w:tab w:val="left" w:pos="197"/>
        </w:tabs>
        <w:spacing w:after="0" w:line="214" w:lineRule="auto"/>
        <w:ind w:left="202" w:right="1040" w:hanging="202"/>
        <w:rPr>
          <w:ins w:id="4400" w:author="user" w:date="2020-02-13T15:39:00Z"/>
          <w:rFonts w:ascii="Times New Roman" w:eastAsia="Times New Roman" w:hAnsi="Times New Roman" w:cs="Arial"/>
          <w:sz w:val="20"/>
          <w:szCs w:val="20"/>
          <w:lang w:bidi="ar-SA"/>
        </w:rPr>
      </w:pPr>
      <w:proofErr w:type="gramStart"/>
      <w:ins w:id="4401" w:author="user" w:date="2020-02-13T15:39:00Z">
        <w:r w:rsidRPr="00532AAB">
          <w:rPr>
            <w:rFonts w:ascii="Times New Roman" w:eastAsia="Times New Roman" w:hAnsi="Times New Roman" w:cs="Arial"/>
            <w:sz w:val="20"/>
            <w:szCs w:val="20"/>
            <w:lang w:bidi="ar-SA"/>
          </w:rPr>
          <w:t>a</w:t>
        </w:r>
        <w:proofErr w:type="gramEnd"/>
        <w:r w:rsidRPr="00532AAB">
          <w:rPr>
            <w:rFonts w:ascii="Times New Roman" w:eastAsia="Times New Roman" w:hAnsi="Times New Roman" w:cs="Arial"/>
            <w:sz w:val="20"/>
            <w:szCs w:val="20"/>
            <w:lang w:bidi="ar-SA"/>
          </w:rPr>
          <w:t>). Study the V-I characteristics of UJT. Determine intrinsic stand-off ratio. Design and construct a relaxation oscillator and sharp pulse generator for different frequencies.</w:t>
        </w:r>
      </w:ins>
    </w:p>
    <w:p w14:paraId="08DDD2BD" w14:textId="77777777" w:rsidR="00532AAB" w:rsidRPr="00532AAB" w:rsidRDefault="00532AAB" w:rsidP="00532AAB">
      <w:pPr>
        <w:spacing w:after="0" w:line="1" w:lineRule="exact"/>
        <w:rPr>
          <w:ins w:id="4402" w:author="user" w:date="2020-02-13T15:39:00Z"/>
          <w:rFonts w:ascii="Times New Roman" w:eastAsia="Times New Roman" w:hAnsi="Times New Roman" w:cs="Arial"/>
          <w:sz w:val="20"/>
          <w:szCs w:val="20"/>
          <w:lang w:bidi="ar-SA"/>
        </w:rPr>
      </w:pPr>
    </w:p>
    <w:p w14:paraId="40EA4473" w14:textId="77777777" w:rsidR="00532AAB" w:rsidRPr="00532AAB" w:rsidRDefault="00532AAB" w:rsidP="00532AAB">
      <w:pPr>
        <w:spacing w:after="0" w:line="0" w:lineRule="atLeast"/>
        <w:ind w:left="202"/>
        <w:rPr>
          <w:ins w:id="4403" w:author="user" w:date="2020-02-13T15:39:00Z"/>
          <w:rFonts w:ascii="Times New Roman" w:eastAsia="Times New Roman" w:hAnsi="Times New Roman" w:cs="Arial"/>
          <w:sz w:val="20"/>
          <w:szCs w:val="20"/>
          <w:lang w:bidi="ar-SA"/>
        </w:rPr>
      </w:pPr>
      <w:ins w:id="4404" w:author="user" w:date="2020-02-13T15:39:00Z">
        <w:r w:rsidRPr="00532AAB">
          <w:rPr>
            <w:rFonts w:ascii="Times New Roman" w:eastAsia="Times New Roman" w:hAnsi="Times New Roman" w:cs="Arial"/>
            <w:sz w:val="20"/>
            <w:szCs w:val="20"/>
            <w:lang w:bidi="ar-SA"/>
          </w:rPr>
          <w:t>b). Design and construct a time delay circuit to switch ON a suitable load driven by a SCR. Trigger the SCR using</w:t>
        </w:r>
      </w:ins>
    </w:p>
    <w:p w14:paraId="7650B48F" w14:textId="77777777" w:rsidR="00532AAB" w:rsidRPr="00532AAB" w:rsidRDefault="00532AAB" w:rsidP="00532AAB">
      <w:pPr>
        <w:spacing w:after="0" w:line="0" w:lineRule="atLeast"/>
        <w:ind w:left="202"/>
        <w:rPr>
          <w:ins w:id="4405" w:author="user" w:date="2020-02-13T15:39:00Z"/>
          <w:rFonts w:ascii="Times New Roman" w:eastAsia="Times New Roman" w:hAnsi="Times New Roman" w:cs="Arial"/>
          <w:sz w:val="20"/>
          <w:szCs w:val="20"/>
          <w:lang w:bidi="ar-SA"/>
        </w:rPr>
      </w:pPr>
      <w:proofErr w:type="gramStart"/>
      <w:ins w:id="4406" w:author="user" w:date="2020-02-13T15:39:00Z">
        <w:r w:rsidRPr="00532AAB">
          <w:rPr>
            <w:rFonts w:ascii="Times New Roman" w:eastAsia="Times New Roman" w:hAnsi="Times New Roman" w:cs="Arial"/>
            <w:sz w:val="20"/>
            <w:szCs w:val="20"/>
            <w:lang w:bidi="ar-SA"/>
          </w:rPr>
          <w:t>UJT.</w:t>
        </w:r>
        <w:proofErr w:type="gramEnd"/>
      </w:ins>
    </w:p>
    <w:p w14:paraId="112BC86A" w14:textId="77777777" w:rsidR="00532AAB" w:rsidRPr="00532AAB" w:rsidRDefault="00532AAB" w:rsidP="00532AAB">
      <w:pPr>
        <w:tabs>
          <w:tab w:val="left" w:pos="9381"/>
        </w:tabs>
        <w:spacing w:after="0" w:line="0" w:lineRule="atLeast"/>
        <w:ind w:left="2"/>
        <w:rPr>
          <w:ins w:id="4407" w:author="user" w:date="2020-02-13T15:39:00Z"/>
          <w:rFonts w:ascii="Times New Roman" w:eastAsia="Times New Roman" w:hAnsi="Times New Roman" w:cs="Arial"/>
          <w:sz w:val="20"/>
          <w:szCs w:val="20"/>
          <w:lang w:bidi="ar-SA"/>
        </w:rPr>
      </w:pPr>
      <w:ins w:id="4408" w:author="user" w:date="2020-02-13T15:39:00Z">
        <w:r w:rsidRPr="00532AAB">
          <w:rPr>
            <w:rFonts w:ascii="Times New Roman" w:eastAsia="Times New Roman" w:hAnsi="Times New Roman" w:cs="Arial"/>
            <w:sz w:val="20"/>
            <w:szCs w:val="20"/>
            <w:lang w:bidi="ar-SA"/>
          </w:rPr>
          <w:t xml:space="preserve">3. </w:t>
        </w:r>
        <w:proofErr w:type="gramStart"/>
        <w:r w:rsidRPr="00532AAB">
          <w:rPr>
            <w:rFonts w:ascii="Times New Roman" w:eastAsia="Times New Roman" w:hAnsi="Times New Roman" w:cs="Arial"/>
            <w:sz w:val="20"/>
            <w:szCs w:val="20"/>
            <w:lang w:bidi="ar-SA"/>
          </w:rPr>
          <w:t>a</w:t>
        </w:r>
        <w:proofErr w:type="gramEnd"/>
        <w:r w:rsidRPr="00532AAB">
          <w:rPr>
            <w:rFonts w:ascii="Times New Roman" w:eastAsia="Times New Roman" w:hAnsi="Times New Roman" w:cs="Arial"/>
            <w:sz w:val="20"/>
            <w:szCs w:val="20"/>
            <w:lang w:bidi="ar-SA"/>
          </w:rPr>
          <w:t>).Study the V-I characteristics of a JFET. Determine pinch-off voltage, saturation drain current and cut-off</w:t>
        </w:r>
        <w:r w:rsidRPr="00532AAB">
          <w:rPr>
            <w:rFonts w:ascii="Times New Roman" w:eastAsia="Times New Roman" w:hAnsi="Times New Roman" w:cs="Arial"/>
            <w:sz w:val="20"/>
            <w:szCs w:val="20"/>
            <w:lang w:bidi="ar-SA"/>
          </w:rPr>
          <w:tab/>
          <w:t>voltage</w:t>
        </w:r>
      </w:ins>
    </w:p>
    <w:p w14:paraId="57B444BA" w14:textId="77777777" w:rsidR="00532AAB" w:rsidRPr="00532AAB" w:rsidRDefault="00532AAB" w:rsidP="00532AAB">
      <w:pPr>
        <w:spacing w:after="0" w:line="0" w:lineRule="atLeast"/>
        <w:ind w:left="2"/>
        <w:rPr>
          <w:ins w:id="4409" w:author="user" w:date="2020-02-13T15:39:00Z"/>
          <w:rFonts w:ascii="Times New Roman" w:eastAsia="Times New Roman" w:hAnsi="Times New Roman" w:cs="Arial"/>
          <w:sz w:val="20"/>
          <w:szCs w:val="20"/>
          <w:lang w:bidi="ar-SA"/>
        </w:rPr>
      </w:pPr>
      <w:proofErr w:type="gramStart"/>
      <w:ins w:id="4410" w:author="user" w:date="2020-02-13T15:39:00Z">
        <w:r w:rsidRPr="00532AAB">
          <w:rPr>
            <w:rFonts w:ascii="Times New Roman" w:eastAsia="Times New Roman" w:hAnsi="Times New Roman" w:cs="Arial"/>
            <w:sz w:val="20"/>
            <w:szCs w:val="20"/>
            <w:lang w:bidi="ar-SA"/>
          </w:rPr>
          <w:t>of</w:t>
        </w:r>
        <w:proofErr w:type="gramEnd"/>
        <w:r w:rsidRPr="00532AAB">
          <w:rPr>
            <w:rFonts w:ascii="Times New Roman" w:eastAsia="Times New Roman" w:hAnsi="Times New Roman" w:cs="Arial"/>
            <w:sz w:val="20"/>
            <w:szCs w:val="20"/>
            <w:lang w:bidi="ar-SA"/>
          </w:rPr>
          <w:t xml:space="preserve"> the device.</w:t>
        </w:r>
      </w:ins>
    </w:p>
    <w:p w14:paraId="39BD7295" w14:textId="77777777" w:rsidR="00532AAB" w:rsidRPr="00532AAB" w:rsidRDefault="00532AAB" w:rsidP="00532AAB">
      <w:pPr>
        <w:spacing w:after="0" w:line="235" w:lineRule="auto"/>
        <w:ind w:left="202"/>
        <w:rPr>
          <w:ins w:id="4411" w:author="user" w:date="2020-02-13T15:39:00Z"/>
          <w:rFonts w:ascii="Times New Roman" w:eastAsia="Times New Roman" w:hAnsi="Times New Roman" w:cs="Arial"/>
          <w:sz w:val="20"/>
          <w:szCs w:val="20"/>
          <w:lang w:bidi="ar-SA"/>
        </w:rPr>
      </w:pPr>
      <w:ins w:id="4412" w:author="user" w:date="2020-02-13T15:39:00Z">
        <w:r w:rsidRPr="00532AAB">
          <w:rPr>
            <w:rFonts w:ascii="Times New Roman" w:eastAsia="Times New Roman" w:hAnsi="Times New Roman" w:cs="Arial"/>
            <w:sz w:val="20"/>
            <w:szCs w:val="20"/>
            <w:lang w:bidi="ar-SA"/>
          </w:rPr>
          <w:t>b). Design and construct a low frequency common source amplifier using JFET. Study the frequency response,</w:t>
        </w:r>
      </w:ins>
    </w:p>
    <w:p w14:paraId="33E17DE5" w14:textId="77777777" w:rsidR="00532AAB" w:rsidRPr="00532AAB" w:rsidRDefault="00532AAB" w:rsidP="00532AAB">
      <w:pPr>
        <w:spacing w:after="0" w:line="1" w:lineRule="exact"/>
        <w:rPr>
          <w:ins w:id="4413" w:author="user" w:date="2020-02-13T15:39:00Z"/>
          <w:rFonts w:ascii="Times New Roman" w:eastAsia="Times New Roman" w:hAnsi="Times New Roman" w:cs="Arial"/>
          <w:sz w:val="20"/>
          <w:szCs w:val="20"/>
          <w:lang w:bidi="ar-SA"/>
        </w:rPr>
      </w:pPr>
    </w:p>
    <w:p w14:paraId="6CA783C5" w14:textId="77777777" w:rsidR="00532AAB" w:rsidRPr="00532AAB" w:rsidRDefault="00532AAB" w:rsidP="00532AAB">
      <w:pPr>
        <w:spacing w:after="0" w:line="0" w:lineRule="atLeast"/>
        <w:ind w:left="202"/>
        <w:rPr>
          <w:ins w:id="4414" w:author="user" w:date="2020-02-13T15:39:00Z"/>
          <w:rFonts w:ascii="Times New Roman" w:eastAsia="Times New Roman" w:hAnsi="Times New Roman" w:cs="Arial"/>
          <w:sz w:val="20"/>
          <w:szCs w:val="20"/>
          <w:lang w:bidi="ar-SA"/>
        </w:rPr>
      </w:pPr>
      <w:proofErr w:type="gramStart"/>
      <w:ins w:id="4415" w:author="user" w:date="2020-02-13T15:39:00Z">
        <w:r w:rsidRPr="00532AAB">
          <w:rPr>
            <w:rFonts w:ascii="Times New Roman" w:eastAsia="Times New Roman" w:hAnsi="Times New Roman" w:cs="Arial"/>
            <w:sz w:val="20"/>
            <w:szCs w:val="20"/>
            <w:lang w:bidi="ar-SA"/>
          </w:rPr>
          <w:t>measure</w:t>
        </w:r>
        <w:proofErr w:type="gramEnd"/>
        <w:r w:rsidRPr="00532AAB">
          <w:rPr>
            <w:rFonts w:ascii="Times New Roman" w:eastAsia="Times New Roman" w:hAnsi="Times New Roman" w:cs="Arial"/>
            <w:sz w:val="20"/>
            <w:szCs w:val="20"/>
            <w:lang w:bidi="ar-SA"/>
          </w:rPr>
          <w:t xml:space="preserve"> the i/p and o/p impedances.</w:t>
        </w:r>
      </w:ins>
    </w:p>
    <w:p w14:paraId="717704A4" w14:textId="77777777" w:rsidR="00532AAB" w:rsidRPr="00532AAB" w:rsidRDefault="00532AAB" w:rsidP="00532AAB">
      <w:pPr>
        <w:spacing w:after="0" w:line="0" w:lineRule="atLeast"/>
        <w:ind w:left="2"/>
        <w:rPr>
          <w:ins w:id="4416" w:author="user" w:date="2020-02-13T15:39:00Z"/>
          <w:rFonts w:ascii="Times New Roman" w:eastAsia="Times New Roman" w:hAnsi="Times New Roman" w:cs="Arial"/>
          <w:sz w:val="20"/>
          <w:szCs w:val="20"/>
          <w:lang w:bidi="ar-SA"/>
        </w:rPr>
      </w:pPr>
      <w:ins w:id="4417" w:author="user" w:date="2020-02-13T15:39:00Z">
        <w:r w:rsidRPr="00532AAB">
          <w:rPr>
            <w:rFonts w:ascii="Times New Roman" w:eastAsia="Times New Roman" w:hAnsi="Times New Roman" w:cs="Arial"/>
            <w:sz w:val="20"/>
            <w:szCs w:val="20"/>
            <w:lang w:bidi="ar-SA"/>
          </w:rPr>
          <w:t>4. Design and construct a d.c voltage regulator using transistors and Zener diode. Study the line and load regulation</w:t>
        </w:r>
      </w:ins>
    </w:p>
    <w:p w14:paraId="7DF9ECF4" w14:textId="77777777" w:rsidR="00532AAB" w:rsidRPr="00532AAB" w:rsidRDefault="00532AAB" w:rsidP="00532AAB">
      <w:pPr>
        <w:spacing w:after="0" w:line="0" w:lineRule="atLeast"/>
        <w:ind w:left="162"/>
        <w:rPr>
          <w:ins w:id="4418" w:author="user" w:date="2020-02-13T15:39:00Z"/>
          <w:rFonts w:ascii="Times New Roman" w:eastAsia="Times New Roman" w:hAnsi="Times New Roman" w:cs="Arial"/>
          <w:sz w:val="20"/>
          <w:szCs w:val="20"/>
          <w:lang w:bidi="ar-SA"/>
        </w:rPr>
      </w:pPr>
      <w:proofErr w:type="gramStart"/>
      <w:ins w:id="4419" w:author="user" w:date="2020-02-13T15:39:00Z">
        <w:r w:rsidRPr="00532AAB">
          <w:rPr>
            <w:rFonts w:ascii="Times New Roman" w:eastAsia="Times New Roman" w:hAnsi="Times New Roman" w:cs="Arial"/>
            <w:sz w:val="20"/>
            <w:szCs w:val="20"/>
            <w:lang w:bidi="ar-SA"/>
          </w:rPr>
          <w:t>characteristics</w:t>
        </w:r>
        <w:proofErr w:type="gramEnd"/>
        <w:r w:rsidRPr="00532AAB">
          <w:rPr>
            <w:rFonts w:ascii="Times New Roman" w:eastAsia="Times New Roman" w:hAnsi="Times New Roman" w:cs="Arial"/>
            <w:sz w:val="20"/>
            <w:szCs w:val="20"/>
            <w:lang w:bidi="ar-SA"/>
          </w:rPr>
          <w:t xml:space="preserve"> for suitable o/p voltage and maximum load current.</w:t>
        </w:r>
      </w:ins>
    </w:p>
    <w:p w14:paraId="780443B3" w14:textId="77777777" w:rsidR="00532AAB" w:rsidRPr="00532AAB" w:rsidRDefault="00532AAB" w:rsidP="00532AAB">
      <w:pPr>
        <w:tabs>
          <w:tab w:val="left" w:pos="9361"/>
        </w:tabs>
        <w:spacing w:after="0" w:line="0" w:lineRule="atLeast"/>
        <w:ind w:left="2"/>
        <w:rPr>
          <w:ins w:id="4420" w:author="user" w:date="2020-02-13T15:39:00Z"/>
          <w:rFonts w:ascii="Times New Roman" w:eastAsia="Times New Roman" w:hAnsi="Times New Roman" w:cs="Arial"/>
          <w:sz w:val="20"/>
          <w:szCs w:val="20"/>
          <w:lang w:bidi="ar-SA"/>
        </w:rPr>
      </w:pPr>
      <w:ins w:id="4421" w:author="user" w:date="2020-02-13T15:39:00Z">
        <w:r w:rsidRPr="00532AAB">
          <w:rPr>
            <w:rFonts w:ascii="Times New Roman" w:eastAsia="Times New Roman" w:hAnsi="Times New Roman" w:cs="Arial"/>
            <w:sz w:val="20"/>
            <w:szCs w:val="20"/>
            <w:lang w:bidi="ar-SA"/>
          </w:rPr>
          <w:t>5. Design a single stage bipolar transistor amplifier. Compare the characteristics and performance of the circuit</w:t>
        </w:r>
        <w:r w:rsidRPr="00532AAB">
          <w:rPr>
            <w:rFonts w:ascii="Times New Roman" w:eastAsia="Times New Roman" w:hAnsi="Times New Roman" w:cs="Arial"/>
            <w:sz w:val="20"/>
            <w:szCs w:val="20"/>
            <w:lang w:bidi="ar-SA"/>
          </w:rPr>
          <w:tab/>
          <w:t>without</w:t>
        </w:r>
      </w:ins>
    </w:p>
    <w:p w14:paraId="56A61BFE" w14:textId="77777777" w:rsidR="00532AAB" w:rsidRPr="00532AAB" w:rsidRDefault="00532AAB" w:rsidP="00532AAB">
      <w:pPr>
        <w:spacing w:after="0" w:line="50" w:lineRule="exact"/>
        <w:rPr>
          <w:ins w:id="4422" w:author="user" w:date="2020-02-13T15:39:00Z"/>
          <w:rFonts w:ascii="Times New Roman" w:eastAsia="Times New Roman" w:hAnsi="Times New Roman" w:cs="Arial"/>
          <w:sz w:val="20"/>
          <w:szCs w:val="20"/>
          <w:lang w:bidi="ar-SA"/>
        </w:rPr>
      </w:pPr>
    </w:p>
    <w:p w14:paraId="3D8CC3C1" w14:textId="77777777" w:rsidR="00532AAB" w:rsidRPr="00532AAB" w:rsidRDefault="00532AAB" w:rsidP="00532AAB">
      <w:pPr>
        <w:spacing w:after="0" w:line="214" w:lineRule="auto"/>
        <w:ind w:left="2"/>
        <w:rPr>
          <w:ins w:id="4423" w:author="user" w:date="2020-02-13T15:39:00Z"/>
          <w:rFonts w:ascii="Times New Roman" w:eastAsia="Times New Roman" w:hAnsi="Times New Roman" w:cs="Arial"/>
          <w:sz w:val="20"/>
          <w:szCs w:val="20"/>
          <w:lang w:bidi="ar-SA"/>
        </w:rPr>
      </w:pPr>
      <w:proofErr w:type="gramStart"/>
      <w:ins w:id="4424" w:author="user" w:date="2020-02-13T15:39:00Z">
        <w:r w:rsidRPr="00532AAB">
          <w:rPr>
            <w:rFonts w:ascii="Times New Roman" w:eastAsia="Times New Roman" w:hAnsi="Times New Roman" w:cs="Arial"/>
            <w:sz w:val="20"/>
            <w:szCs w:val="20"/>
            <w:lang w:bidi="ar-SA"/>
          </w:rPr>
          <w:t>feedback</w:t>
        </w:r>
        <w:proofErr w:type="gramEnd"/>
        <w:r w:rsidRPr="00532AAB">
          <w:rPr>
            <w:rFonts w:ascii="Times New Roman" w:eastAsia="Times New Roman" w:hAnsi="Times New Roman" w:cs="Arial"/>
            <w:sz w:val="20"/>
            <w:szCs w:val="20"/>
            <w:lang w:bidi="ar-SA"/>
          </w:rPr>
          <w:t xml:space="preserve"> and with a suitable negative feedback. Compare theoretical and observed magnitudes of voltage gain, i/p and o/p impedances in both cases.</w:t>
        </w:r>
      </w:ins>
    </w:p>
    <w:p w14:paraId="5C3E8CD7" w14:textId="77777777" w:rsidR="00532AAB" w:rsidRPr="00532AAB" w:rsidRDefault="00532AAB" w:rsidP="00532AAB">
      <w:pPr>
        <w:spacing w:after="0" w:line="51" w:lineRule="exact"/>
        <w:rPr>
          <w:ins w:id="4425" w:author="user" w:date="2020-02-13T15:39:00Z"/>
          <w:rFonts w:ascii="Times New Roman" w:eastAsia="Times New Roman" w:hAnsi="Times New Roman" w:cs="Arial"/>
          <w:sz w:val="20"/>
          <w:szCs w:val="20"/>
          <w:lang w:bidi="ar-SA"/>
        </w:rPr>
      </w:pPr>
    </w:p>
    <w:p w14:paraId="66AE0A1E" w14:textId="77777777" w:rsidR="00532AAB" w:rsidRPr="00532AAB" w:rsidRDefault="00532AAB" w:rsidP="00532AAB">
      <w:pPr>
        <w:numPr>
          <w:ilvl w:val="0"/>
          <w:numId w:val="108"/>
        </w:numPr>
        <w:tabs>
          <w:tab w:val="left" w:pos="275"/>
        </w:tabs>
        <w:spacing w:after="0" w:line="214" w:lineRule="auto"/>
        <w:ind w:left="2" w:hanging="2"/>
        <w:rPr>
          <w:ins w:id="4426" w:author="user" w:date="2020-02-13T15:39:00Z"/>
          <w:rFonts w:ascii="Times New Roman" w:eastAsia="Times New Roman" w:hAnsi="Times New Roman" w:cs="Arial"/>
          <w:sz w:val="20"/>
          <w:szCs w:val="20"/>
          <w:lang w:bidi="ar-SA"/>
        </w:rPr>
      </w:pPr>
      <w:ins w:id="4427" w:author="user" w:date="2020-02-13T15:39:00Z">
        <w:r w:rsidRPr="00532AAB">
          <w:rPr>
            <w:rFonts w:ascii="Times New Roman" w:eastAsia="Times New Roman" w:hAnsi="Times New Roman" w:cs="Arial"/>
            <w:sz w:val="20"/>
            <w:szCs w:val="20"/>
            <w:lang w:bidi="ar-SA"/>
          </w:rPr>
          <w:t>Design and construct a differential amplifier using transistors. Study frequency response and measure i/p, o/p impedances. Also measure CMRR of the circuit.</w:t>
        </w:r>
      </w:ins>
    </w:p>
    <w:p w14:paraId="3DC6FDF6" w14:textId="77777777" w:rsidR="00532AAB" w:rsidRPr="00532AAB" w:rsidRDefault="00532AAB" w:rsidP="00532AAB">
      <w:pPr>
        <w:spacing w:after="0" w:line="50" w:lineRule="exact"/>
        <w:rPr>
          <w:ins w:id="4428" w:author="user" w:date="2020-02-13T15:39:00Z"/>
          <w:rFonts w:ascii="Times New Roman" w:eastAsia="Times New Roman" w:hAnsi="Times New Roman" w:cs="Arial"/>
          <w:sz w:val="20"/>
          <w:szCs w:val="20"/>
          <w:lang w:bidi="ar-SA"/>
        </w:rPr>
      </w:pPr>
    </w:p>
    <w:p w14:paraId="160990C6" w14:textId="77777777" w:rsidR="00532AAB" w:rsidRPr="00532AAB" w:rsidRDefault="00532AAB" w:rsidP="00532AAB">
      <w:pPr>
        <w:numPr>
          <w:ilvl w:val="0"/>
          <w:numId w:val="108"/>
        </w:numPr>
        <w:tabs>
          <w:tab w:val="left" w:pos="197"/>
        </w:tabs>
        <w:spacing w:after="0" w:line="225" w:lineRule="auto"/>
        <w:ind w:left="202" w:right="1240" w:hanging="202"/>
        <w:jc w:val="both"/>
        <w:rPr>
          <w:ins w:id="4429" w:author="user" w:date="2020-02-13T15:39:00Z"/>
          <w:rFonts w:ascii="Times New Roman" w:eastAsia="Times New Roman" w:hAnsi="Times New Roman" w:cs="Arial"/>
          <w:sz w:val="19"/>
          <w:szCs w:val="20"/>
          <w:lang w:bidi="ar-SA"/>
        </w:rPr>
      </w:pPr>
      <w:proofErr w:type="gramStart"/>
      <w:ins w:id="4430" w:author="user" w:date="2020-02-13T15:39:00Z">
        <w:r w:rsidRPr="00532AAB">
          <w:rPr>
            <w:rFonts w:ascii="Times New Roman" w:eastAsia="Times New Roman" w:hAnsi="Times New Roman" w:cs="Arial"/>
            <w:sz w:val="19"/>
            <w:szCs w:val="20"/>
            <w:lang w:bidi="ar-SA"/>
          </w:rPr>
          <w:lastRenderedPageBreak/>
          <w:t>a</w:t>
        </w:r>
        <w:proofErr w:type="gramEnd"/>
        <w:r w:rsidRPr="00532AAB">
          <w:rPr>
            <w:rFonts w:ascii="Times New Roman" w:eastAsia="Times New Roman" w:hAnsi="Times New Roman" w:cs="Arial"/>
            <w:sz w:val="19"/>
            <w:szCs w:val="20"/>
            <w:lang w:bidi="ar-SA"/>
          </w:rPr>
          <w:t>).Design and construct an amplitude modulator circuit. Study the response for suitable modulation depths. b).Design and construct a diode A.M detector circuit to recover the modulating signal from the A.M wave.</w:t>
        </w:r>
      </w:ins>
    </w:p>
    <w:p w14:paraId="0803BD92" w14:textId="77777777" w:rsidR="00532AAB" w:rsidRPr="00532AAB" w:rsidRDefault="00532AAB" w:rsidP="00532AAB">
      <w:pPr>
        <w:spacing w:after="0" w:line="1" w:lineRule="exact"/>
        <w:rPr>
          <w:ins w:id="4431" w:author="user" w:date="2020-02-13T15:39:00Z"/>
          <w:rFonts w:ascii="Times New Roman" w:eastAsia="Times New Roman" w:hAnsi="Times New Roman" w:cs="Arial"/>
          <w:sz w:val="19"/>
          <w:szCs w:val="20"/>
          <w:lang w:bidi="ar-SA"/>
        </w:rPr>
      </w:pPr>
    </w:p>
    <w:p w14:paraId="128C4203" w14:textId="77777777" w:rsidR="00532AAB" w:rsidRPr="00532AAB" w:rsidRDefault="00532AAB" w:rsidP="00532AAB">
      <w:pPr>
        <w:numPr>
          <w:ilvl w:val="0"/>
          <w:numId w:val="108"/>
        </w:numPr>
        <w:tabs>
          <w:tab w:val="left" w:pos="202"/>
        </w:tabs>
        <w:spacing w:after="0" w:line="235" w:lineRule="auto"/>
        <w:ind w:left="202" w:hanging="202"/>
        <w:rPr>
          <w:ins w:id="4432" w:author="user" w:date="2020-02-13T15:39:00Z"/>
          <w:rFonts w:ascii="Times New Roman" w:eastAsia="Times New Roman" w:hAnsi="Times New Roman" w:cs="Arial"/>
          <w:sz w:val="20"/>
          <w:szCs w:val="20"/>
          <w:lang w:bidi="ar-SA"/>
        </w:rPr>
      </w:pPr>
      <w:ins w:id="4433" w:author="user" w:date="2020-02-13T15:39:00Z">
        <w:r w:rsidRPr="00532AAB">
          <w:rPr>
            <w:rFonts w:ascii="Times New Roman" w:eastAsia="Times New Roman" w:hAnsi="Times New Roman" w:cs="Arial"/>
            <w:sz w:val="20"/>
            <w:szCs w:val="20"/>
            <w:lang w:bidi="ar-SA"/>
          </w:rPr>
          <w:t>Design and construct two stage I.F amplifier circuit. Study the response of single and coupled stages.</w:t>
        </w:r>
      </w:ins>
    </w:p>
    <w:p w14:paraId="29CD3ADE" w14:textId="77777777" w:rsidR="00532AAB" w:rsidRPr="00532AAB" w:rsidRDefault="00532AAB" w:rsidP="00532AAB">
      <w:pPr>
        <w:spacing w:after="0" w:line="50" w:lineRule="exact"/>
        <w:rPr>
          <w:ins w:id="4434" w:author="user" w:date="2020-02-13T15:39:00Z"/>
          <w:rFonts w:ascii="Times New Roman" w:eastAsia="Times New Roman" w:hAnsi="Times New Roman" w:cs="Arial"/>
          <w:sz w:val="20"/>
          <w:szCs w:val="20"/>
          <w:lang w:bidi="ar-SA"/>
        </w:rPr>
      </w:pPr>
    </w:p>
    <w:p w14:paraId="41581EF4" w14:textId="77777777" w:rsidR="00532AAB" w:rsidRPr="00532AAB" w:rsidRDefault="00532AAB" w:rsidP="00532AAB">
      <w:pPr>
        <w:numPr>
          <w:ilvl w:val="0"/>
          <w:numId w:val="108"/>
        </w:numPr>
        <w:tabs>
          <w:tab w:val="left" w:pos="208"/>
        </w:tabs>
        <w:spacing w:after="0" w:line="214" w:lineRule="auto"/>
        <w:ind w:left="2" w:hanging="2"/>
        <w:rPr>
          <w:ins w:id="4435" w:author="user" w:date="2020-02-13T15:39:00Z"/>
          <w:rFonts w:ascii="Times New Roman" w:eastAsia="Times New Roman" w:hAnsi="Times New Roman" w:cs="Arial"/>
          <w:sz w:val="20"/>
          <w:szCs w:val="20"/>
          <w:lang w:bidi="ar-SA"/>
        </w:rPr>
      </w:pPr>
      <w:ins w:id="4436" w:author="user" w:date="2020-02-13T15:39:00Z">
        <w:r w:rsidRPr="00532AAB">
          <w:rPr>
            <w:rFonts w:ascii="Times New Roman" w:eastAsia="Times New Roman" w:hAnsi="Times New Roman" w:cs="Arial"/>
            <w:sz w:val="20"/>
            <w:szCs w:val="20"/>
            <w:lang w:bidi="ar-SA"/>
          </w:rPr>
          <w:t xml:space="preserve">Design and construct a Darlington pair amplifier using medium power transistors for a suitable output current. Study the frequency response of the circuit and measure </w:t>
        </w:r>
        <w:proofErr w:type="gramStart"/>
        <w:r w:rsidRPr="00532AAB">
          <w:rPr>
            <w:rFonts w:ascii="Times New Roman" w:eastAsia="Times New Roman" w:hAnsi="Times New Roman" w:cs="Arial"/>
            <w:sz w:val="20"/>
            <w:szCs w:val="20"/>
            <w:lang w:bidi="ar-SA"/>
          </w:rPr>
          <w:t>the i</w:t>
        </w:r>
        <w:proofErr w:type="gramEnd"/>
        <w:r w:rsidRPr="00532AAB">
          <w:rPr>
            <w:rFonts w:ascii="Times New Roman" w:eastAsia="Times New Roman" w:hAnsi="Times New Roman" w:cs="Arial"/>
            <w:sz w:val="20"/>
            <w:szCs w:val="20"/>
            <w:lang w:bidi="ar-SA"/>
          </w:rPr>
          <w:t>/p and o/p impedances.</w:t>
        </w:r>
      </w:ins>
    </w:p>
    <w:p w14:paraId="6CA85B58" w14:textId="77777777" w:rsidR="00532AAB" w:rsidRPr="00532AAB" w:rsidRDefault="00532AAB" w:rsidP="00532AAB">
      <w:pPr>
        <w:spacing w:after="0" w:line="50" w:lineRule="exact"/>
        <w:rPr>
          <w:ins w:id="4437" w:author="user" w:date="2020-02-13T15:39:00Z"/>
          <w:rFonts w:ascii="Times New Roman" w:eastAsia="Times New Roman" w:hAnsi="Times New Roman" w:cs="Arial"/>
          <w:sz w:val="20"/>
          <w:szCs w:val="20"/>
          <w:lang w:bidi="ar-SA"/>
        </w:rPr>
      </w:pPr>
    </w:p>
    <w:p w14:paraId="11C51D9B" w14:textId="77777777" w:rsidR="00532AAB" w:rsidRPr="00532AAB" w:rsidRDefault="00532AAB" w:rsidP="00532AAB">
      <w:pPr>
        <w:numPr>
          <w:ilvl w:val="0"/>
          <w:numId w:val="108"/>
        </w:numPr>
        <w:tabs>
          <w:tab w:val="left" w:pos="256"/>
        </w:tabs>
        <w:spacing w:after="0" w:line="214" w:lineRule="auto"/>
        <w:ind w:left="2" w:hanging="2"/>
        <w:rPr>
          <w:ins w:id="4438" w:author="user" w:date="2020-02-13T15:39:00Z"/>
          <w:rFonts w:ascii="Times New Roman" w:eastAsia="Times New Roman" w:hAnsi="Times New Roman" w:cs="Arial"/>
          <w:sz w:val="20"/>
          <w:szCs w:val="20"/>
          <w:lang w:bidi="ar-SA"/>
        </w:rPr>
      </w:pPr>
      <w:ins w:id="4439" w:author="user" w:date="2020-02-13T15:39:00Z">
        <w:r w:rsidRPr="00532AAB">
          <w:rPr>
            <w:rFonts w:ascii="Times New Roman" w:eastAsia="Times New Roman" w:hAnsi="Times New Roman" w:cs="Arial"/>
            <w:sz w:val="20"/>
            <w:szCs w:val="20"/>
            <w:lang w:bidi="ar-SA"/>
          </w:rPr>
          <w:t>Design and construct a piezo-electric crystal oscillator to generate square waves of suitable frequencies. Compare designed and observed frequencies.</w:t>
        </w:r>
      </w:ins>
    </w:p>
    <w:p w14:paraId="520D86AB" w14:textId="77777777" w:rsidR="00532AAB" w:rsidRPr="00532AAB" w:rsidRDefault="00532AAB" w:rsidP="00532AAB">
      <w:pPr>
        <w:spacing w:after="0" w:line="1" w:lineRule="exact"/>
        <w:rPr>
          <w:ins w:id="4440" w:author="user" w:date="2020-02-13T15:39:00Z"/>
          <w:rFonts w:ascii="Times New Roman" w:eastAsia="Times New Roman" w:hAnsi="Times New Roman" w:cs="Arial"/>
          <w:sz w:val="20"/>
          <w:szCs w:val="20"/>
          <w:lang w:bidi="ar-SA"/>
        </w:rPr>
      </w:pPr>
    </w:p>
    <w:p w14:paraId="6BF43346" w14:textId="77777777" w:rsidR="00532AAB" w:rsidRPr="00532AAB" w:rsidRDefault="00532AAB" w:rsidP="00532AAB">
      <w:pPr>
        <w:numPr>
          <w:ilvl w:val="0"/>
          <w:numId w:val="108"/>
        </w:numPr>
        <w:tabs>
          <w:tab w:val="left" w:pos="262"/>
        </w:tabs>
        <w:spacing w:after="0" w:line="0" w:lineRule="atLeast"/>
        <w:ind w:left="262" w:hanging="262"/>
        <w:rPr>
          <w:ins w:id="4441" w:author="user" w:date="2020-02-13T15:39:00Z"/>
          <w:rFonts w:ascii="Times New Roman" w:eastAsia="Times New Roman" w:hAnsi="Times New Roman" w:cs="Arial"/>
          <w:sz w:val="20"/>
          <w:szCs w:val="20"/>
          <w:lang w:bidi="ar-SA"/>
        </w:rPr>
      </w:pPr>
      <w:ins w:id="4442" w:author="user" w:date="2020-02-13T15:39:00Z">
        <w:r w:rsidRPr="00532AAB">
          <w:rPr>
            <w:rFonts w:ascii="Times New Roman" w:eastAsia="Times New Roman" w:hAnsi="Times New Roman" w:cs="Arial"/>
            <w:sz w:val="20"/>
            <w:szCs w:val="20"/>
            <w:lang w:bidi="ar-SA"/>
          </w:rPr>
          <w:t>Design and construct an R.F oscillator using tunnel diode. Measure frequency of the output signal.</w:t>
        </w:r>
      </w:ins>
    </w:p>
    <w:p w14:paraId="125FE684" w14:textId="77777777" w:rsidR="00532AAB" w:rsidRPr="00532AAB" w:rsidRDefault="00532AAB" w:rsidP="00532AAB">
      <w:pPr>
        <w:tabs>
          <w:tab w:val="left" w:pos="9261"/>
        </w:tabs>
        <w:spacing w:after="0" w:line="0" w:lineRule="atLeast"/>
        <w:ind w:left="2"/>
        <w:rPr>
          <w:ins w:id="4443" w:author="user" w:date="2020-02-13T15:39:00Z"/>
          <w:rFonts w:ascii="Times New Roman" w:eastAsia="Times New Roman" w:hAnsi="Times New Roman" w:cs="Arial"/>
          <w:sz w:val="20"/>
          <w:szCs w:val="20"/>
          <w:lang w:bidi="ar-SA"/>
        </w:rPr>
      </w:pPr>
      <w:ins w:id="4444" w:author="user" w:date="2020-02-13T15:39:00Z">
        <w:r w:rsidRPr="00532AAB">
          <w:rPr>
            <w:rFonts w:ascii="Times New Roman" w:eastAsia="Times New Roman" w:hAnsi="Times New Roman" w:cs="Arial"/>
            <w:sz w:val="20"/>
            <w:szCs w:val="20"/>
            <w:lang w:bidi="ar-SA"/>
          </w:rPr>
          <w:t>12</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OPAMP based summing and averaging amplifier for three suitable inputs. Compare the</w:t>
        </w:r>
        <w:r w:rsidRPr="00532AAB">
          <w:rPr>
            <w:rFonts w:ascii="Times New Roman" w:eastAsia="Times New Roman" w:hAnsi="Times New Roman" w:cs="Arial"/>
            <w:sz w:val="20"/>
            <w:szCs w:val="20"/>
            <w:lang w:bidi="ar-SA"/>
          </w:rPr>
          <w:tab/>
          <w:t>designed</w:t>
        </w:r>
      </w:ins>
    </w:p>
    <w:p w14:paraId="041B0097" w14:textId="77777777" w:rsidR="00532AAB" w:rsidRPr="00532AAB" w:rsidRDefault="00532AAB" w:rsidP="00532AAB">
      <w:pPr>
        <w:spacing w:after="0" w:line="0" w:lineRule="atLeast"/>
        <w:ind w:left="2"/>
        <w:rPr>
          <w:ins w:id="4445" w:author="user" w:date="2020-02-13T15:39:00Z"/>
          <w:rFonts w:ascii="Times New Roman" w:eastAsia="Times New Roman" w:hAnsi="Times New Roman" w:cs="Arial"/>
          <w:sz w:val="20"/>
          <w:szCs w:val="20"/>
          <w:lang w:bidi="ar-SA"/>
        </w:rPr>
      </w:pPr>
      <w:proofErr w:type="gramStart"/>
      <w:ins w:id="4446" w:author="user" w:date="2020-02-13T15:39:00Z">
        <w:r w:rsidRPr="00532AAB">
          <w:rPr>
            <w:rFonts w:ascii="Times New Roman" w:eastAsia="Times New Roman" w:hAnsi="Times New Roman" w:cs="Arial"/>
            <w:sz w:val="20"/>
            <w:szCs w:val="20"/>
            <w:lang w:bidi="ar-SA"/>
          </w:rPr>
          <w:t>and</w:t>
        </w:r>
        <w:proofErr w:type="gramEnd"/>
        <w:r w:rsidRPr="00532AAB">
          <w:rPr>
            <w:rFonts w:ascii="Times New Roman" w:eastAsia="Times New Roman" w:hAnsi="Times New Roman" w:cs="Arial"/>
            <w:sz w:val="20"/>
            <w:szCs w:val="20"/>
            <w:lang w:bidi="ar-SA"/>
          </w:rPr>
          <w:t xml:space="preserve"> observed outputs.</w:t>
        </w:r>
      </w:ins>
    </w:p>
    <w:p w14:paraId="1AF261E5" w14:textId="77777777" w:rsidR="00532AAB" w:rsidRPr="00532AAB" w:rsidRDefault="00532AAB" w:rsidP="00532AAB">
      <w:pPr>
        <w:tabs>
          <w:tab w:val="left" w:pos="9261"/>
        </w:tabs>
        <w:spacing w:after="0" w:line="0" w:lineRule="atLeast"/>
        <w:ind w:left="2"/>
        <w:rPr>
          <w:ins w:id="4447" w:author="user" w:date="2020-02-13T15:39:00Z"/>
          <w:rFonts w:ascii="Times New Roman" w:eastAsia="Times New Roman" w:hAnsi="Times New Roman" w:cs="Arial"/>
          <w:sz w:val="19"/>
          <w:szCs w:val="20"/>
          <w:lang w:bidi="ar-SA"/>
        </w:rPr>
      </w:pPr>
      <w:ins w:id="4448" w:author="user" w:date="2020-02-13T15:39:00Z">
        <w:r w:rsidRPr="00532AAB">
          <w:rPr>
            <w:rFonts w:ascii="Times New Roman" w:eastAsia="Times New Roman" w:hAnsi="Times New Roman" w:cs="Arial"/>
            <w:sz w:val="20"/>
            <w:szCs w:val="20"/>
            <w:lang w:bidi="ar-SA"/>
          </w:rPr>
          <w:t>13</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 Wien bridge oscillator using OPAMP for different frequencies. Compare designed and</w:t>
        </w:r>
        <w:r w:rsidRPr="00532AAB">
          <w:rPr>
            <w:rFonts w:ascii="Times New Roman" w:eastAsia="Times New Roman" w:hAnsi="Times New Roman" w:cs="Arial"/>
            <w:sz w:val="20"/>
            <w:szCs w:val="20"/>
            <w:lang w:bidi="ar-SA"/>
          </w:rPr>
          <w:tab/>
        </w:r>
        <w:r w:rsidRPr="00532AAB">
          <w:rPr>
            <w:rFonts w:ascii="Times New Roman" w:eastAsia="Times New Roman" w:hAnsi="Times New Roman" w:cs="Arial"/>
            <w:sz w:val="19"/>
            <w:szCs w:val="20"/>
            <w:lang w:bidi="ar-SA"/>
          </w:rPr>
          <w:t>observed</w:t>
        </w:r>
      </w:ins>
    </w:p>
    <w:p w14:paraId="5FA25B24" w14:textId="77777777" w:rsidR="00532AAB" w:rsidRPr="00532AAB" w:rsidRDefault="00532AAB" w:rsidP="00532AAB">
      <w:pPr>
        <w:spacing w:after="0" w:line="0" w:lineRule="atLeast"/>
        <w:ind w:left="2"/>
        <w:rPr>
          <w:ins w:id="4449" w:author="user" w:date="2020-02-13T15:39:00Z"/>
          <w:rFonts w:ascii="Times New Roman" w:eastAsia="Times New Roman" w:hAnsi="Times New Roman" w:cs="Arial"/>
          <w:sz w:val="20"/>
          <w:szCs w:val="20"/>
          <w:lang w:bidi="ar-SA"/>
        </w:rPr>
      </w:pPr>
      <w:proofErr w:type="gramStart"/>
      <w:ins w:id="4450" w:author="user" w:date="2020-02-13T15:39:00Z">
        <w:r w:rsidRPr="00532AAB">
          <w:rPr>
            <w:rFonts w:ascii="Times New Roman" w:eastAsia="Times New Roman" w:hAnsi="Times New Roman" w:cs="Arial"/>
            <w:sz w:val="20"/>
            <w:szCs w:val="20"/>
            <w:lang w:bidi="ar-SA"/>
          </w:rPr>
          <w:t>frequencies</w:t>
        </w:r>
        <w:proofErr w:type="gramEnd"/>
        <w:r w:rsidRPr="00532AAB">
          <w:rPr>
            <w:rFonts w:ascii="Times New Roman" w:eastAsia="Times New Roman" w:hAnsi="Times New Roman" w:cs="Arial"/>
            <w:sz w:val="20"/>
            <w:szCs w:val="20"/>
            <w:lang w:bidi="ar-SA"/>
          </w:rPr>
          <w:t>.</w:t>
        </w:r>
      </w:ins>
    </w:p>
    <w:p w14:paraId="728F62D2" w14:textId="77777777" w:rsidR="00532AAB" w:rsidRPr="00532AAB" w:rsidRDefault="00532AAB" w:rsidP="00532AAB">
      <w:pPr>
        <w:spacing w:after="0" w:line="0" w:lineRule="atLeast"/>
        <w:ind w:left="2"/>
        <w:rPr>
          <w:ins w:id="4451" w:author="user" w:date="2020-02-13T15:39:00Z"/>
          <w:rFonts w:ascii="Times New Roman" w:eastAsia="Times New Roman" w:hAnsi="Times New Roman" w:cs="Arial"/>
          <w:sz w:val="20"/>
          <w:szCs w:val="20"/>
          <w:lang w:bidi="ar-SA"/>
        </w:rPr>
      </w:pPr>
      <w:ins w:id="4452" w:author="user" w:date="2020-02-13T15:39:00Z">
        <w:r w:rsidRPr="00532AAB">
          <w:rPr>
            <w:rFonts w:ascii="Times New Roman" w:eastAsia="Times New Roman" w:hAnsi="Times New Roman" w:cs="Arial"/>
            <w:sz w:val="20"/>
            <w:szCs w:val="20"/>
            <w:lang w:bidi="ar-SA"/>
          </w:rPr>
          <w:t>14</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an astable multivibrator using OPAMP for suitable frequencies.</w:t>
        </w:r>
      </w:ins>
    </w:p>
    <w:p w14:paraId="01CEFDF7" w14:textId="77777777" w:rsidR="00532AAB" w:rsidRPr="00532AAB" w:rsidRDefault="00532AAB" w:rsidP="00532AAB">
      <w:pPr>
        <w:spacing w:after="0" w:line="0" w:lineRule="atLeast"/>
        <w:ind w:left="2"/>
        <w:rPr>
          <w:ins w:id="4453" w:author="user" w:date="2020-02-13T15:39:00Z"/>
          <w:rFonts w:ascii="Times New Roman" w:eastAsia="Times New Roman" w:hAnsi="Times New Roman" w:cs="Arial"/>
          <w:sz w:val="20"/>
          <w:szCs w:val="20"/>
          <w:lang w:bidi="ar-SA"/>
        </w:rPr>
      </w:pPr>
      <w:ins w:id="4454" w:author="user" w:date="2020-02-13T15:39:00Z">
        <w:r w:rsidRPr="00532AAB">
          <w:rPr>
            <w:rFonts w:ascii="Times New Roman" w:eastAsia="Times New Roman" w:hAnsi="Times New Roman" w:cs="Arial"/>
            <w:sz w:val="20"/>
            <w:szCs w:val="20"/>
            <w:lang w:bidi="ar-SA"/>
          </w:rPr>
          <w:t>15</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 monostable multivibrator using OPAMP for suitable pulse widths.</w:t>
        </w:r>
      </w:ins>
    </w:p>
    <w:p w14:paraId="7CF1A0F4" w14:textId="77777777" w:rsidR="00532AAB" w:rsidRPr="00532AAB" w:rsidRDefault="00532AAB" w:rsidP="00532AAB">
      <w:pPr>
        <w:spacing w:after="0" w:line="235" w:lineRule="auto"/>
        <w:ind w:left="2"/>
        <w:rPr>
          <w:ins w:id="4455" w:author="user" w:date="2020-02-13T15:39:00Z"/>
          <w:rFonts w:ascii="Times New Roman" w:eastAsia="Times New Roman" w:hAnsi="Times New Roman" w:cs="Arial"/>
          <w:sz w:val="20"/>
          <w:szCs w:val="20"/>
          <w:lang w:bidi="ar-SA"/>
        </w:rPr>
      </w:pPr>
      <w:ins w:id="4456" w:author="user" w:date="2020-02-13T15:39:00Z">
        <w:r w:rsidRPr="00532AAB">
          <w:rPr>
            <w:rFonts w:ascii="Times New Roman" w:eastAsia="Times New Roman" w:hAnsi="Times New Roman" w:cs="Arial"/>
            <w:sz w:val="20"/>
            <w:szCs w:val="20"/>
            <w:lang w:bidi="ar-SA"/>
          </w:rPr>
          <w:t>16</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 triangular wave generator using OPAMPs for different frequencies.</w:t>
        </w:r>
      </w:ins>
    </w:p>
    <w:p w14:paraId="5CB8A1A2" w14:textId="77777777" w:rsidR="00532AAB" w:rsidRPr="00532AAB" w:rsidRDefault="00532AAB" w:rsidP="00532AAB">
      <w:pPr>
        <w:spacing w:after="0" w:line="50" w:lineRule="exact"/>
        <w:rPr>
          <w:ins w:id="4457" w:author="user" w:date="2020-02-13T15:39:00Z"/>
          <w:rFonts w:ascii="Times New Roman" w:eastAsia="Times New Roman" w:hAnsi="Times New Roman" w:cs="Arial"/>
          <w:sz w:val="20"/>
          <w:szCs w:val="20"/>
          <w:lang w:bidi="ar-SA"/>
        </w:rPr>
      </w:pPr>
    </w:p>
    <w:p w14:paraId="321DB179" w14:textId="77777777" w:rsidR="00532AAB" w:rsidRPr="00532AAB" w:rsidRDefault="00532AAB" w:rsidP="00532AAB">
      <w:pPr>
        <w:numPr>
          <w:ilvl w:val="0"/>
          <w:numId w:val="109"/>
        </w:numPr>
        <w:tabs>
          <w:tab w:val="left" w:pos="338"/>
        </w:tabs>
        <w:spacing w:after="0" w:line="214" w:lineRule="auto"/>
        <w:rPr>
          <w:ins w:id="4458" w:author="user" w:date="2020-02-13T15:39:00Z"/>
          <w:rFonts w:ascii="Times New Roman" w:eastAsia="Times New Roman" w:hAnsi="Times New Roman" w:cs="Arial"/>
          <w:sz w:val="20"/>
          <w:szCs w:val="20"/>
          <w:lang w:bidi="ar-SA"/>
        </w:rPr>
      </w:pPr>
      <w:ins w:id="4459" w:author="user" w:date="2020-02-13T15:39:00Z">
        <w:r w:rsidRPr="00532AAB">
          <w:rPr>
            <w:rFonts w:ascii="Times New Roman" w:eastAsia="Times New Roman" w:hAnsi="Times New Roman" w:cs="Arial"/>
            <w:sz w:val="20"/>
            <w:szCs w:val="20"/>
            <w:lang w:bidi="ar-SA"/>
          </w:rPr>
          <w:t>Design and construct OPAMP based precision half and full wave rectifies. Observe the o/p on CRO and study the circuit operation.</w:t>
        </w:r>
      </w:ins>
    </w:p>
    <w:p w14:paraId="382E3ED5" w14:textId="77777777" w:rsidR="00532AAB" w:rsidRPr="00532AAB" w:rsidRDefault="00532AAB" w:rsidP="00532AAB">
      <w:pPr>
        <w:spacing w:after="0" w:line="1" w:lineRule="exact"/>
        <w:rPr>
          <w:ins w:id="4460" w:author="user" w:date="2020-02-13T15:39:00Z"/>
          <w:rFonts w:ascii="Times New Roman" w:eastAsia="Times New Roman" w:hAnsi="Times New Roman" w:cs="Arial"/>
          <w:sz w:val="20"/>
          <w:szCs w:val="20"/>
          <w:lang w:bidi="ar-SA"/>
        </w:rPr>
      </w:pPr>
    </w:p>
    <w:tbl>
      <w:tblPr>
        <w:tblW w:w="0" w:type="auto"/>
        <w:tblInd w:w="2" w:type="dxa"/>
        <w:tblLayout w:type="fixed"/>
        <w:tblCellMar>
          <w:left w:w="0" w:type="dxa"/>
          <w:right w:w="0" w:type="dxa"/>
        </w:tblCellMar>
        <w:tblLook w:val="0000" w:firstRow="0" w:lastRow="0" w:firstColumn="0" w:lastColumn="0" w:noHBand="0" w:noVBand="0"/>
      </w:tblPr>
      <w:tblGrid>
        <w:gridCol w:w="9260"/>
        <w:gridCol w:w="740"/>
      </w:tblGrid>
      <w:tr w:rsidR="00532AAB" w:rsidRPr="00532AAB" w14:paraId="71725C9D" w14:textId="77777777" w:rsidTr="007C2031">
        <w:trPr>
          <w:trHeight w:val="230"/>
          <w:ins w:id="4461" w:author="user" w:date="2020-02-13T15:39:00Z"/>
        </w:trPr>
        <w:tc>
          <w:tcPr>
            <w:tcW w:w="9260" w:type="dxa"/>
            <w:shd w:val="clear" w:color="auto" w:fill="auto"/>
            <w:vAlign w:val="bottom"/>
          </w:tcPr>
          <w:p w14:paraId="612D3CFB" w14:textId="77777777" w:rsidR="00532AAB" w:rsidRPr="00532AAB" w:rsidRDefault="00532AAB" w:rsidP="00532AAB">
            <w:pPr>
              <w:spacing w:after="0" w:line="0" w:lineRule="atLeast"/>
              <w:rPr>
                <w:ins w:id="4462" w:author="user" w:date="2020-02-13T15:39:00Z"/>
                <w:rFonts w:ascii="Times New Roman" w:eastAsia="Times New Roman" w:hAnsi="Times New Roman" w:cs="Arial"/>
                <w:sz w:val="20"/>
                <w:szCs w:val="20"/>
                <w:lang w:bidi="ar-SA"/>
              </w:rPr>
            </w:pPr>
            <w:ins w:id="4463" w:author="user" w:date="2020-02-13T15:39:00Z">
              <w:r w:rsidRPr="00532AAB">
                <w:rPr>
                  <w:rFonts w:ascii="Times New Roman" w:eastAsia="Times New Roman" w:hAnsi="Times New Roman" w:cs="Arial"/>
                  <w:sz w:val="20"/>
                  <w:szCs w:val="20"/>
                  <w:lang w:bidi="ar-SA"/>
                </w:rPr>
                <w:t>18</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an astable multivibrator using timer IC 555. Measure frequency and duty cycle of the o/p</w:t>
              </w:r>
            </w:ins>
          </w:p>
        </w:tc>
        <w:tc>
          <w:tcPr>
            <w:tcW w:w="740" w:type="dxa"/>
            <w:shd w:val="clear" w:color="auto" w:fill="auto"/>
            <w:vAlign w:val="bottom"/>
          </w:tcPr>
          <w:p w14:paraId="1F894D97" w14:textId="77777777" w:rsidR="00532AAB" w:rsidRPr="00532AAB" w:rsidRDefault="00532AAB" w:rsidP="00532AAB">
            <w:pPr>
              <w:spacing w:after="0" w:line="0" w:lineRule="atLeast"/>
              <w:jc w:val="right"/>
              <w:rPr>
                <w:ins w:id="4464" w:author="user" w:date="2020-02-13T15:39:00Z"/>
                <w:rFonts w:ascii="Times New Roman" w:eastAsia="Times New Roman" w:hAnsi="Times New Roman" w:cs="Arial"/>
                <w:sz w:val="20"/>
                <w:szCs w:val="20"/>
                <w:lang w:bidi="ar-SA"/>
              </w:rPr>
            </w:pPr>
            <w:proofErr w:type="gramStart"/>
            <w:ins w:id="4465" w:author="user" w:date="2020-02-13T15:39:00Z">
              <w:r w:rsidRPr="00532AAB">
                <w:rPr>
                  <w:rFonts w:ascii="Times New Roman" w:eastAsia="Times New Roman" w:hAnsi="Times New Roman" w:cs="Arial"/>
                  <w:sz w:val="20"/>
                  <w:szCs w:val="20"/>
                  <w:lang w:bidi="ar-SA"/>
                </w:rPr>
                <w:t>signal</w:t>
              </w:r>
              <w:proofErr w:type="gramEnd"/>
              <w:r w:rsidRPr="00532AAB">
                <w:rPr>
                  <w:rFonts w:ascii="Times New Roman" w:eastAsia="Times New Roman" w:hAnsi="Times New Roman" w:cs="Arial"/>
                  <w:sz w:val="20"/>
                  <w:szCs w:val="20"/>
                  <w:lang w:bidi="ar-SA"/>
                </w:rPr>
                <w:t>.</w:t>
              </w:r>
            </w:ins>
          </w:p>
        </w:tc>
      </w:tr>
      <w:tr w:rsidR="00532AAB" w:rsidRPr="00532AAB" w14:paraId="33B7CF5E" w14:textId="77777777" w:rsidTr="007C2031">
        <w:trPr>
          <w:trHeight w:val="230"/>
          <w:ins w:id="4466" w:author="user" w:date="2020-02-13T15:39:00Z"/>
        </w:trPr>
        <w:tc>
          <w:tcPr>
            <w:tcW w:w="9260" w:type="dxa"/>
            <w:shd w:val="clear" w:color="auto" w:fill="auto"/>
            <w:vAlign w:val="bottom"/>
          </w:tcPr>
          <w:p w14:paraId="4B57ED2B" w14:textId="77777777" w:rsidR="00532AAB" w:rsidRPr="00532AAB" w:rsidRDefault="00532AAB" w:rsidP="00532AAB">
            <w:pPr>
              <w:spacing w:after="0" w:line="0" w:lineRule="atLeast"/>
              <w:rPr>
                <w:ins w:id="4467" w:author="user" w:date="2020-02-13T15:39:00Z"/>
                <w:rFonts w:ascii="Times New Roman" w:eastAsia="Times New Roman" w:hAnsi="Times New Roman" w:cs="Arial"/>
                <w:sz w:val="20"/>
                <w:szCs w:val="20"/>
                <w:lang w:bidi="ar-SA"/>
              </w:rPr>
            </w:pPr>
            <w:ins w:id="4468" w:author="user" w:date="2020-02-13T15:39:00Z">
              <w:r w:rsidRPr="00532AAB">
                <w:rPr>
                  <w:rFonts w:ascii="Times New Roman" w:eastAsia="Times New Roman" w:hAnsi="Times New Roman" w:cs="Arial"/>
                  <w:sz w:val="20"/>
                  <w:szCs w:val="20"/>
                  <w:lang w:bidi="ar-SA"/>
                </w:rPr>
                <w:t>Modify the circuit to obtain almost perfect square waves.</w:t>
              </w:r>
            </w:ins>
          </w:p>
        </w:tc>
        <w:tc>
          <w:tcPr>
            <w:tcW w:w="740" w:type="dxa"/>
            <w:shd w:val="clear" w:color="auto" w:fill="auto"/>
            <w:vAlign w:val="bottom"/>
          </w:tcPr>
          <w:p w14:paraId="07326776" w14:textId="77777777" w:rsidR="00532AAB" w:rsidRPr="00532AAB" w:rsidRDefault="00532AAB" w:rsidP="00532AAB">
            <w:pPr>
              <w:spacing w:after="0" w:line="0" w:lineRule="atLeast"/>
              <w:rPr>
                <w:ins w:id="4469" w:author="user" w:date="2020-02-13T15:39:00Z"/>
                <w:rFonts w:ascii="Times New Roman" w:eastAsia="Times New Roman" w:hAnsi="Times New Roman" w:cs="Arial"/>
                <w:sz w:val="20"/>
                <w:szCs w:val="20"/>
                <w:lang w:bidi="ar-SA"/>
              </w:rPr>
            </w:pPr>
          </w:p>
        </w:tc>
      </w:tr>
      <w:tr w:rsidR="00532AAB" w:rsidRPr="00532AAB" w14:paraId="29C573CC" w14:textId="77777777" w:rsidTr="007C2031">
        <w:trPr>
          <w:trHeight w:val="230"/>
          <w:ins w:id="4470" w:author="user" w:date="2020-02-13T15:39:00Z"/>
        </w:trPr>
        <w:tc>
          <w:tcPr>
            <w:tcW w:w="9260" w:type="dxa"/>
            <w:shd w:val="clear" w:color="auto" w:fill="auto"/>
            <w:vAlign w:val="bottom"/>
          </w:tcPr>
          <w:p w14:paraId="2D9B1726" w14:textId="77777777" w:rsidR="00532AAB" w:rsidRPr="00532AAB" w:rsidRDefault="00532AAB" w:rsidP="00532AAB">
            <w:pPr>
              <w:spacing w:after="0" w:line="0" w:lineRule="atLeast"/>
              <w:rPr>
                <w:ins w:id="4471" w:author="user" w:date="2020-02-13T15:39:00Z"/>
                <w:rFonts w:ascii="Times New Roman" w:eastAsia="Times New Roman" w:hAnsi="Times New Roman" w:cs="Arial"/>
                <w:sz w:val="20"/>
                <w:szCs w:val="20"/>
                <w:lang w:bidi="ar-SA"/>
              </w:rPr>
            </w:pPr>
            <w:ins w:id="4472" w:author="user" w:date="2020-02-13T15:39:00Z">
              <w:r w:rsidRPr="00532AAB">
                <w:rPr>
                  <w:rFonts w:ascii="Times New Roman" w:eastAsia="Times New Roman" w:hAnsi="Times New Roman" w:cs="Arial"/>
                  <w:sz w:val="20"/>
                  <w:szCs w:val="20"/>
                  <w:lang w:bidi="ar-SA"/>
                </w:rPr>
                <w:t>19</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an monostable  multivibrator using timer IC 555, for different pulse widths. Compare</w:t>
              </w:r>
            </w:ins>
          </w:p>
        </w:tc>
        <w:tc>
          <w:tcPr>
            <w:tcW w:w="740" w:type="dxa"/>
            <w:shd w:val="clear" w:color="auto" w:fill="auto"/>
            <w:vAlign w:val="bottom"/>
          </w:tcPr>
          <w:p w14:paraId="31D3EA04" w14:textId="77777777" w:rsidR="00532AAB" w:rsidRPr="00532AAB" w:rsidRDefault="00532AAB" w:rsidP="00532AAB">
            <w:pPr>
              <w:spacing w:after="0" w:line="0" w:lineRule="atLeast"/>
              <w:jc w:val="right"/>
              <w:rPr>
                <w:ins w:id="4473" w:author="user" w:date="2020-02-13T15:39:00Z"/>
                <w:rFonts w:ascii="Times New Roman" w:eastAsia="Times New Roman" w:hAnsi="Times New Roman" w:cs="Arial"/>
                <w:sz w:val="20"/>
                <w:szCs w:val="20"/>
                <w:lang w:bidi="ar-SA"/>
              </w:rPr>
            </w:pPr>
            <w:ins w:id="4474" w:author="user" w:date="2020-02-13T15:39:00Z">
              <w:r w:rsidRPr="00532AAB">
                <w:rPr>
                  <w:rFonts w:ascii="Times New Roman" w:eastAsia="Times New Roman" w:hAnsi="Times New Roman" w:cs="Arial"/>
                  <w:sz w:val="20"/>
                  <w:szCs w:val="20"/>
                  <w:lang w:bidi="ar-SA"/>
                </w:rPr>
                <w:t>designed</w:t>
              </w:r>
            </w:ins>
          </w:p>
        </w:tc>
      </w:tr>
      <w:tr w:rsidR="00532AAB" w:rsidRPr="00532AAB" w14:paraId="5985DA02" w14:textId="77777777" w:rsidTr="007C2031">
        <w:trPr>
          <w:trHeight w:val="230"/>
          <w:ins w:id="4475" w:author="user" w:date="2020-02-13T15:39:00Z"/>
        </w:trPr>
        <w:tc>
          <w:tcPr>
            <w:tcW w:w="9260" w:type="dxa"/>
            <w:shd w:val="clear" w:color="auto" w:fill="auto"/>
            <w:vAlign w:val="bottom"/>
          </w:tcPr>
          <w:p w14:paraId="16F81282" w14:textId="77777777" w:rsidR="00532AAB" w:rsidRPr="00532AAB" w:rsidRDefault="00532AAB" w:rsidP="00532AAB">
            <w:pPr>
              <w:spacing w:after="0" w:line="0" w:lineRule="atLeast"/>
              <w:rPr>
                <w:ins w:id="4476" w:author="user" w:date="2020-02-13T15:39:00Z"/>
                <w:rFonts w:ascii="Times New Roman" w:eastAsia="Times New Roman" w:hAnsi="Times New Roman" w:cs="Arial"/>
                <w:sz w:val="20"/>
                <w:szCs w:val="20"/>
                <w:lang w:bidi="ar-SA"/>
              </w:rPr>
            </w:pPr>
            <w:proofErr w:type="gramStart"/>
            <w:ins w:id="4477" w:author="user" w:date="2020-02-13T15:39:00Z">
              <w:r w:rsidRPr="00532AAB">
                <w:rPr>
                  <w:rFonts w:ascii="Times New Roman" w:eastAsia="Times New Roman" w:hAnsi="Times New Roman" w:cs="Arial"/>
                  <w:sz w:val="20"/>
                  <w:szCs w:val="20"/>
                  <w:lang w:bidi="ar-SA"/>
                </w:rPr>
                <w:t>and</w:t>
              </w:r>
              <w:proofErr w:type="gramEnd"/>
              <w:r w:rsidRPr="00532AAB">
                <w:rPr>
                  <w:rFonts w:ascii="Times New Roman" w:eastAsia="Times New Roman" w:hAnsi="Times New Roman" w:cs="Arial"/>
                  <w:sz w:val="20"/>
                  <w:szCs w:val="20"/>
                  <w:lang w:bidi="ar-SA"/>
                </w:rPr>
                <w:t xml:space="preserve"> observed pulse widths.</w:t>
              </w:r>
            </w:ins>
          </w:p>
        </w:tc>
        <w:tc>
          <w:tcPr>
            <w:tcW w:w="740" w:type="dxa"/>
            <w:shd w:val="clear" w:color="auto" w:fill="auto"/>
            <w:vAlign w:val="bottom"/>
          </w:tcPr>
          <w:p w14:paraId="45EABDF2" w14:textId="77777777" w:rsidR="00532AAB" w:rsidRPr="00532AAB" w:rsidRDefault="00532AAB" w:rsidP="00532AAB">
            <w:pPr>
              <w:spacing w:after="0" w:line="0" w:lineRule="atLeast"/>
              <w:rPr>
                <w:ins w:id="4478" w:author="user" w:date="2020-02-13T15:39:00Z"/>
                <w:rFonts w:ascii="Times New Roman" w:eastAsia="Times New Roman" w:hAnsi="Times New Roman" w:cs="Arial"/>
                <w:sz w:val="20"/>
                <w:szCs w:val="20"/>
                <w:lang w:bidi="ar-SA"/>
              </w:rPr>
            </w:pPr>
          </w:p>
        </w:tc>
      </w:tr>
    </w:tbl>
    <w:p w14:paraId="7F096A8B" w14:textId="77777777" w:rsidR="00532AAB" w:rsidRPr="00532AAB" w:rsidRDefault="00532AAB" w:rsidP="00532AAB">
      <w:pPr>
        <w:spacing w:after="0" w:line="0" w:lineRule="atLeast"/>
        <w:ind w:left="2"/>
        <w:rPr>
          <w:ins w:id="4479" w:author="user" w:date="2020-02-13T15:39:00Z"/>
          <w:rFonts w:ascii="Times New Roman" w:eastAsia="Times New Roman" w:hAnsi="Times New Roman" w:cs="Arial"/>
          <w:sz w:val="20"/>
          <w:szCs w:val="20"/>
          <w:lang w:bidi="ar-SA"/>
        </w:rPr>
      </w:pPr>
      <w:ins w:id="4480" w:author="user" w:date="2020-02-13T15:39:00Z">
        <w:r w:rsidRPr="00532AAB">
          <w:rPr>
            <w:rFonts w:ascii="Times New Roman" w:eastAsia="Times New Roman" w:hAnsi="Times New Roman" w:cs="Arial"/>
            <w:sz w:val="20"/>
            <w:szCs w:val="20"/>
            <w:lang w:bidi="ar-SA"/>
          </w:rPr>
          <w:t>20</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a voltage controlled oscillator using timer IC 555. Study the performance.</w:t>
        </w:r>
      </w:ins>
    </w:p>
    <w:p w14:paraId="27496550" w14:textId="77777777" w:rsidR="00532AAB" w:rsidRPr="00532AAB" w:rsidRDefault="00532AAB" w:rsidP="00532AAB">
      <w:pPr>
        <w:spacing w:after="0" w:line="50" w:lineRule="exact"/>
        <w:rPr>
          <w:ins w:id="4481" w:author="user" w:date="2020-02-13T15:39:00Z"/>
          <w:rFonts w:ascii="Times New Roman" w:eastAsia="Times New Roman" w:hAnsi="Times New Roman" w:cs="Arial"/>
          <w:sz w:val="20"/>
          <w:szCs w:val="20"/>
          <w:lang w:bidi="ar-SA"/>
        </w:rPr>
      </w:pPr>
    </w:p>
    <w:p w14:paraId="45C069A1" w14:textId="77777777" w:rsidR="00532AAB" w:rsidRPr="00532AAB" w:rsidRDefault="00532AAB" w:rsidP="00532AAB">
      <w:pPr>
        <w:spacing w:after="0" w:line="214" w:lineRule="auto"/>
        <w:ind w:left="202" w:right="680" w:hanging="201"/>
        <w:rPr>
          <w:ins w:id="4482" w:author="user" w:date="2020-02-13T15:39:00Z"/>
          <w:rFonts w:ascii="Times New Roman" w:eastAsia="Times New Roman" w:hAnsi="Times New Roman" w:cs="Arial"/>
          <w:sz w:val="20"/>
          <w:szCs w:val="20"/>
          <w:lang w:bidi="ar-SA"/>
        </w:rPr>
      </w:pPr>
      <w:ins w:id="4483" w:author="user" w:date="2020-02-13T15:39:00Z">
        <w:r w:rsidRPr="00532AAB">
          <w:rPr>
            <w:rFonts w:ascii="Times New Roman" w:eastAsia="Times New Roman" w:hAnsi="Times New Roman" w:cs="Arial"/>
            <w:sz w:val="20"/>
            <w:szCs w:val="20"/>
            <w:lang w:bidi="ar-SA"/>
          </w:rPr>
          <w:t>21</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Schmidt triggers using OPAMPS – for symmetrical and non-symmetrical LTP/UTP. Trace hysteresis curve.</w:t>
        </w:r>
      </w:ins>
    </w:p>
    <w:p w14:paraId="01A12ED7" w14:textId="77777777" w:rsidR="00532AAB" w:rsidRPr="00532AAB" w:rsidRDefault="00532AAB" w:rsidP="00532AAB">
      <w:pPr>
        <w:spacing w:after="0" w:line="1" w:lineRule="exact"/>
        <w:rPr>
          <w:ins w:id="4484" w:author="user" w:date="2020-02-13T15:39:00Z"/>
          <w:rFonts w:ascii="Times New Roman" w:eastAsia="Times New Roman" w:hAnsi="Times New Roman" w:cs="Arial"/>
          <w:sz w:val="20"/>
          <w:szCs w:val="20"/>
          <w:lang w:bidi="ar-SA"/>
        </w:rPr>
      </w:pPr>
    </w:p>
    <w:p w14:paraId="1F8EB06B" w14:textId="77777777" w:rsidR="00532AAB" w:rsidRPr="00532AAB" w:rsidRDefault="00532AAB" w:rsidP="00532AAB">
      <w:pPr>
        <w:spacing w:after="0" w:line="0" w:lineRule="atLeast"/>
        <w:ind w:left="2"/>
        <w:rPr>
          <w:ins w:id="4485" w:author="user" w:date="2020-02-13T15:39:00Z"/>
          <w:rFonts w:ascii="Times New Roman" w:eastAsia="Times New Roman" w:hAnsi="Times New Roman" w:cs="Arial"/>
          <w:sz w:val="20"/>
          <w:szCs w:val="20"/>
          <w:lang w:bidi="ar-SA"/>
        </w:rPr>
      </w:pPr>
      <w:ins w:id="4486" w:author="user" w:date="2020-02-13T15:39:00Z">
        <w:r w:rsidRPr="00532AAB">
          <w:rPr>
            <w:rFonts w:ascii="Times New Roman" w:eastAsia="Times New Roman" w:hAnsi="Times New Roman" w:cs="Arial"/>
            <w:sz w:val="20"/>
            <w:szCs w:val="20"/>
            <w:lang w:bidi="ar-SA"/>
          </w:rPr>
          <w:t>22</w:t>
        </w:r>
        <w:proofErr w:type="gramStart"/>
        <w:r w:rsidRPr="00532AAB">
          <w:rPr>
            <w:rFonts w:ascii="Times New Roman" w:eastAsia="Times New Roman" w:hAnsi="Times New Roman" w:cs="Arial"/>
            <w:sz w:val="20"/>
            <w:szCs w:val="20"/>
            <w:lang w:bidi="ar-SA"/>
          </w:rPr>
          <w:t>.Design</w:t>
        </w:r>
        <w:proofErr w:type="gramEnd"/>
        <w:r w:rsidRPr="00532AAB">
          <w:rPr>
            <w:rFonts w:ascii="Times New Roman" w:eastAsia="Times New Roman" w:hAnsi="Times New Roman" w:cs="Arial"/>
            <w:sz w:val="20"/>
            <w:szCs w:val="20"/>
            <w:lang w:bidi="ar-SA"/>
          </w:rPr>
          <w:t xml:space="preserve"> and construct OPAMP based analogue integrator and differentiator. Study the response in each case.</w:t>
        </w:r>
      </w:ins>
    </w:p>
    <w:p w14:paraId="4012C932" w14:textId="77777777" w:rsidR="00532AAB" w:rsidRPr="00532AAB" w:rsidRDefault="00532AAB" w:rsidP="00532AAB">
      <w:pPr>
        <w:spacing w:after="0" w:line="45" w:lineRule="exact"/>
        <w:rPr>
          <w:ins w:id="4487" w:author="user" w:date="2020-02-13T15:39:00Z"/>
          <w:rFonts w:ascii="Times New Roman" w:eastAsia="Times New Roman" w:hAnsi="Times New Roman" w:cs="Arial"/>
          <w:sz w:val="20"/>
          <w:szCs w:val="20"/>
          <w:lang w:bidi="ar-SA"/>
        </w:rPr>
      </w:pPr>
    </w:p>
    <w:p w14:paraId="2BBD5DB7" w14:textId="77777777" w:rsidR="00532AAB" w:rsidRPr="00532AAB" w:rsidRDefault="00532AAB" w:rsidP="00532AAB">
      <w:pPr>
        <w:numPr>
          <w:ilvl w:val="0"/>
          <w:numId w:val="110"/>
        </w:numPr>
        <w:tabs>
          <w:tab w:val="left" w:pos="386"/>
        </w:tabs>
        <w:spacing w:after="0" w:line="0" w:lineRule="atLeast"/>
        <w:rPr>
          <w:ins w:id="4488" w:author="user" w:date="2020-02-13T15:39:00Z"/>
          <w:rFonts w:ascii="Times New Roman" w:eastAsia="Times New Roman" w:hAnsi="Times New Roman" w:cs="Arial"/>
          <w:sz w:val="20"/>
          <w:szCs w:val="20"/>
          <w:lang w:bidi="ar-SA"/>
        </w:rPr>
      </w:pPr>
      <w:proofErr w:type="gramStart"/>
      <w:ins w:id="4489" w:author="user" w:date="2020-02-13T15:39:00Z">
        <w:r w:rsidRPr="00532AAB">
          <w:rPr>
            <w:rFonts w:ascii="Times New Roman" w:eastAsia="Times New Roman" w:hAnsi="Times New Roman" w:cs="Arial"/>
            <w:sz w:val="20"/>
            <w:szCs w:val="20"/>
            <w:lang w:bidi="ar-SA"/>
          </w:rPr>
          <w:t>a</w:t>
        </w:r>
        <w:proofErr w:type="gramEnd"/>
        <w:r w:rsidRPr="00532AAB">
          <w:rPr>
            <w:rFonts w:ascii="Times New Roman" w:eastAsia="Times New Roman" w:hAnsi="Times New Roman" w:cs="Arial"/>
            <w:sz w:val="20"/>
            <w:szCs w:val="20"/>
            <w:lang w:bidi="ar-SA"/>
          </w:rPr>
          <w:t>). Design and construct OPAMP based circuit for solving a second order differential equation. Study the performance.</w:t>
        </w:r>
      </w:ins>
    </w:p>
    <w:p w14:paraId="1AC10FD9" w14:textId="77777777" w:rsidR="00532AAB" w:rsidRPr="00532AAB" w:rsidRDefault="00532AAB" w:rsidP="00532AAB">
      <w:pPr>
        <w:spacing w:after="0" w:line="181" w:lineRule="exact"/>
        <w:rPr>
          <w:ins w:id="4490" w:author="user" w:date="2020-02-13T15:39:00Z"/>
          <w:rFonts w:ascii="Times New Roman" w:eastAsia="Times New Roman" w:hAnsi="Times New Roman" w:cs="Arial"/>
          <w:sz w:val="20"/>
          <w:szCs w:val="20"/>
          <w:lang w:bidi="ar-SA"/>
        </w:rPr>
      </w:pPr>
    </w:p>
    <w:p w14:paraId="7B89AD8D" w14:textId="77777777" w:rsidR="00532AAB" w:rsidRPr="00532AAB" w:rsidRDefault="00532AAB" w:rsidP="00532AAB">
      <w:pPr>
        <w:spacing w:after="0" w:line="0" w:lineRule="atLeast"/>
        <w:ind w:left="262"/>
        <w:rPr>
          <w:ins w:id="4491" w:author="user" w:date="2020-02-13T15:39:00Z"/>
          <w:rFonts w:ascii="Times New Roman" w:eastAsia="Times New Roman" w:hAnsi="Times New Roman" w:cs="Arial"/>
          <w:sz w:val="20"/>
          <w:szCs w:val="20"/>
          <w:lang w:bidi="ar-SA"/>
        </w:rPr>
      </w:pPr>
      <w:ins w:id="4492" w:author="user" w:date="2020-02-13T15:39:00Z">
        <w:r w:rsidRPr="00532AAB">
          <w:rPr>
            <w:rFonts w:ascii="Times New Roman" w:eastAsia="Times New Roman" w:hAnsi="Times New Roman" w:cs="Arial"/>
            <w:sz w:val="20"/>
            <w:szCs w:val="20"/>
            <w:lang w:bidi="ar-SA"/>
          </w:rPr>
          <w:t>b). Design and construct OPAMP based circuit for solving a simultaneous equation. Study the performance.</w:t>
        </w:r>
      </w:ins>
    </w:p>
    <w:p w14:paraId="6BD4037D" w14:textId="77777777" w:rsidR="00532AAB" w:rsidRPr="00532AAB" w:rsidRDefault="00532AAB" w:rsidP="00532AAB">
      <w:pPr>
        <w:spacing w:after="0" w:line="50" w:lineRule="exact"/>
        <w:rPr>
          <w:ins w:id="4493" w:author="user" w:date="2020-02-13T15:39:00Z"/>
          <w:rFonts w:ascii="Times New Roman" w:eastAsia="Times New Roman" w:hAnsi="Times New Roman" w:cs="Arial"/>
          <w:sz w:val="20"/>
          <w:szCs w:val="20"/>
          <w:lang w:bidi="ar-SA"/>
        </w:rPr>
      </w:pPr>
    </w:p>
    <w:p w14:paraId="3F96C99F" w14:textId="77777777" w:rsidR="00532AAB" w:rsidRPr="00532AAB" w:rsidRDefault="00532AAB" w:rsidP="00532AAB">
      <w:pPr>
        <w:spacing w:after="0" w:line="214" w:lineRule="auto"/>
        <w:ind w:left="2"/>
        <w:rPr>
          <w:ins w:id="4494" w:author="user" w:date="2020-02-13T15:39:00Z"/>
          <w:rFonts w:ascii="Times New Roman" w:eastAsia="Times New Roman" w:hAnsi="Times New Roman" w:cs="Arial"/>
          <w:sz w:val="20"/>
          <w:szCs w:val="20"/>
          <w:lang w:bidi="ar-SA"/>
        </w:rPr>
      </w:pPr>
      <w:ins w:id="4495" w:author="user" w:date="2020-02-13T15:39:00Z">
        <w:r w:rsidRPr="00532AAB">
          <w:rPr>
            <w:rFonts w:ascii="Times New Roman" w:eastAsia="Times New Roman" w:hAnsi="Times New Roman" w:cs="Arial"/>
            <w:sz w:val="20"/>
            <w:szCs w:val="20"/>
            <w:lang w:bidi="ar-SA"/>
          </w:rPr>
          <w:t>24. Design and construct Second order Butterworth Low pass, High Pass and Band Pass filters using OPAMPs. Study the performance in each case.</w:t>
        </w:r>
      </w:ins>
    </w:p>
    <w:p w14:paraId="16C1B24E" w14:textId="77777777" w:rsidR="00532AAB" w:rsidRPr="00532AAB" w:rsidRDefault="00532AAB" w:rsidP="00532AAB">
      <w:pPr>
        <w:spacing w:after="0" w:line="109" w:lineRule="exact"/>
        <w:rPr>
          <w:ins w:id="4496" w:author="user" w:date="2020-02-13T15:39:00Z"/>
          <w:rFonts w:ascii="Times New Roman" w:eastAsia="Times New Roman" w:hAnsi="Times New Roman" w:cs="Arial"/>
          <w:sz w:val="20"/>
          <w:szCs w:val="20"/>
          <w:lang w:bidi="ar-SA"/>
        </w:rPr>
      </w:pPr>
    </w:p>
    <w:p w14:paraId="1FE21023" w14:textId="77777777" w:rsidR="00532AAB" w:rsidRPr="00532AAB" w:rsidRDefault="00532AAB" w:rsidP="00532AAB">
      <w:pPr>
        <w:spacing w:after="0" w:line="0" w:lineRule="atLeast"/>
        <w:ind w:right="-1"/>
        <w:jc w:val="center"/>
        <w:rPr>
          <w:ins w:id="4497" w:author="user" w:date="2020-02-13T15:39:00Z"/>
          <w:rFonts w:ascii="Times New Roman" w:eastAsia="Times New Roman" w:hAnsi="Times New Roman" w:cs="Arial"/>
          <w:sz w:val="24"/>
          <w:szCs w:val="20"/>
          <w:lang w:bidi="ar-SA"/>
        </w:rPr>
      </w:pPr>
    </w:p>
    <w:p w14:paraId="3E91D23A" w14:textId="77777777" w:rsidR="00532AAB" w:rsidRPr="00532AAB" w:rsidRDefault="00532AAB" w:rsidP="00532AAB">
      <w:pPr>
        <w:spacing w:after="0" w:line="0" w:lineRule="atLeast"/>
        <w:ind w:right="-1"/>
        <w:jc w:val="center"/>
        <w:rPr>
          <w:ins w:id="4498" w:author="user" w:date="2020-02-13T15:39:00Z"/>
          <w:rFonts w:ascii="Times New Roman" w:eastAsia="Times New Roman" w:hAnsi="Times New Roman" w:cs="Arial"/>
          <w:sz w:val="24"/>
          <w:szCs w:val="20"/>
          <w:lang w:bidi="ar-SA"/>
        </w:rPr>
        <w:sectPr w:rsidR="00532AAB" w:rsidRPr="00532AAB" w:rsidSect="00532AAB">
          <w:type w:val="continuous"/>
          <w:pgSz w:w="12240" w:h="15840"/>
          <w:pgMar w:top="1211" w:right="1120" w:bottom="1160" w:left="1118" w:header="0" w:footer="0" w:gutter="0"/>
          <w:cols w:space="0" w:equalWidth="0">
            <w:col w:w="10002"/>
          </w:cols>
          <w:docGrid w:linePitch="360"/>
        </w:sectPr>
      </w:pPr>
    </w:p>
    <w:p w14:paraId="7B3AC7CB" w14:textId="77777777" w:rsidR="00532AAB" w:rsidRPr="00532AAB" w:rsidRDefault="00532AAB" w:rsidP="00532AAB">
      <w:pPr>
        <w:numPr>
          <w:ilvl w:val="0"/>
          <w:numId w:val="111"/>
        </w:numPr>
        <w:tabs>
          <w:tab w:val="left" w:pos="310"/>
        </w:tabs>
        <w:spacing w:after="0" w:line="214" w:lineRule="auto"/>
        <w:ind w:left="262" w:right="640" w:hanging="262"/>
        <w:rPr>
          <w:ins w:id="4499" w:author="user" w:date="2020-02-13T15:39:00Z"/>
          <w:rFonts w:ascii="Times New Roman" w:eastAsia="Times New Roman" w:hAnsi="Times New Roman" w:cs="Arial"/>
          <w:sz w:val="20"/>
          <w:szCs w:val="20"/>
          <w:lang w:bidi="ar-SA"/>
        </w:rPr>
      </w:pPr>
      <w:bookmarkStart w:id="4500" w:name="page27"/>
      <w:bookmarkEnd w:id="4500"/>
      <w:ins w:id="4501" w:author="user" w:date="2020-02-13T15:39:00Z">
        <w:r w:rsidRPr="00532AAB">
          <w:rPr>
            <w:rFonts w:ascii="Times New Roman" w:eastAsia="Times New Roman" w:hAnsi="Times New Roman" w:cs="Arial"/>
            <w:sz w:val="20"/>
            <w:szCs w:val="20"/>
            <w:lang w:bidi="ar-SA"/>
          </w:rPr>
          <w:lastRenderedPageBreak/>
          <w:t>Design and construct a narrow band-pass filter for a given centre frequency using a single OPAMP with multiple feedback. Study the frequency response.</w:t>
        </w:r>
      </w:ins>
    </w:p>
    <w:p w14:paraId="190FB6F3" w14:textId="77777777" w:rsidR="00532AAB" w:rsidRPr="00532AAB" w:rsidRDefault="00532AAB" w:rsidP="00532AAB">
      <w:pPr>
        <w:spacing w:after="0" w:line="1" w:lineRule="exact"/>
        <w:rPr>
          <w:ins w:id="4502" w:author="user" w:date="2020-02-13T15:39:00Z"/>
          <w:rFonts w:ascii="Times New Roman" w:eastAsia="Times New Roman" w:hAnsi="Times New Roman" w:cs="Arial"/>
          <w:sz w:val="20"/>
          <w:szCs w:val="20"/>
          <w:lang w:bidi="ar-SA"/>
        </w:rPr>
      </w:pPr>
    </w:p>
    <w:p w14:paraId="0AEA5A07" w14:textId="77777777" w:rsidR="00532AAB" w:rsidRPr="00532AAB" w:rsidRDefault="00532AAB" w:rsidP="00532AAB">
      <w:pPr>
        <w:numPr>
          <w:ilvl w:val="0"/>
          <w:numId w:val="111"/>
        </w:numPr>
        <w:tabs>
          <w:tab w:val="left" w:pos="302"/>
        </w:tabs>
        <w:spacing w:after="0" w:line="0" w:lineRule="atLeast"/>
        <w:ind w:left="302" w:hanging="302"/>
        <w:rPr>
          <w:ins w:id="4503" w:author="user" w:date="2020-02-13T15:39:00Z"/>
          <w:rFonts w:ascii="Times New Roman" w:eastAsia="Times New Roman" w:hAnsi="Times New Roman" w:cs="Arial"/>
          <w:sz w:val="20"/>
          <w:szCs w:val="20"/>
          <w:lang w:bidi="ar-SA"/>
        </w:rPr>
      </w:pPr>
      <w:ins w:id="4504" w:author="user" w:date="2020-02-13T15:39:00Z">
        <w:r w:rsidRPr="00532AAB">
          <w:rPr>
            <w:rFonts w:ascii="Times New Roman" w:eastAsia="Times New Roman" w:hAnsi="Times New Roman" w:cs="Arial"/>
            <w:sz w:val="20"/>
            <w:szCs w:val="20"/>
            <w:lang w:bidi="ar-SA"/>
          </w:rPr>
          <w:t>4 bit D/A converter using R-2R ladder network. Realization of 4 bit A/D converter using D/A converter.</w:t>
        </w:r>
      </w:ins>
    </w:p>
    <w:p w14:paraId="5B8C7889" w14:textId="77777777" w:rsidR="00532AAB" w:rsidRPr="00532AAB" w:rsidRDefault="00532AAB" w:rsidP="00532AAB">
      <w:pPr>
        <w:spacing w:after="0" w:line="49" w:lineRule="exact"/>
        <w:rPr>
          <w:ins w:id="4505" w:author="user" w:date="2020-02-13T15:39:00Z"/>
          <w:rFonts w:ascii="Times New Roman" w:eastAsia="Times New Roman" w:hAnsi="Times New Roman" w:cs="Arial"/>
          <w:sz w:val="20"/>
          <w:szCs w:val="20"/>
          <w:lang w:bidi="ar-SA"/>
        </w:rPr>
      </w:pPr>
    </w:p>
    <w:p w14:paraId="36F9103D" w14:textId="77777777" w:rsidR="00532AAB" w:rsidRPr="00532AAB" w:rsidRDefault="00532AAB" w:rsidP="00532AAB">
      <w:pPr>
        <w:numPr>
          <w:ilvl w:val="0"/>
          <w:numId w:val="111"/>
        </w:numPr>
        <w:tabs>
          <w:tab w:val="left" w:pos="338"/>
        </w:tabs>
        <w:spacing w:after="0" w:line="214" w:lineRule="auto"/>
        <w:ind w:left="2" w:hanging="2"/>
        <w:rPr>
          <w:ins w:id="4506" w:author="user" w:date="2020-02-13T15:39:00Z"/>
          <w:rFonts w:ascii="Times New Roman" w:eastAsia="Times New Roman" w:hAnsi="Times New Roman" w:cs="Arial"/>
          <w:sz w:val="20"/>
          <w:szCs w:val="20"/>
          <w:lang w:bidi="ar-SA"/>
        </w:rPr>
      </w:pPr>
      <w:ins w:id="4507" w:author="user" w:date="2020-02-13T15:39:00Z">
        <w:r w:rsidRPr="00532AAB">
          <w:rPr>
            <w:rFonts w:ascii="Times New Roman" w:eastAsia="Times New Roman" w:hAnsi="Times New Roman" w:cs="Arial"/>
            <w:sz w:val="20"/>
            <w:szCs w:val="20"/>
            <w:lang w:bidi="ar-SA"/>
          </w:rPr>
          <w:t>Study of 4 bit binary counter (IC 7493) and 4 bit decade counter(IC 7490) at various modes. Use the counters as frequency dividers.</w:t>
        </w:r>
      </w:ins>
    </w:p>
    <w:p w14:paraId="0BF0C04A" w14:textId="77777777" w:rsidR="00532AAB" w:rsidRPr="00532AAB" w:rsidRDefault="00532AAB" w:rsidP="00532AAB">
      <w:pPr>
        <w:spacing w:after="0" w:line="1" w:lineRule="exact"/>
        <w:rPr>
          <w:ins w:id="4508" w:author="user" w:date="2020-02-13T15:39:00Z"/>
          <w:rFonts w:ascii="Times New Roman" w:eastAsia="Times New Roman" w:hAnsi="Times New Roman" w:cs="Arial"/>
          <w:sz w:val="20"/>
          <w:szCs w:val="20"/>
          <w:lang w:bidi="ar-SA"/>
        </w:rPr>
      </w:pPr>
    </w:p>
    <w:p w14:paraId="2E0D9F57" w14:textId="77777777" w:rsidR="00532AAB" w:rsidRPr="00532AAB" w:rsidRDefault="00532AAB" w:rsidP="00532AAB">
      <w:pPr>
        <w:numPr>
          <w:ilvl w:val="0"/>
          <w:numId w:val="111"/>
        </w:numPr>
        <w:tabs>
          <w:tab w:val="left" w:pos="302"/>
        </w:tabs>
        <w:spacing w:after="0" w:line="0" w:lineRule="atLeast"/>
        <w:ind w:left="302" w:hanging="302"/>
        <w:rPr>
          <w:ins w:id="4509" w:author="user" w:date="2020-02-13T15:39:00Z"/>
          <w:rFonts w:ascii="Times New Roman" w:eastAsia="Times New Roman" w:hAnsi="Times New Roman" w:cs="Arial"/>
          <w:sz w:val="20"/>
          <w:szCs w:val="20"/>
          <w:lang w:bidi="ar-SA"/>
        </w:rPr>
      </w:pPr>
      <w:ins w:id="4510" w:author="user" w:date="2020-02-13T15:39:00Z">
        <w:r w:rsidRPr="00532AAB">
          <w:rPr>
            <w:rFonts w:ascii="Times New Roman" w:eastAsia="Times New Roman" w:hAnsi="Times New Roman" w:cs="Arial"/>
            <w:sz w:val="20"/>
            <w:szCs w:val="20"/>
            <w:lang w:bidi="ar-SA"/>
          </w:rPr>
          <w:t>Design and construct a 3 bit binary to decimal decoder using suitable logic gates. Verify the operation.</w:t>
        </w:r>
      </w:ins>
    </w:p>
    <w:p w14:paraId="5BA698E2" w14:textId="77777777" w:rsidR="00532AAB" w:rsidRPr="00532AAB" w:rsidRDefault="00532AAB" w:rsidP="00532AAB">
      <w:pPr>
        <w:numPr>
          <w:ilvl w:val="0"/>
          <w:numId w:val="111"/>
        </w:numPr>
        <w:tabs>
          <w:tab w:val="left" w:pos="302"/>
        </w:tabs>
        <w:spacing w:after="0" w:line="0" w:lineRule="atLeast"/>
        <w:ind w:left="302" w:hanging="302"/>
        <w:rPr>
          <w:ins w:id="4511" w:author="user" w:date="2020-02-13T15:39:00Z"/>
          <w:rFonts w:ascii="Times New Roman" w:eastAsia="Times New Roman" w:hAnsi="Times New Roman" w:cs="Arial"/>
          <w:sz w:val="20"/>
          <w:szCs w:val="20"/>
          <w:lang w:bidi="ar-SA"/>
        </w:rPr>
      </w:pPr>
      <w:ins w:id="4512" w:author="user" w:date="2020-02-13T15:39:00Z">
        <w:r w:rsidRPr="00532AAB">
          <w:rPr>
            <w:rFonts w:ascii="Times New Roman" w:eastAsia="Times New Roman" w:hAnsi="Times New Roman" w:cs="Arial"/>
            <w:sz w:val="20"/>
            <w:szCs w:val="20"/>
            <w:lang w:bidi="ar-SA"/>
          </w:rPr>
          <w:t>Set up four bit shift register IC 7495 and verify right shift and left shift operations for different data inputs.</w:t>
        </w:r>
      </w:ins>
    </w:p>
    <w:p w14:paraId="2143EC7F" w14:textId="77777777" w:rsidR="00532AAB" w:rsidRPr="00CF7F26" w:rsidRDefault="00532AAB" w:rsidP="00532AAB">
      <w:pPr>
        <w:numPr>
          <w:ilvl w:val="0"/>
          <w:numId w:val="111"/>
        </w:numPr>
        <w:tabs>
          <w:tab w:val="left" w:pos="302"/>
        </w:tabs>
        <w:spacing w:after="0" w:line="0" w:lineRule="atLeast"/>
        <w:ind w:left="302" w:hanging="302"/>
        <w:rPr>
          <w:ins w:id="4513" w:author="user" w:date="2020-02-13T15:39:00Z"/>
          <w:rFonts w:ascii="Times New Roman" w:eastAsia="Times New Roman" w:hAnsi="Times New Roman" w:cs="Arial"/>
          <w:sz w:val="20"/>
          <w:szCs w:val="20"/>
          <w:lang w:bidi="ar-SA"/>
          <w:rPrChange w:id="4514" w:author="user" w:date="2020-03-03T10:21:00Z">
            <w:rPr>
              <w:ins w:id="4515" w:author="user" w:date="2020-02-13T15:39:00Z"/>
              <w:rFonts w:ascii="Times New Roman" w:eastAsia="Times New Roman" w:hAnsi="Times New Roman" w:cs="Arial"/>
              <w:sz w:val="20"/>
              <w:szCs w:val="20"/>
              <w:highlight w:val="yellow"/>
              <w:lang w:bidi="ar-SA"/>
            </w:rPr>
          </w:rPrChange>
        </w:rPr>
      </w:pPr>
      <w:ins w:id="4516" w:author="user" w:date="2020-02-13T15:39:00Z">
        <w:r w:rsidRPr="00CF7F26">
          <w:rPr>
            <w:rFonts w:ascii="Times New Roman" w:eastAsia="Times New Roman" w:hAnsi="Times New Roman" w:cs="Arial"/>
            <w:sz w:val="20"/>
            <w:szCs w:val="20"/>
            <w:lang w:bidi="ar-SA"/>
            <w:rPrChange w:id="4517" w:author="user" w:date="2020-03-03T10:21:00Z">
              <w:rPr>
                <w:rFonts w:ascii="Times New Roman" w:eastAsia="Times New Roman" w:hAnsi="Times New Roman" w:cs="Arial"/>
                <w:sz w:val="20"/>
                <w:szCs w:val="20"/>
                <w:highlight w:val="yellow"/>
                <w:lang w:bidi="ar-SA"/>
              </w:rPr>
            </w:rPrChange>
          </w:rPr>
          <w:t>Minimization of a three variable truth table using karnaugh map (k-map) and realization using NAND gates.</w:t>
        </w:r>
      </w:ins>
    </w:p>
    <w:p w14:paraId="45D4882C" w14:textId="77777777" w:rsidR="00532AAB" w:rsidRPr="00CF7F26" w:rsidRDefault="00532AAB" w:rsidP="00532AAB">
      <w:pPr>
        <w:numPr>
          <w:ilvl w:val="0"/>
          <w:numId w:val="111"/>
        </w:numPr>
        <w:tabs>
          <w:tab w:val="left" w:pos="302"/>
        </w:tabs>
        <w:spacing w:after="0" w:line="0" w:lineRule="atLeast"/>
        <w:ind w:left="302" w:hanging="302"/>
        <w:rPr>
          <w:ins w:id="4518" w:author="user" w:date="2020-02-13T15:39:00Z"/>
          <w:rFonts w:ascii="Times New Roman" w:eastAsia="Times New Roman" w:hAnsi="Times New Roman" w:cs="Arial"/>
          <w:sz w:val="20"/>
          <w:szCs w:val="20"/>
          <w:lang w:bidi="ar-SA"/>
          <w:rPrChange w:id="4519" w:author="user" w:date="2020-03-03T10:21:00Z">
            <w:rPr>
              <w:ins w:id="4520" w:author="user" w:date="2020-02-13T15:39:00Z"/>
              <w:rFonts w:ascii="Times New Roman" w:eastAsia="Times New Roman" w:hAnsi="Times New Roman" w:cs="Arial"/>
              <w:sz w:val="20"/>
              <w:szCs w:val="20"/>
              <w:highlight w:val="yellow"/>
              <w:lang w:bidi="ar-SA"/>
            </w:rPr>
          </w:rPrChange>
        </w:rPr>
      </w:pPr>
      <w:ins w:id="4521" w:author="user" w:date="2020-02-13T15:39:00Z">
        <w:r w:rsidRPr="00CF7F26">
          <w:rPr>
            <w:rFonts w:ascii="Times New Roman" w:eastAsia="Times New Roman" w:hAnsi="Times New Roman" w:cs="Arial"/>
            <w:sz w:val="20"/>
            <w:szCs w:val="20"/>
            <w:lang w:bidi="ar-SA"/>
            <w:rPrChange w:id="4522" w:author="user" w:date="2020-03-03T10:21:00Z">
              <w:rPr>
                <w:rFonts w:ascii="Times New Roman" w:eastAsia="Times New Roman" w:hAnsi="Times New Roman" w:cs="Arial"/>
                <w:sz w:val="20"/>
                <w:szCs w:val="20"/>
                <w:highlight w:val="yellow"/>
                <w:lang w:bidi="ar-SA"/>
              </w:rPr>
            </w:rPrChange>
          </w:rPr>
          <w:t>Microprocessor experiments: Addition, Subtraction, Division and Multiplication of one byte numbers using Intel 8085 kit</w:t>
        </w:r>
      </w:ins>
    </w:p>
    <w:p w14:paraId="0578D721" w14:textId="77777777" w:rsidR="00532AAB" w:rsidRPr="00532AAB" w:rsidRDefault="00532AAB" w:rsidP="00532AAB">
      <w:pPr>
        <w:spacing w:after="0" w:line="231" w:lineRule="exact"/>
        <w:rPr>
          <w:ins w:id="4523" w:author="user" w:date="2020-02-13T15:39:00Z"/>
          <w:rFonts w:ascii="Times New Roman" w:eastAsia="Times New Roman" w:hAnsi="Times New Roman" w:cs="Arial"/>
          <w:sz w:val="20"/>
          <w:szCs w:val="20"/>
          <w:lang w:bidi="ar-SA"/>
        </w:rPr>
      </w:pPr>
    </w:p>
    <w:p w14:paraId="07E1C9FC" w14:textId="77777777" w:rsidR="00532AAB" w:rsidRPr="00532AAB" w:rsidRDefault="00532AAB" w:rsidP="00532AAB">
      <w:pPr>
        <w:spacing w:after="0" w:line="0" w:lineRule="atLeast"/>
        <w:ind w:left="2"/>
        <w:rPr>
          <w:ins w:id="4524" w:author="user" w:date="2020-02-13T15:39:00Z"/>
          <w:rFonts w:ascii="Times New Roman" w:eastAsia="Times New Roman" w:hAnsi="Times New Roman" w:cs="Arial"/>
          <w:sz w:val="20"/>
          <w:szCs w:val="20"/>
          <w:lang w:bidi="ar-SA"/>
        </w:rPr>
      </w:pPr>
      <w:ins w:id="4525" w:author="user" w:date="2020-02-13T15:39:00Z">
        <w:r w:rsidRPr="00532AAB">
          <w:rPr>
            <w:rFonts w:ascii="Times New Roman" w:eastAsia="Times New Roman" w:hAnsi="Times New Roman" w:cs="Arial"/>
            <w:b/>
            <w:sz w:val="20"/>
            <w:szCs w:val="20"/>
            <w:lang w:bidi="ar-SA"/>
          </w:rPr>
          <w:t xml:space="preserve">References: </w:t>
        </w:r>
        <w:r w:rsidRPr="00532AAB">
          <w:rPr>
            <w:rFonts w:ascii="Times New Roman" w:eastAsia="Times New Roman" w:hAnsi="Times New Roman" w:cs="Arial"/>
            <w:sz w:val="20"/>
            <w:szCs w:val="20"/>
            <w:lang w:bidi="ar-SA"/>
          </w:rPr>
          <w:t>Design and construction ideas may be obtained from standard electronics text books.</w:t>
        </w:r>
      </w:ins>
    </w:p>
    <w:p w14:paraId="7C0E7679" w14:textId="77777777" w:rsidR="00532AAB" w:rsidRPr="00532AAB" w:rsidRDefault="00532AAB" w:rsidP="00532AAB">
      <w:pPr>
        <w:spacing w:after="0" w:line="224" w:lineRule="exact"/>
        <w:rPr>
          <w:ins w:id="4526" w:author="user" w:date="2020-02-13T15:39:00Z"/>
          <w:rFonts w:ascii="Times New Roman" w:eastAsia="Times New Roman" w:hAnsi="Times New Roman" w:cs="Arial"/>
          <w:sz w:val="20"/>
          <w:szCs w:val="20"/>
          <w:lang w:bidi="ar-SA"/>
        </w:rPr>
      </w:pPr>
    </w:p>
    <w:p w14:paraId="51E40D6C" w14:textId="77777777" w:rsidR="00532AAB" w:rsidRPr="00532AAB" w:rsidRDefault="00532AAB" w:rsidP="00532AAB">
      <w:pPr>
        <w:spacing w:after="0" w:line="0" w:lineRule="atLeast"/>
        <w:ind w:left="2"/>
        <w:rPr>
          <w:ins w:id="4527" w:author="user" w:date="2020-02-13T15:39:00Z"/>
          <w:rFonts w:ascii="Times New Roman" w:eastAsia="Times New Roman" w:hAnsi="Times New Roman" w:cs="Arial"/>
          <w:b/>
          <w:sz w:val="20"/>
          <w:szCs w:val="20"/>
          <w:lang w:bidi="ar-SA"/>
        </w:rPr>
      </w:pPr>
      <w:ins w:id="4528" w:author="user" w:date="2020-02-13T15:39:00Z">
        <w:r w:rsidRPr="00532AAB">
          <w:rPr>
            <w:rFonts w:ascii="Times New Roman" w:eastAsia="Times New Roman" w:hAnsi="Times New Roman" w:cs="Arial"/>
            <w:b/>
            <w:sz w:val="20"/>
            <w:szCs w:val="20"/>
            <w:lang w:bidi="ar-SA"/>
          </w:rPr>
          <w:t>For further reference:</w:t>
        </w:r>
      </w:ins>
    </w:p>
    <w:p w14:paraId="34E3BFAD" w14:textId="77777777" w:rsidR="00532AAB" w:rsidRPr="00532AAB" w:rsidRDefault="00532AAB" w:rsidP="00532AAB">
      <w:pPr>
        <w:spacing w:after="0" w:line="222" w:lineRule="auto"/>
        <w:ind w:left="2"/>
        <w:rPr>
          <w:ins w:id="4529" w:author="user" w:date="2020-02-13T15:39:00Z"/>
          <w:rFonts w:ascii="Times New Roman" w:eastAsia="Times New Roman" w:hAnsi="Times New Roman" w:cs="Arial"/>
          <w:sz w:val="20"/>
          <w:szCs w:val="20"/>
          <w:lang w:bidi="ar-SA"/>
        </w:rPr>
      </w:pPr>
      <w:ins w:id="4530" w:author="user" w:date="2020-02-13T15:39:00Z">
        <w:r w:rsidRPr="00532AAB">
          <w:rPr>
            <w:rFonts w:ascii="Times New Roman" w:eastAsia="Times New Roman" w:hAnsi="Times New Roman" w:cs="Arial"/>
            <w:sz w:val="20"/>
            <w:szCs w:val="20"/>
            <w:lang w:bidi="ar-SA"/>
          </w:rPr>
          <w:t>Basic Electronics and Lab Video Prof. T.S. Natarajan IIT Madras</w:t>
        </w:r>
      </w:ins>
    </w:p>
    <w:p w14:paraId="203D28B7" w14:textId="77777777" w:rsidR="00532AAB" w:rsidRPr="00532AAB" w:rsidRDefault="00532AAB" w:rsidP="00532AAB">
      <w:pPr>
        <w:spacing w:after="0" w:line="234" w:lineRule="auto"/>
        <w:ind w:left="62"/>
        <w:rPr>
          <w:ins w:id="4531" w:author="user" w:date="2020-02-13T15:39:00Z"/>
          <w:rFonts w:ascii="Times New Roman" w:eastAsia="Times New Roman" w:hAnsi="Times New Roman" w:cs="Arial"/>
          <w:sz w:val="24"/>
          <w:szCs w:val="20"/>
          <w:lang w:bidi="ar-SA"/>
        </w:rPr>
      </w:pPr>
      <w:ins w:id="4532" w:author="user" w:date="2020-02-13T15:39:00Z">
        <w:r w:rsidRPr="00532AAB">
          <w:rPr>
            <w:rFonts w:ascii="Times New Roman" w:eastAsia="Times New Roman" w:hAnsi="Times New Roman" w:cs="Arial"/>
            <w:sz w:val="24"/>
            <w:szCs w:val="20"/>
            <w:lang w:bidi="ar-SA"/>
          </w:rPr>
          <w:t>http://nptel.iitm.ac.in/video.php?subjectId=122106025</w:t>
        </w:r>
      </w:ins>
    </w:p>
    <w:p w14:paraId="654FB84A" w14:textId="003113A8" w:rsidR="00532AAB" w:rsidRPr="00532AAB" w:rsidRDefault="00532AAB" w:rsidP="00532AAB">
      <w:pPr>
        <w:spacing w:after="0" w:line="20" w:lineRule="exact"/>
        <w:rPr>
          <w:ins w:id="4533" w:author="user" w:date="2020-02-13T15:39:00Z"/>
          <w:rFonts w:ascii="Times New Roman" w:eastAsia="Times New Roman" w:hAnsi="Times New Roman" w:cs="Arial"/>
          <w:sz w:val="20"/>
          <w:szCs w:val="20"/>
          <w:lang w:bidi="ar-SA"/>
        </w:rPr>
      </w:pPr>
      <w:ins w:id="4534" w:author="user" w:date="2020-02-13T15:39:00Z">
        <w:r>
          <w:rPr>
            <w:rFonts w:ascii="Times New Roman" w:eastAsia="Times New Roman" w:hAnsi="Times New Roman" w:cs="Arial"/>
            <w:noProof/>
            <w:sz w:val="24"/>
            <w:szCs w:val="20"/>
            <w:lang w:bidi="ar-SA"/>
            <w:rPrChange w:id="4535">
              <w:rPr>
                <w:noProof/>
                <w:lang w:bidi="ar-SA"/>
              </w:rPr>
            </w:rPrChange>
          </w:rPr>
          <mc:AlternateContent>
            <mc:Choice Requires="wps">
              <w:drawing>
                <wp:anchor distT="0" distB="0" distL="114300" distR="114300" simplePos="0" relativeHeight="251676672" behindDoc="1" locked="0" layoutInCell="1" allowOverlap="1" wp14:anchorId="21025E1F" wp14:editId="7E39885B">
                  <wp:simplePos x="0" y="0"/>
                  <wp:positionH relativeFrom="column">
                    <wp:posOffset>0</wp:posOffset>
                  </wp:positionH>
                  <wp:positionV relativeFrom="paragraph">
                    <wp:posOffset>-13970</wp:posOffset>
                  </wp:positionV>
                  <wp:extent cx="39370" cy="0"/>
                  <wp:effectExtent l="5080" t="5080" r="1270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58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" strokeweight=".16931mm"/>
              </w:pict>
            </mc:Fallback>
          </mc:AlternateContent>
        </w:r>
      </w:ins>
    </w:p>
    <w:p w14:paraId="3E5DD77C" w14:textId="77777777" w:rsidR="00532AAB" w:rsidRPr="00532AAB" w:rsidRDefault="00532AAB" w:rsidP="00532AAB">
      <w:pPr>
        <w:spacing w:after="0" w:line="200" w:lineRule="exact"/>
        <w:rPr>
          <w:ins w:id="4536" w:author="user" w:date="2020-02-13T15:39:00Z"/>
          <w:rFonts w:ascii="Times New Roman" w:eastAsia="Times New Roman" w:hAnsi="Times New Roman" w:cs="Arial"/>
          <w:sz w:val="20"/>
          <w:szCs w:val="20"/>
          <w:lang w:bidi="ar-SA"/>
        </w:rPr>
      </w:pPr>
    </w:p>
    <w:p w14:paraId="31207967" w14:textId="77777777" w:rsidR="00532AAB" w:rsidRPr="00532AAB" w:rsidRDefault="00532AAB" w:rsidP="00532AAB">
      <w:pPr>
        <w:spacing w:after="0" w:line="200" w:lineRule="exact"/>
        <w:rPr>
          <w:ins w:id="4537" w:author="user" w:date="2020-02-13T15:39:00Z"/>
          <w:rFonts w:ascii="Times New Roman" w:eastAsia="Times New Roman" w:hAnsi="Times New Roman" w:cs="Arial"/>
          <w:sz w:val="20"/>
          <w:szCs w:val="20"/>
          <w:lang w:bidi="ar-SA"/>
        </w:rPr>
      </w:pPr>
    </w:p>
    <w:p w14:paraId="45DE3797" w14:textId="77777777" w:rsidR="00532AAB" w:rsidRPr="00532AAB" w:rsidRDefault="00532AAB" w:rsidP="00532AAB">
      <w:pPr>
        <w:spacing w:after="0" w:line="200" w:lineRule="exact"/>
        <w:rPr>
          <w:ins w:id="4538" w:author="user" w:date="2020-02-13T15:39:00Z"/>
          <w:rFonts w:ascii="Times New Roman" w:eastAsia="Times New Roman" w:hAnsi="Times New Roman" w:cs="Arial"/>
          <w:sz w:val="20"/>
          <w:szCs w:val="20"/>
          <w:lang w:bidi="ar-SA"/>
        </w:rPr>
      </w:pPr>
    </w:p>
    <w:p w14:paraId="79076728" w14:textId="77777777" w:rsidR="00532AAB" w:rsidRPr="00532AAB" w:rsidRDefault="00532AAB" w:rsidP="00532AAB">
      <w:pPr>
        <w:spacing w:after="0" w:line="200" w:lineRule="exact"/>
        <w:rPr>
          <w:ins w:id="4539" w:author="user" w:date="2020-02-13T15:39:00Z"/>
          <w:rFonts w:ascii="Times New Roman" w:eastAsia="Times New Roman" w:hAnsi="Times New Roman" w:cs="Arial"/>
          <w:sz w:val="20"/>
          <w:szCs w:val="20"/>
          <w:lang w:bidi="ar-SA"/>
        </w:rPr>
      </w:pPr>
    </w:p>
    <w:p w14:paraId="2C0D586D" w14:textId="77777777" w:rsidR="00532AAB" w:rsidRPr="00532AAB" w:rsidRDefault="00532AAB" w:rsidP="00532AAB">
      <w:pPr>
        <w:spacing w:after="0" w:line="200" w:lineRule="exact"/>
        <w:rPr>
          <w:ins w:id="4540" w:author="user" w:date="2020-02-13T15:39:00Z"/>
          <w:rFonts w:ascii="Times New Roman" w:eastAsia="Times New Roman" w:hAnsi="Times New Roman" w:cs="Arial"/>
          <w:sz w:val="20"/>
          <w:szCs w:val="20"/>
          <w:lang w:bidi="ar-SA"/>
        </w:rPr>
      </w:pPr>
    </w:p>
    <w:p w14:paraId="170620D9" w14:textId="77777777" w:rsidR="00532AAB" w:rsidRPr="00532AAB" w:rsidRDefault="00532AAB" w:rsidP="00532AAB">
      <w:pPr>
        <w:spacing w:after="0" w:line="200" w:lineRule="exact"/>
        <w:rPr>
          <w:ins w:id="4541" w:author="user" w:date="2020-02-13T15:39:00Z"/>
          <w:rFonts w:ascii="Times New Roman" w:eastAsia="Times New Roman" w:hAnsi="Times New Roman" w:cs="Arial"/>
          <w:sz w:val="20"/>
          <w:szCs w:val="20"/>
          <w:lang w:bidi="ar-SA"/>
        </w:rPr>
      </w:pPr>
    </w:p>
    <w:p w14:paraId="6126D0BD" w14:textId="77777777" w:rsidR="00532AAB" w:rsidRPr="00532AAB" w:rsidRDefault="00532AAB" w:rsidP="00532AAB">
      <w:pPr>
        <w:spacing w:after="0" w:line="200" w:lineRule="exact"/>
        <w:rPr>
          <w:ins w:id="4542" w:author="user" w:date="2020-02-13T15:39:00Z"/>
          <w:rFonts w:ascii="Times New Roman" w:eastAsia="Times New Roman" w:hAnsi="Times New Roman" w:cs="Arial"/>
          <w:sz w:val="20"/>
          <w:szCs w:val="20"/>
          <w:lang w:bidi="ar-SA"/>
        </w:rPr>
      </w:pPr>
    </w:p>
    <w:p w14:paraId="2922CD6F" w14:textId="77777777" w:rsidR="00532AAB" w:rsidRPr="00532AAB" w:rsidRDefault="00532AAB" w:rsidP="00532AAB">
      <w:pPr>
        <w:spacing w:after="0" w:line="200" w:lineRule="exact"/>
        <w:rPr>
          <w:ins w:id="4543" w:author="user" w:date="2020-02-13T15:39:00Z"/>
          <w:rFonts w:ascii="Times New Roman" w:eastAsia="Times New Roman" w:hAnsi="Times New Roman" w:cs="Arial"/>
          <w:sz w:val="20"/>
          <w:szCs w:val="20"/>
          <w:lang w:bidi="ar-SA"/>
        </w:rPr>
      </w:pPr>
    </w:p>
    <w:p w14:paraId="372FEEF2" w14:textId="77777777" w:rsidR="00532AAB" w:rsidRPr="00532AAB" w:rsidRDefault="00532AAB" w:rsidP="00532AAB">
      <w:pPr>
        <w:spacing w:after="0" w:line="200" w:lineRule="exact"/>
        <w:rPr>
          <w:ins w:id="4544" w:author="user" w:date="2020-02-13T15:39:00Z"/>
          <w:rFonts w:ascii="Times New Roman" w:eastAsia="Times New Roman" w:hAnsi="Times New Roman" w:cs="Arial"/>
          <w:sz w:val="20"/>
          <w:szCs w:val="20"/>
          <w:lang w:bidi="ar-SA"/>
        </w:rPr>
      </w:pPr>
    </w:p>
    <w:p w14:paraId="5C32BF80" w14:textId="77777777" w:rsidR="00532AAB" w:rsidRDefault="00532AAB">
      <w:pPr>
        <w:pStyle w:val="NoSpacing"/>
        <w:rPr>
          <w:ins w:id="4545" w:author="user" w:date="2020-02-13T15:39:00Z"/>
          <w:rFonts w:ascii="Times New Roman" w:hAnsi="Times New Roman" w:cs="Times New Roman"/>
          <w:b/>
          <w:bCs/>
          <w:sz w:val="24"/>
          <w:szCs w:val="24"/>
        </w:rPr>
        <w:pPrChange w:id="4546" w:author="user" w:date="2020-02-10T15:42:00Z">
          <w:pPr>
            <w:spacing w:before="100" w:beforeAutospacing="1" w:after="100" w:afterAutospacing="1" w:line="360" w:lineRule="auto"/>
            <w:ind w:right="-22"/>
          </w:pPr>
        </w:pPrChange>
      </w:pPr>
    </w:p>
    <w:p w14:paraId="21E9868A" w14:textId="77777777" w:rsidR="00532AAB" w:rsidRDefault="00532AAB">
      <w:pPr>
        <w:pStyle w:val="NoSpacing"/>
        <w:rPr>
          <w:ins w:id="4547" w:author="user" w:date="2020-02-13T15:39:00Z"/>
          <w:rFonts w:ascii="Times New Roman" w:hAnsi="Times New Roman" w:cs="Times New Roman"/>
          <w:b/>
          <w:bCs/>
          <w:sz w:val="24"/>
          <w:szCs w:val="24"/>
        </w:rPr>
        <w:pPrChange w:id="4548" w:author="user" w:date="2020-02-10T15:42:00Z">
          <w:pPr>
            <w:spacing w:before="100" w:beforeAutospacing="1" w:after="100" w:afterAutospacing="1" w:line="360" w:lineRule="auto"/>
            <w:ind w:right="-22"/>
          </w:pPr>
        </w:pPrChange>
      </w:pPr>
    </w:p>
    <w:p w14:paraId="626DF774" w14:textId="77777777" w:rsidR="00532AAB" w:rsidRDefault="00532AAB">
      <w:pPr>
        <w:pStyle w:val="NoSpacing"/>
        <w:rPr>
          <w:ins w:id="4549" w:author="user" w:date="2020-02-12T14:15:00Z"/>
          <w:rFonts w:ascii="Times New Roman" w:hAnsi="Times New Roman" w:cs="Times New Roman"/>
          <w:b/>
          <w:bCs/>
          <w:sz w:val="24"/>
          <w:szCs w:val="24"/>
        </w:rPr>
        <w:pPrChange w:id="4550" w:author="user" w:date="2020-02-10T15:42:00Z">
          <w:pPr>
            <w:spacing w:before="100" w:beforeAutospacing="1" w:after="100" w:afterAutospacing="1" w:line="360" w:lineRule="auto"/>
            <w:ind w:right="-22"/>
          </w:pPr>
        </w:pPrChange>
      </w:pPr>
    </w:p>
    <w:p w14:paraId="309EC626" w14:textId="1AB5D240" w:rsidR="00272294" w:rsidRPr="00364A54" w:rsidRDefault="000B57BE" w:rsidP="00272294">
      <w:pPr>
        <w:pStyle w:val="NoSpacing"/>
        <w:rPr>
          <w:ins w:id="4551" w:author="user" w:date="2020-02-12T14:22:00Z"/>
          <w:rFonts w:ascii="Times New Roman" w:hAnsi="Times New Roman" w:cs="Times New Roman"/>
          <w:b/>
        </w:rPr>
      </w:pPr>
      <w:ins w:id="4552" w:author="user" w:date="2020-02-12T14:22:00Z">
        <w:r>
          <w:rPr>
            <w:rFonts w:ascii="Times New Roman" w:hAnsi="Times New Roman" w:cs="Times New Roman"/>
            <w:b/>
          </w:rPr>
          <w:t>Course Code: SJPHY</w:t>
        </w:r>
      </w:ins>
      <w:ins w:id="4553" w:author="user" w:date="2020-02-13T09:17:00Z">
        <w:r>
          <w:rPr>
            <w:rFonts w:ascii="Times New Roman" w:hAnsi="Times New Roman" w:cs="Times New Roman"/>
            <w:b/>
          </w:rPr>
          <w:t>3</w:t>
        </w:r>
      </w:ins>
      <w:ins w:id="4554" w:author="user" w:date="2020-02-12T14:22:00Z">
        <w:r w:rsidR="00272294">
          <w:rPr>
            <w:rFonts w:ascii="Times New Roman" w:hAnsi="Times New Roman" w:cs="Times New Roman"/>
            <w:b/>
          </w:rPr>
          <w:t>C09</w:t>
        </w:r>
      </w:ins>
    </w:p>
    <w:p w14:paraId="56246364" w14:textId="3DF3334E" w:rsidR="00272294" w:rsidRDefault="00272294" w:rsidP="00272294">
      <w:pPr>
        <w:pStyle w:val="NoSpacing"/>
        <w:rPr>
          <w:ins w:id="4555" w:author="user" w:date="2020-02-12T14:22:00Z"/>
          <w:rFonts w:ascii="Times New Roman" w:hAnsi="Times New Roman" w:cs="Times New Roman"/>
          <w:b/>
        </w:rPr>
      </w:pPr>
      <w:ins w:id="4556" w:author="user" w:date="2020-02-12T14:22:00Z">
        <w:r w:rsidRPr="00364A54">
          <w:rPr>
            <w:rFonts w:ascii="Times New Roman" w:hAnsi="Times New Roman" w:cs="Times New Roman"/>
            <w:b/>
          </w:rPr>
          <w:t xml:space="preserve">Name of the Course:  </w:t>
        </w:r>
      </w:ins>
      <w:ins w:id="4557" w:author="user" w:date="2020-02-12T14:23:00Z">
        <w:r>
          <w:rPr>
            <w:rFonts w:ascii="Times New Roman" w:hAnsi="Times New Roman" w:cs="Times New Roman"/>
            <w:b/>
          </w:rPr>
          <w:t>QUANTUM MECHANICS II</w:t>
        </w:r>
      </w:ins>
    </w:p>
    <w:p w14:paraId="4D05C706" w14:textId="77777777" w:rsidR="00272294" w:rsidRPr="00364A54" w:rsidRDefault="00272294" w:rsidP="00272294">
      <w:pPr>
        <w:pStyle w:val="NoSpacing"/>
        <w:rPr>
          <w:ins w:id="4558" w:author="user" w:date="2020-02-12T14:22:00Z"/>
          <w:rFonts w:ascii="Times New Roman" w:hAnsi="Times New Roman" w:cs="Times New Roman"/>
          <w:b/>
        </w:rPr>
      </w:pPr>
    </w:p>
    <w:tbl>
      <w:tblPr>
        <w:tblStyle w:val="TableGrid"/>
        <w:tblW w:w="0" w:type="auto"/>
        <w:tblLook w:val="04A0" w:firstRow="1" w:lastRow="0" w:firstColumn="1" w:lastColumn="0" w:noHBand="0" w:noVBand="1"/>
      </w:tblPr>
      <w:tblGrid>
        <w:gridCol w:w="1398"/>
        <w:gridCol w:w="3300"/>
        <w:gridCol w:w="1080"/>
        <w:gridCol w:w="990"/>
        <w:gridCol w:w="776"/>
        <w:gridCol w:w="1021"/>
        <w:tblGridChange w:id="4559">
          <w:tblGrid>
            <w:gridCol w:w="1398"/>
            <w:gridCol w:w="3300"/>
            <w:gridCol w:w="1080"/>
            <w:gridCol w:w="990"/>
            <w:gridCol w:w="776"/>
            <w:gridCol w:w="1021"/>
          </w:tblGrid>
        </w:tblGridChange>
      </w:tblGrid>
      <w:tr w:rsidR="00272294" w:rsidRPr="00B1492D" w14:paraId="0F194AC9" w14:textId="77777777" w:rsidTr="00821E1B">
        <w:trPr>
          <w:trHeight w:val="576"/>
          <w:ins w:id="4560" w:author="user" w:date="2020-02-12T14:22:00Z"/>
        </w:trPr>
        <w:tc>
          <w:tcPr>
            <w:tcW w:w="1398" w:type="dxa"/>
            <w:vAlign w:val="center"/>
          </w:tcPr>
          <w:p w14:paraId="71B106E5" w14:textId="77777777" w:rsidR="00272294" w:rsidRDefault="00272294" w:rsidP="00821E1B">
            <w:pPr>
              <w:autoSpaceDE w:val="0"/>
              <w:autoSpaceDN w:val="0"/>
              <w:adjustRightInd w:val="0"/>
              <w:spacing w:before="100" w:beforeAutospacing="1" w:after="100" w:afterAutospacing="1" w:line="360" w:lineRule="auto"/>
              <w:ind w:right="-22"/>
              <w:jc w:val="center"/>
              <w:rPr>
                <w:ins w:id="4561" w:author="user" w:date="2020-02-12T14:22:00Z"/>
                <w:rFonts w:ascii="Times New Roman" w:hAnsi="Times New Roman" w:cs="Times New Roman"/>
                <w:sz w:val="24"/>
                <w:szCs w:val="24"/>
              </w:rPr>
            </w:pPr>
          </w:p>
          <w:p w14:paraId="2F62779A"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62" w:author="user" w:date="2020-02-12T14:22:00Z"/>
                <w:rFonts w:ascii="Times New Roman" w:hAnsi="Times New Roman" w:cs="Times New Roman"/>
                <w:sz w:val="24"/>
                <w:szCs w:val="24"/>
              </w:rPr>
            </w:pPr>
          </w:p>
        </w:tc>
        <w:tc>
          <w:tcPr>
            <w:tcW w:w="3300" w:type="dxa"/>
            <w:vAlign w:val="center"/>
          </w:tcPr>
          <w:p w14:paraId="6F9324E3"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63" w:author="user" w:date="2020-02-12T14:22:00Z"/>
                <w:rFonts w:ascii="Times New Roman" w:hAnsi="Times New Roman" w:cs="Times New Roman"/>
                <w:sz w:val="24"/>
                <w:szCs w:val="24"/>
              </w:rPr>
            </w:pPr>
            <w:ins w:id="4564" w:author="user" w:date="2020-02-12T14:22:00Z">
              <w:r w:rsidRPr="00B1492D">
                <w:rPr>
                  <w:rFonts w:ascii="Times New Roman" w:hAnsi="Times New Roman" w:cs="Times New Roman"/>
                  <w:sz w:val="24"/>
                  <w:szCs w:val="24"/>
                </w:rPr>
                <w:t>Course Outcome</w:t>
              </w:r>
            </w:ins>
          </w:p>
        </w:tc>
        <w:tc>
          <w:tcPr>
            <w:tcW w:w="1080" w:type="dxa"/>
            <w:vAlign w:val="center"/>
          </w:tcPr>
          <w:p w14:paraId="7AFAFF6A"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65" w:author="user" w:date="2020-02-12T14:22:00Z"/>
                <w:rFonts w:ascii="Times New Roman" w:hAnsi="Times New Roman" w:cs="Times New Roman"/>
                <w:sz w:val="24"/>
                <w:szCs w:val="24"/>
              </w:rPr>
            </w:pPr>
            <w:ins w:id="4566" w:author="user" w:date="2020-02-12T14:22:00Z">
              <w:r w:rsidRPr="00B1492D">
                <w:rPr>
                  <w:rFonts w:ascii="Times New Roman" w:hAnsi="Times New Roman" w:cs="Times New Roman"/>
                  <w:sz w:val="24"/>
                  <w:szCs w:val="24"/>
                </w:rPr>
                <w:t>POs/ PSOs</w:t>
              </w:r>
            </w:ins>
          </w:p>
        </w:tc>
        <w:tc>
          <w:tcPr>
            <w:tcW w:w="990" w:type="dxa"/>
            <w:vAlign w:val="center"/>
          </w:tcPr>
          <w:p w14:paraId="0A257587"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67" w:author="user" w:date="2020-02-12T14:22:00Z"/>
                <w:rFonts w:ascii="Times New Roman" w:hAnsi="Times New Roman" w:cs="Times New Roman"/>
                <w:sz w:val="24"/>
                <w:szCs w:val="24"/>
              </w:rPr>
            </w:pPr>
            <w:ins w:id="4568" w:author="user" w:date="2020-02-12T14:22:00Z">
              <w:r w:rsidRPr="00B1492D">
                <w:rPr>
                  <w:rFonts w:ascii="Times New Roman" w:hAnsi="Times New Roman" w:cs="Times New Roman"/>
                  <w:sz w:val="24"/>
                  <w:szCs w:val="24"/>
                </w:rPr>
                <w:t>CL</w:t>
              </w:r>
            </w:ins>
          </w:p>
        </w:tc>
        <w:tc>
          <w:tcPr>
            <w:tcW w:w="776" w:type="dxa"/>
            <w:vAlign w:val="center"/>
          </w:tcPr>
          <w:p w14:paraId="5A1A84CC"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69" w:author="user" w:date="2020-02-12T14:22:00Z"/>
                <w:rFonts w:ascii="Times New Roman" w:hAnsi="Times New Roman" w:cs="Times New Roman"/>
                <w:sz w:val="24"/>
                <w:szCs w:val="24"/>
              </w:rPr>
            </w:pPr>
            <w:ins w:id="4570" w:author="user" w:date="2020-02-12T14:22:00Z">
              <w:r w:rsidRPr="00B1492D">
                <w:rPr>
                  <w:rFonts w:ascii="Times New Roman" w:hAnsi="Times New Roman" w:cs="Times New Roman"/>
                  <w:sz w:val="24"/>
                  <w:szCs w:val="24"/>
                </w:rPr>
                <w:t>KC</w:t>
              </w:r>
            </w:ins>
          </w:p>
        </w:tc>
        <w:tc>
          <w:tcPr>
            <w:tcW w:w="1021" w:type="dxa"/>
            <w:vAlign w:val="center"/>
          </w:tcPr>
          <w:p w14:paraId="46656E42"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71" w:author="user" w:date="2020-02-12T14:22:00Z"/>
                <w:rFonts w:ascii="Times New Roman" w:hAnsi="Times New Roman" w:cs="Times New Roman"/>
                <w:sz w:val="24"/>
                <w:szCs w:val="24"/>
              </w:rPr>
            </w:pPr>
            <w:ins w:id="4572" w:author="user" w:date="2020-02-12T14:22:00Z">
              <w:r w:rsidRPr="00B1492D">
                <w:rPr>
                  <w:rFonts w:ascii="Times New Roman" w:hAnsi="Times New Roman" w:cs="Times New Roman"/>
                  <w:sz w:val="24"/>
                  <w:szCs w:val="24"/>
                </w:rPr>
                <w:t>Class Sessions</w:t>
              </w:r>
            </w:ins>
          </w:p>
          <w:p w14:paraId="3C43C640"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73" w:author="user" w:date="2020-02-12T14:22:00Z"/>
                <w:rFonts w:ascii="Times New Roman" w:hAnsi="Times New Roman" w:cs="Times New Roman"/>
                <w:sz w:val="24"/>
                <w:szCs w:val="24"/>
              </w:rPr>
            </w:pPr>
            <w:ins w:id="4574" w:author="user" w:date="2020-02-12T14:22: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272294" w:rsidRPr="00B1492D" w14:paraId="30450522" w14:textId="77777777" w:rsidTr="00821E1B">
        <w:trPr>
          <w:trHeight w:val="576"/>
          <w:ins w:id="4575" w:author="user" w:date="2020-02-12T14:22:00Z"/>
        </w:trPr>
        <w:tc>
          <w:tcPr>
            <w:tcW w:w="1398" w:type="dxa"/>
            <w:vAlign w:val="center"/>
          </w:tcPr>
          <w:p w14:paraId="5856CA13" w14:textId="77777777" w:rsidR="00272294" w:rsidRPr="00B1492D" w:rsidRDefault="00272294" w:rsidP="00821E1B">
            <w:pPr>
              <w:autoSpaceDE w:val="0"/>
              <w:autoSpaceDN w:val="0"/>
              <w:adjustRightInd w:val="0"/>
              <w:spacing w:before="100" w:beforeAutospacing="1" w:after="100" w:afterAutospacing="1" w:line="360" w:lineRule="auto"/>
              <w:ind w:right="-22"/>
              <w:jc w:val="center"/>
              <w:rPr>
                <w:ins w:id="4576" w:author="user" w:date="2020-02-12T14:22:00Z"/>
                <w:rFonts w:ascii="Times New Roman" w:hAnsi="Times New Roman" w:cs="Times New Roman"/>
                <w:sz w:val="24"/>
                <w:szCs w:val="24"/>
              </w:rPr>
            </w:pPr>
            <w:ins w:id="4577" w:author="user" w:date="2020-02-12T14:22:00Z">
              <w:r w:rsidRPr="00B1492D">
                <w:rPr>
                  <w:rFonts w:ascii="Times New Roman" w:hAnsi="Times New Roman" w:cs="Times New Roman"/>
                  <w:sz w:val="24"/>
                  <w:szCs w:val="24"/>
                </w:rPr>
                <w:t>CO1</w:t>
              </w:r>
            </w:ins>
          </w:p>
        </w:tc>
        <w:tc>
          <w:tcPr>
            <w:tcW w:w="3300" w:type="dxa"/>
            <w:vAlign w:val="center"/>
          </w:tcPr>
          <w:p w14:paraId="14931891" w14:textId="0D9BA816" w:rsidR="00272294" w:rsidRPr="00F81A38" w:rsidRDefault="00272294" w:rsidP="00821E1B">
            <w:pPr>
              <w:autoSpaceDE w:val="0"/>
              <w:autoSpaceDN w:val="0"/>
              <w:adjustRightInd w:val="0"/>
              <w:spacing w:before="100" w:beforeAutospacing="1" w:after="100" w:afterAutospacing="1"/>
              <w:ind w:right="-22"/>
              <w:rPr>
                <w:ins w:id="4578" w:author="user" w:date="2020-02-12T14:22:00Z"/>
                <w:rFonts w:ascii="Times New Roman" w:hAnsi="Times New Roman" w:cs="Times New Roman"/>
                <w:sz w:val="24"/>
                <w:szCs w:val="24"/>
                <w:lang w:bidi="ml-IN"/>
              </w:rPr>
            </w:pPr>
            <w:ins w:id="4579" w:author="user" w:date="2020-02-12T14:22:00Z">
              <w:r w:rsidRPr="00F81A38">
                <w:rPr>
                  <w:rFonts w:ascii="Times New Roman" w:hAnsi="Times New Roman" w:cs="Times New Roman"/>
                  <w:sz w:val="24"/>
                  <w:szCs w:val="24"/>
                  <w:lang w:bidi="ml-IN"/>
                </w:rPr>
                <w:t>Understand</w:t>
              </w:r>
              <w:r>
                <w:rPr>
                  <w:rFonts w:ascii="Times New Roman" w:hAnsi="Times New Roman" w:cs="Times New Roman"/>
                  <w:sz w:val="24"/>
                  <w:szCs w:val="24"/>
                  <w:lang w:bidi="ml-IN"/>
                </w:rPr>
                <w:t xml:space="preserve"> </w:t>
              </w:r>
            </w:ins>
            <w:ins w:id="4580" w:author="user" w:date="2020-02-12T14:24:00Z">
              <w:r>
                <w:rPr>
                  <w:rFonts w:ascii="Times New Roman" w:hAnsi="Times New Roman" w:cs="Times New Roman"/>
                  <w:sz w:val="24"/>
                  <w:szCs w:val="24"/>
                  <w:lang w:bidi="ml-IN"/>
                </w:rPr>
                <w:t xml:space="preserve">and apply </w:t>
              </w:r>
            </w:ins>
            <w:ins w:id="4581" w:author="user" w:date="2020-02-12T14:22:00Z">
              <w:r>
                <w:rPr>
                  <w:rFonts w:ascii="Times New Roman" w:hAnsi="Times New Roman" w:cs="Times New Roman"/>
                  <w:sz w:val="24"/>
                  <w:szCs w:val="24"/>
                  <w:lang w:bidi="ml-IN"/>
                </w:rPr>
                <w:t xml:space="preserve">concepts </w:t>
              </w:r>
            </w:ins>
            <w:ins w:id="4582" w:author="user" w:date="2020-02-12T14:25:00Z">
              <w:r>
                <w:rPr>
                  <w:rFonts w:ascii="Times New Roman" w:hAnsi="Times New Roman" w:cs="Times New Roman"/>
                  <w:sz w:val="24"/>
                  <w:szCs w:val="24"/>
                  <w:lang w:bidi="ml-IN"/>
                </w:rPr>
                <w:t>of time independent perturbation theory.</w:t>
              </w:r>
            </w:ins>
          </w:p>
        </w:tc>
        <w:tc>
          <w:tcPr>
            <w:tcW w:w="1080" w:type="dxa"/>
            <w:vAlign w:val="center"/>
          </w:tcPr>
          <w:p w14:paraId="6A222819" w14:textId="2483690E" w:rsidR="00272294" w:rsidRPr="00B1492D" w:rsidRDefault="00DC6637" w:rsidP="00821E1B">
            <w:pPr>
              <w:autoSpaceDE w:val="0"/>
              <w:autoSpaceDN w:val="0"/>
              <w:adjustRightInd w:val="0"/>
              <w:spacing w:before="100" w:beforeAutospacing="1" w:after="100" w:afterAutospacing="1" w:line="360" w:lineRule="auto"/>
              <w:ind w:right="-22"/>
              <w:jc w:val="center"/>
              <w:rPr>
                <w:ins w:id="4583" w:author="user" w:date="2020-02-12T14:22:00Z"/>
                <w:rFonts w:ascii="Times New Roman" w:hAnsi="Times New Roman" w:cs="Times New Roman"/>
                <w:sz w:val="24"/>
                <w:szCs w:val="24"/>
              </w:rPr>
            </w:pPr>
            <w:ins w:id="4584" w:author="user" w:date="2020-02-13T15:02:00Z">
              <w:r>
                <w:rPr>
                  <w:rFonts w:ascii="Times New Roman" w:hAnsi="Times New Roman" w:cs="Times New Roman"/>
                  <w:sz w:val="24"/>
                  <w:szCs w:val="24"/>
                </w:rPr>
                <w:t>PSO1</w:t>
              </w:r>
            </w:ins>
          </w:p>
        </w:tc>
        <w:tc>
          <w:tcPr>
            <w:tcW w:w="990" w:type="dxa"/>
            <w:vAlign w:val="center"/>
          </w:tcPr>
          <w:p w14:paraId="3B69347A" w14:textId="04BDB691" w:rsidR="00272294" w:rsidRPr="00B1492D" w:rsidRDefault="00DC6637" w:rsidP="00821E1B">
            <w:pPr>
              <w:autoSpaceDE w:val="0"/>
              <w:autoSpaceDN w:val="0"/>
              <w:adjustRightInd w:val="0"/>
              <w:spacing w:before="100" w:beforeAutospacing="1" w:after="100" w:afterAutospacing="1" w:line="360" w:lineRule="auto"/>
              <w:ind w:right="-22"/>
              <w:jc w:val="center"/>
              <w:rPr>
                <w:ins w:id="4585" w:author="user" w:date="2020-02-12T14:22:00Z"/>
                <w:rFonts w:ascii="Times New Roman" w:hAnsi="Times New Roman" w:cs="Times New Roman"/>
                <w:sz w:val="24"/>
                <w:szCs w:val="24"/>
              </w:rPr>
            </w:pPr>
            <w:ins w:id="4586" w:author="user" w:date="2020-02-13T15:02:00Z">
              <w:r>
                <w:rPr>
                  <w:rFonts w:ascii="Times New Roman" w:hAnsi="Times New Roman" w:cs="Times New Roman"/>
                  <w:sz w:val="24"/>
                  <w:szCs w:val="24"/>
                </w:rPr>
                <w:t>U, A</w:t>
              </w:r>
            </w:ins>
          </w:p>
        </w:tc>
        <w:tc>
          <w:tcPr>
            <w:tcW w:w="776" w:type="dxa"/>
            <w:vAlign w:val="center"/>
          </w:tcPr>
          <w:p w14:paraId="4E0F0DA7" w14:textId="28EE46CE" w:rsidR="00272294" w:rsidRPr="00B1492D" w:rsidRDefault="00DC6637" w:rsidP="00821E1B">
            <w:pPr>
              <w:autoSpaceDE w:val="0"/>
              <w:autoSpaceDN w:val="0"/>
              <w:adjustRightInd w:val="0"/>
              <w:spacing w:before="100" w:beforeAutospacing="1" w:after="100" w:afterAutospacing="1" w:line="360" w:lineRule="auto"/>
              <w:ind w:right="-22"/>
              <w:jc w:val="center"/>
              <w:rPr>
                <w:ins w:id="4587" w:author="user" w:date="2020-02-12T14:22:00Z"/>
                <w:rFonts w:ascii="Times New Roman" w:hAnsi="Times New Roman" w:cs="Times New Roman"/>
                <w:sz w:val="24"/>
                <w:szCs w:val="24"/>
              </w:rPr>
            </w:pPr>
            <w:ins w:id="4588" w:author="user" w:date="2020-02-13T15:03:00Z">
              <w:r>
                <w:rPr>
                  <w:rFonts w:ascii="Times New Roman" w:hAnsi="Times New Roman" w:cs="Times New Roman"/>
                  <w:sz w:val="24"/>
                  <w:szCs w:val="24"/>
                </w:rPr>
                <w:t>C</w:t>
              </w:r>
            </w:ins>
          </w:p>
        </w:tc>
        <w:tc>
          <w:tcPr>
            <w:tcW w:w="1021" w:type="dxa"/>
            <w:vAlign w:val="center"/>
          </w:tcPr>
          <w:p w14:paraId="328B97A3" w14:textId="1DAED899" w:rsidR="00272294" w:rsidRPr="00B1492D" w:rsidRDefault="000B57BE" w:rsidP="00821E1B">
            <w:pPr>
              <w:autoSpaceDE w:val="0"/>
              <w:autoSpaceDN w:val="0"/>
              <w:adjustRightInd w:val="0"/>
              <w:spacing w:before="100" w:beforeAutospacing="1" w:after="100" w:afterAutospacing="1" w:line="360" w:lineRule="auto"/>
              <w:ind w:right="-22"/>
              <w:jc w:val="center"/>
              <w:rPr>
                <w:ins w:id="4589" w:author="user" w:date="2020-02-12T14:22:00Z"/>
                <w:rFonts w:ascii="Times New Roman" w:hAnsi="Times New Roman" w:cs="Times New Roman"/>
                <w:sz w:val="24"/>
                <w:szCs w:val="24"/>
              </w:rPr>
            </w:pPr>
            <w:ins w:id="4590" w:author="user" w:date="2020-02-13T09:16:00Z">
              <w:r>
                <w:rPr>
                  <w:rFonts w:ascii="Times New Roman" w:hAnsi="Times New Roman" w:cs="Times New Roman"/>
                  <w:sz w:val="24"/>
                  <w:szCs w:val="24"/>
                </w:rPr>
                <w:t>20</w:t>
              </w:r>
            </w:ins>
          </w:p>
        </w:tc>
      </w:tr>
      <w:tr w:rsidR="00DC6637" w:rsidRPr="00B1492D" w14:paraId="3C7B8E3D" w14:textId="77777777" w:rsidTr="007C2031">
        <w:tblPrEx>
          <w:tblW w:w="0" w:type="auto"/>
          <w:tblPrExChange w:id="4591" w:author="user" w:date="2020-02-13T15:03:00Z">
            <w:tblPrEx>
              <w:tblW w:w="0" w:type="auto"/>
            </w:tblPrEx>
          </w:tblPrExChange>
        </w:tblPrEx>
        <w:trPr>
          <w:trHeight w:val="576"/>
          <w:ins w:id="4592" w:author="user" w:date="2020-02-12T14:22:00Z"/>
          <w:trPrChange w:id="4593" w:author="user" w:date="2020-02-13T15:03:00Z">
            <w:trPr>
              <w:trHeight w:val="576"/>
            </w:trPr>
          </w:trPrChange>
        </w:trPr>
        <w:tc>
          <w:tcPr>
            <w:tcW w:w="1398" w:type="dxa"/>
            <w:vAlign w:val="center"/>
            <w:tcPrChange w:id="4594" w:author="user" w:date="2020-02-13T15:03:00Z">
              <w:tcPr>
                <w:tcW w:w="1398" w:type="dxa"/>
                <w:vAlign w:val="center"/>
              </w:tcPr>
            </w:tcPrChange>
          </w:tcPr>
          <w:p w14:paraId="62E2B6AD" w14:textId="77777777" w:rsidR="00DC6637" w:rsidRPr="00B1492D" w:rsidRDefault="00DC6637" w:rsidP="00821E1B">
            <w:pPr>
              <w:autoSpaceDE w:val="0"/>
              <w:autoSpaceDN w:val="0"/>
              <w:adjustRightInd w:val="0"/>
              <w:spacing w:before="100" w:beforeAutospacing="1" w:after="100" w:afterAutospacing="1" w:line="360" w:lineRule="auto"/>
              <w:ind w:right="-22"/>
              <w:jc w:val="center"/>
              <w:rPr>
                <w:ins w:id="4595" w:author="user" w:date="2020-02-12T14:22:00Z"/>
                <w:rFonts w:ascii="Times New Roman" w:hAnsi="Times New Roman" w:cs="Times New Roman"/>
                <w:sz w:val="24"/>
                <w:szCs w:val="24"/>
              </w:rPr>
            </w:pPr>
            <w:ins w:id="4596" w:author="user" w:date="2020-02-12T14:22:00Z">
              <w:r w:rsidRPr="00B1492D">
                <w:rPr>
                  <w:rFonts w:ascii="Times New Roman" w:hAnsi="Times New Roman" w:cs="Times New Roman"/>
                  <w:sz w:val="24"/>
                  <w:szCs w:val="24"/>
                </w:rPr>
                <w:t>CO2</w:t>
              </w:r>
            </w:ins>
          </w:p>
        </w:tc>
        <w:tc>
          <w:tcPr>
            <w:tcW w:w="3300" w:type="dxa"/>
            <w:vAlign w:val="center"/>
            <w:tcPrChange w:id="4597" w:author="user" w:date="2020-02-13T15:03:00Z">
              <w:tcPr>
                <w:tcW w:w="3300" w:type="dxa"/>
                <w:vAlign w:val="center"/>
              </w:tcPr>
            </w:tcPrChange>
          </w:tcPr>
          <w:p w14:paraId="2E86F612" w14:textId="7F91D6EE" w:rsidR="00DC6637" w:rsidRPr="00F81A38" w:rsidRDefault="00DC6637">
            <w:pPr>
              <w:autoSpaceDE w:val="0"/>
              <w:autoSpaceDN w:val="0"/>
              <w:adjustRightInd w:val="0"/>
              <w:spacing w:before="100" w:beforeAutospacing="1" w:after="100" w:afterAutospacing="1"/>
              <w:ind w:right="-22"/>
              <w:rPr>
                <w:ins w:id="4598" w:author="user" w:date="2020-02-12T14:22:00Z"/>
                <w:rFonts w:ascii="Times New Roman" w:hAnsi="Times New Roman" w:cs="Times New Roman"/>
                <w:sz w:val="24"/>
                <w:szCs w:val="24"/>
                <w:lang w:bidi="ml-IN"/>
              </w:rPr>
              <w:pPrChange w:id="4599" w:author="user" w:date="2020-02-12T14:26:00Z">
                <w:pPr>
                  <w:autoSpaceDE w:val="0"/>
                  <w:autoSpaceDN w:val="0"/>
                  <w:adjustRightInd w:val="0"/>
                  <w:spacing w:before="100" w:beforeAutospacing="1" w:after="100" w:afterAutospacing="1" w:line="276" w:lineRule="auto"/>
                  <w:ind w:right="-22"/>
                </w:pPr>
              </w:pPrChange>
            </w:pPr>
            <w:ins w:id="4600" w:author="user" w:date="2020-02-12T14:22:00Z">
              <w:r w:rsidRPr="00F81A38">
                <w:rPr>
                  <w:rFonts w:ascii="Times New Roman" w:hAnsi="Times New Roman" w:cs="Times New Roman"/>
                  <w:sz w:val="24"/>
                  <w:szCs w:val="24"/>
                  <w:lang w:bidi="ml-IN"/>
                </w:rPr>
                <w:t>Under</w:t>
              </w:r>
              <w:r>
                <w:rPr>
                  <w:rFonts w:ascii="Times New Roman" w:hAnsi="Times New Roman" w:cs="Times New Roman"/>
                  <w:sz w:val="24"/>
                  <w:szCs w:val="24"/>
                  <w:lang w:bidi="ml-IN"/>
                </w:rPr>
                <w:t xml:space="preserve">stand </w:t>
              </w:r>
            </w:ins>
            <w:ins w:id="4601" w:author="user" w:date="2020-02-12T14:26:00Z">
              <w:r>
                <w:rPr>
                  <w:rFonts w:ascii="Times New Roman" w:hAnsi="Times New Roman" w:cs="Times New Roman"/>
                  <w:sz w:val="24"/>
                  <w:szCs w:val="24"/>
                  <w:lang w:bidi="ml-IN"/>
                </w:rPr>
                <w:t>and apply variational and WKB methods.</w:t>
              </w:r>
            </w:ins>
          </w:p>
        </w:tc>
        <w:tc>
          <w:tcPr>
            <w:tcW w:w="1080" w:type="dxa"/>
            <w:tcPrChange w:id="4602" w:author="user" w:date="2020-02-13T15:03:00Z">
              <w:tcPr>
                <w:tcW w:w="1080" w:type="dxa"/>
                <w:vAlign w:val="center"/>
              </w:tcPr>
            </w:tcPrChange>
          </w:tcPr>
          <w:p w14:paraId="0A9AE79C" w14:textId="3E99FA77" w:rsidR="00DC6637" w:rsidRPr="00B1492D" w:rsidRDefault="00DC6637" w:rsidP="00821E1B">
            <w:pPr>
              <w:autoSpaceDE w:val="0"/>
              <w:autoSpaceDN w:val="0"/>
              <w:adjustRightInd w:val="0"/>
              <w:spacing w:before="100" w:beforeAutospacing="1" w:after="100" w:afterAutospacing="1" w:line="360" w:lineRule="auto"/>
              <w:ind w:right="-22"/>
              <w:jc w:val="center"/>
              <w:rPr>
                <w:ins w:id="4603" w:author="user" w:date="2020-02-12T14:22:00Z"/>
                <w:rFonts w:ascii="Times New Roman" w:hAnsi="Times New Roman" w:cs="Times New Roman"/>
                <w:sz w:val="24"/>
                <w:szCs w:val="24"/>
              </w:rPr>
            </w:pPr>
            <w:ins w:id="4604" w:author="user" w:date="2020-02-13T15:02:00Z">
              <w:r w:rsidRPr="00C846C5">
                <w:rPr>
                  <w:rFonts w:ascii="Times New Roman" w:hAnsi="Times New Roman" w:cs="Times New Roman"/>
                  <w:sz w:val="24"/>
                  <w:szCs w:val="24"/>
                </w:rPr>
                <w:t>PSO1</w:t>
              </w:r>
            </w:ins>
          </w:p>
        </w:tc>
        <w:tc>
          <w:tcPr>
            <w:tcW w:w="990" w:type="dxa"/>
            <w:vAlign w:val="center"/>
            <w:tcPrChange w:id="4605" w:author="user" w:date="2020-02-13T15:03:00Z">
              <w:tcPr>
                <w:tcW w:w="990" w:type="dxa"/>
                <w:vAlign w:val="center"/>
              </w:tcPr>
            </w:tcPrChange>
          </w:tcPr>
          <w:p w14:paraId="73B401B1" w14:textId="7D117FDC" w:rsidR="00DC6637" w:rsidRPr="00B1492D" w:rsidRDefault="00DC6637" w:rsidP="00821E1B">
            <w:pPr>
              <w:autoSpaceDE w:val="0"/>
              <w:autoSpaceDN w:val="0"/>
              <w:adjustRightInd w:val="0"/>
              <w:spacing w:before="100" w:beforeAutospacing="1" w:after="100" w:afterAutospacing="1" w:line="360" w:lineRule="auto"/>
              <w:ind w:right="-22"/>
              <w:jc w:val="center"/>
              <w:rPr>
                <w:ins w:id="4606" w:author="user" w:date="2020-02-12T14:22:00Z"/>
                <w:rFonts w:ascii="Times New Roman" w:hAnsi="Times New Roman" w:cs="Times New Roman"/>
                <w:sz w:val="24"/>
                <w:szCs w:val="24"/>
              </w:rPr>
            </w:pPr>
            <w:ins w:id="4607" w:author="user" w:date="2020-02-13T15:02:00Z">
              <w:r>
                <w:rPr>
                  <w:rFonts w:ascii="Times New Roman" w:hAnsi="Times New Roman" w:cs="Times New Roman"/>
                  <w:sz w:val="24"/>
                  <w:szCs w:val="24"/>
                </w:rPr>
                <w:t>U, A</w:t>
              </w:r>
            </w:ins>
          </w:p>
        </w:tc>
        <w:tc>
          <w:tcPr>
            <w:tcW w:w="776" w:type="dxa"/>
            <w:tcPrChange w:id="4608" w:author="user" w:date="2020-02-13T15:03:00Z">
              <w:tcPr>
                <w:tcW w:w="776" w:type="dxa"/>
                <w:vAlign w:val="center"/>
              </w:tcPr>
            </w:tcPrChange>
          </w:tcPr>
          <w:p w14:paraId="5BB1E214" w14:textId="34AB68F2" w:rsidR="00DC6637" w:rsidRPr="00B1492D" w:rsidRDefault="00DC6637" w:rsidP="00821E1B">
            <w:pPr>
              <w:autoSpaceDE w:val="0"/>
              <w:autoSpaceDN w:val="0"/>
              <w:adjustRightInd w:val="0"/>
              <w:spacing w:before="100" w:beforeAutospacing="1" w:after="100" w:afterAutospacing="1" w:line="360" w:lineRule="auto"/>
              <w:ind w:right="-22"/>
              <w:jc w:val="center"/>
              <w:rPr>
                <w:ins w:id="4609" w:author="user" w:date="2020-02-12T14:22:00Z"/>
                <w:rFonts w:ascii="Times New Roman" w:hAnsi="Times New Roman" w:cs="Times New Roman"/>
                <w:sz w:val="24"/>
                <w:szCs w:val="24"/>
              </w:rPr>
            </w:pPr>
            <w:ins w:id="4610" w:author="user" w:date="2020-02-13T15:03:00Z">
              <w:r w:rsidRPr="00247CDA">
                <w:rPr>
                  <w:rFonts w:ascii="Times New Roman" w:hAnsi="Times New Roman" w:cs="Times New Roman"/>
                  <w:sz w:val="24"/>
                  <w:szCs w:val="24"/>
                </w:rPr>
                <w:t>C</w:t>
              </w:r>
            </w:ins>
          </w:p>
        </w:tc>
        <w:tc>
          <w:tcPr>
            <w:tcW w:w="1021" w:type="dxa"/>
            <w:vAlign w:val="center"/>
            <w:tcPrChange w:id="4611" w:author="user" w:date="2020-02-13T15:03:00Z">
              <w:tcPr>
                <w:tcW w:w="1021" w:type="dxa"/>
                <w:vAlign w:val="center"/>
              </w:tcPr>
            </w:tcPrChange>
          </w:tcPr>
          <w:p w14:paraId="523AFFFE" w14:textId="57B821AC" w:rsidR="00DC6637" w:rsidRPr="00B1492D" w:rsidRDefault="00DC6637" w:rsidP="00821E1B">
            <w:pPr>
              <w:autoSpaceDE w:val="0"/>
              <w:autoSpaceDN w:val="0"/>
              <w:adjustRightInd w:val="0"/>
              <w:spacing w:before="100" w:beforeAutospacing="1" w:after="100" w:afterAutospacing="1" w:line="360" w:lineRule="auto"/>
              <w:ind w:right="-22"/>
              <w:jc w:val="center"/>
              <w:rPr>
                <w:ins w:id="4612" w:author="user" w:date="2020-02-12T14:22:00Z"/>
                <w:rFonts w:ascii="Times New Roman" w:hAnsi="Times New Roman" w:cs="Times New Roman"/>
                <w:sz w:val="24"/>
                <w:szCs w:val="24"/>
              </w:rPr>
            </w:pPr>
            <w:ins w:id="4613" w:author="user" w:date="2020-02-13T09:16:00Z">
              <w:r>
                <w:rPr>
                  <w:rFonts w:ascii="Times New Roman" w:hAnsi="Times New Roman" w:cs="Times New Roman"/>
                  <w:sz w:val="24"/>
                  <w:szCs w:val="24"/>
                </w:rPr>
                <w:t>12</w:t>
              </w:r>
            </w:ins>
          </w:p>
        </w:tc>
      </w:tr>
      <w:tr w:rsidR="00DC6637" w:rsidRPr="00B1492D" w14:paraId="0A09D5A3" w14:textId="77777777" w:rsidTr="007C2031">
        <w:tblPrEx>
          <w:tblW w:w="0" w:type="auto"/>
          <w:tblPrExChange w:id="4614" w:author="user" w:date="2020-02-13T15:03:00Z">
            <w:tblPrEx>
              <w:tblW w:w="0" w:type="auto"/>
            </w:tblPrEx>
          </w:tblPrExChange>
        </w:tblPrEx>
        <w:trPr>
          <w:trHeight w:val="576"/>
          <w:ins w:id="4615" w:author="user" w:date="2020-02-12T14:22:00Z"/>
          <w:trPrChange w:id="4616" w:author="user" w:date="2020-02-13T15:03:00Z">
            <w:trPr>
              <w:trHeight w:val="576"/>
            </w:trPr>
          </w:trPrChange>
        </w:trPr>
        <w:tc>
          <w:tcPr>
            <w:tcW w:w="1398" w:type="dxa"/>
            <w:vAlign w:val="center"/>
            <w:tcPrChange w:id="4617" w:author="user" w:date="2020-02-13T15:03:00Z">
              <w:tcPr>
                <w:tcW w:w="1398" w:type="dxa"/>
                <w:vAlign w:val="center"/>
              </w:tcPr>
            </w:tcPrChange>
          </w:tcPr>
          <w:p w14:paraId="6B0C8144" w14:textId="77777777" w:rsidR="00DC6637" w:rsidRPr="00B1492D" w:rsidRDefault="00DC6637" w:rsidP="00821E1B">
            <w:pPr>
              <w:autoSpaceDE w:val="0"/>
              <w:autoSpaceDN w:val="0"/>
              <w:adjustRightInd w:val="0"/>
              <w:spacing w:before="100" w:beforeAutospacing="1" w:after="100" w:afterAutospacing="1" w:line="360" w:lineRule="auto"/>
              <w:ind w:right="-22"/>
              <w:jc w:val="center"/>
              <w:rPr>
                <w:ins w:id="4618" w:author="user" w:date="2020-02-12T14:22:00Z"/>
                <w:rFonts w:ascii="Times New Roman" w:hAnsi="Times New Roman" w:cs="Times New Roman"/>
                <w:sz w:val="24"/>
                <w:szCs w:val="24"/>
              </w:rPr>
            </w:pPr>
            <w:ins w:id="4619" w:author="user" w:date="2020-02-12T14:22:00Z">
              <w:r w:rsidRPr="00B1492D">
                <w:rPr>
                  <w:rFonts w:ascii="Times New Roman" w:hAnsi="Times New Roman" w:cs="Times New Roman"/>
                  <w:sz w:val="24"/>
                  <w:szCs w:val="24"/>
                </w:rPr>
                <w:t>CO3</w:t>
              </w:r>
            </w:ins>
          </w:p>
        </w:tc>
        <w:tc>
          <w:tcPr>
            <w:tcW w:w="3300" w:type="dxa"/>
            <w:vAlign w:val="center"/>
            <w:tcPrChange w:id="4620" w:author="user" w:date="2020-02-13T15:03:00Z">
              <w:tcPr>
                <w:tcW w:w="3300" w:type="dxa"/>
                <w:vAlign w:val="center"/>
              </w:tcPr>
            </w:tcPrChange>
          </w:tcPr>
          <w:p w14:paraId="59C7F601" w14:textId="0E1EC421" w:rsidR="00DC6637" w:rsidRPr="00F81A38" w:rsidRDefault="00DC6637" w:rsidP="00821E1B">
            <w:pPr>
              <w:autoSpaceDE w:val="0"/>
              <w:autoSpaceDN w:val="0"/>
              <w:adjustRightInd w:val="0"/>
              <w:spacing w:before="100" w:beforeAutospacing="1" w:after="100" w:afterAutospacing="1"/>
              <w:ind w:right="-22"/>
              <w:rPr>
                <w:ins w:id="4621" w:author="user" w:date="2020-02-12T14:22:00Z"/>
                <w:rFonts w:ascii="Times New Roman" w:hAnsi="Times New Roman" w:cs="Times New Roman"/>
                <w:sz w:val="24"/>
                <w:szCs w:val="24"/>
                <w:lang w:bidi="ml-IN"/>
              </w:rPr>
            </w:pPr>
            <w:ins w:id="4622" w:author="user" w:date="2020-02-12T14:27:00Z">
              <w:r w:rsidRPr="00F81A38">
                <w:rPr>
                  <w:rFonts w:ascii="Times New Roman" w:hAnsi="Times New Roman" w:cs="Times New Roman"/>
                  <w:sz w:val="24"/>
                  <w:szCs w:val="24"/>
                  <w:lang w:bidi="ml-IN"/>
                </w:rPr>
                <w:t>Understand</w:t>
              </w:r>
              <w:r>
                <w:rPr>
                  <w:rFonts w:ascii="Times New Roman" w:hAnsi="Times New Roman" w:cs="Times New Roman"/>
                  <w:sz w:val="24"/>
                  <w:szCs w:val="24"/>
                  <w:lang w:bidi="ml-IN"/>
                </w:rPr>
                <w:t xml:space="preserve"> and apply concepts of time dependent perturbation theory.</w:t>
              </w:r>
            </w:ins>
          </w:p>
        </w:tc>
        <w:tc>
          <w:tcPr>
            <w:tcW w:w="1080" w:type="dxa"/>
            <w:tcPrChange w:id="4623" w:author="user" w:date="2020-02-13T15:03:00Z">
              <w:tcPr>
                <w:tcW w:w="1080" w:type="dxa"/>
                <w:vAlign w:val="center"/>
              </w:tcPr>
            </w:tcPrChange>
          </w:tcPr>
          <w:p w14:paraId="67355835" w14:textId="342A6DD0" w:rsidR="00DC6637" w:rsidRPr="00B1492D" w:rsidRDefault="00DC6637" w:rsidP="00821E1B">
            <w:pPr>
              <w:autoSpaceDE w:val="0"/>
              <w:autoSpaceDN w:val="0"/>
              <w:adjustRightInd w:val="0"/>
              <w:spacing w:before="100" w:beforeAutospacing="1" w:after="100" w:afterAutospacing="1" w:line="360" w:lineRule="auto"/>
              <w:ind w:right="-22"/>
              <w:jc w:val="center"/>
              <w:rPr>
                <w:ins w:id="4624" w:author="user" w:date="2020-02-12T14:22:00Z"/>
                <w:rFonts w:ascii="Times New Roman" w:hAnsi="Times New Roman" w:cs="Times New Roman"/>
                <w:sz w:val="24"/>
                <w:szCs w:val="24"/>
              </w:rPr>
            </w:pPr>
            <w:ins w:id="4625" w:author="user" w:date="2020-02-13T15:02:00Z">
              <w:r w:rsidRPr="00C846C5">
                <w:rPr>
                  <w:rFonts w:ascii="Times New Roman" w:hAnsi="Times New Roman" w:cs="Times New Roman"/>
                  <w:sz w:val="24"/>
                  <w:szCs w:val="24"/>
                </w:rPr>
                <w:t>PSO1</w:t>
              </w:r>
            </w:ins>
          </w:p>
        </w:tc>
        <w:tc>
          <w:tcPr>
            <w:tcW w:w="990" w:type="dxa"/>
            <w:vAlign w:val="center"/>
            <w:tcPrChange w:id="4626" w:author="user" w:date="2020-02-13T15:03:00Z">
              <w:tcPr>
                <w:tcW w:w="990" w:type="dxa"/>
                <w:vAlign w:val="center"/>
              </w:tcPr>
            </w:tcPrChange>
          </w:tcPr>
          <w:p w14:paraId="0485CCEA" w14:textId="23631B0D" w:rsidR="00DC6637" w:rsidRPr="00B1492D" w:rsidRDefault="00DC6637" w:rsidP="00821E1B">
            <w:pPr>
              <w:autoSpaceDE w:val="0"/>
              <w:autoSpaceDN w:val="0"/>
              <w:adjustRightInd w:val="0"/>
              <w:spacing w:before="100" w:beforeAutospacing="1" w:after="100" w:afterAutospacing="1" w:line="360" w:lineRule="auto"/>
              <w:ind w:right="-22"/>
              <w:jc w:val="center"/>
              <w:rPr>
                <w:ins w:id="4627" w:author="user" w:date="2020-02-12T14:22:00Z"/>
                <w:rFonts w:ascii="Times New Roman" w:hAnsi="Times New Roman" w:cs="Times New Roman"/>
                <w:sz w:val="24"/>
                <w:szCs w:val="24"/>
              </w:rPr>
            </w:pPr>
            <w:ins w:id="4628" w:author="user" w:date="2020-02-13T15:02:00Z">
              <w:r>
                <w:rPr>
                  <w:rFonts w:ascii="Times New Roman" w:hAnsi="Times New Roman" w:cs="Times New Roman"/>
                  <w:sz w:val="24"/>
                  <w:szCs w:val="24"/>
                </w:rPr>
                <w:t>U, A</w:t>
              </w:r>
            </w:ins>
          </w:p>
        </w:tc>
        <w:tc>
          <w:tcPr>
            <w:tcW w:w="776" w:type="dxa"/>
            <w:tcPrChange w:id="4629" w:author="user" w:date="2020-02-13T15:03:00Z">
              <w:tcPr>
                <w:tcW w:w="776" w:type="dxa"/>
                <w:vAlign w:val="center"/>
              </w:tcPr>
            </w:tcPrChange>
          </w:tcPr>
          <w:p w14:paraId="1C12D074" w14:textId="2EE5CB01" w:rsidR="00DC6637" w:rsidRPr="00B1492D" w:rsidRDefault="00DC6637" w:rsidP="00821E1B">
            <w:pPr>
              <w:autoSpaceDE w:val="0"/>
              <w:autoSpaceDN w:val="0"/>
              <w:adjustRightInd w:val="0"/>
              <w:spacing w:before="100" w:beforeAutospacing="1" w:after="100" w:afterAutospacing="1" w:line="360" w:lineRule="auto"/>
              <w:ind w:right="-22"/>
              <w:jc w:val="center"/>
              <w:rPr>
                <w:ins w:id="4630" w:author="user" w:date="2020-02-12T14:22:00Z"/>
                <w:rFonts w:ascii="Times New Roman" w:hAnsi="Times New Roman" w:cs="Times New Roman"/>
                <w:sz w:val="24"/>
                <w:szCs w:val="24"/>
              </w:rPr>
            </w:pPr>
            <w:ins w:id="4631" w:author="user" w:date="2020-02-13T15:03:00Z">
              <w:r w:rsidRPr="00247CDA">
                <w:rPr>
                  <w:rFonts w:ascii="Times New Roman" w:hAnsi="Times New Roman" w:cs="Times New Roman"/>
                  <w:sz w:val="24"/>
                  <w:szCs w:val="24"/>
                </w:rPr>
                <w:t>C</w:t>
              </w:r>
            </w:ins>
          </w:p>
        </w:tc>
        <w:tc>
          <w:tcPr>
            <w:tcW w:w="1021" w:type="dxa"/>
            <w:vAlign w:val="center"/>
            <w:tcPrChange w:id="4632" w:author="user" w:date="2020-02-13T15:03:00Z">
              <w:tcPr>
                <w:tcW w:w="1021" w:type="dxa"/>
                <w:vAlign w:val="center"/>
              </w:tcPr>
            </w:tcPrChange>
          </w:tcPr>
          <w:p w14:paraId="18D3A266" w14:textId="4DF0B740" w:rsidR="00DC6637" w:rsidRPr="00B1492D" w:rsidRDefault="00DC6637" w:rsidP="00821E1B">
            <w:pPr>
              <w:autoSpaceDE w:val="0"/>
              <w:autoSpaceDN w:val="0"/>
              <w:adjustRightInd w:val="0"/>
              <w:spacing w:before="100" w:beforeAutospacing="1" w:after="100" w:afterAutospacing="1" w:line="360" w:lineRule="auto"/>
              <w:ind w:right="-22"/>
              <w:jc w:val="center"/>
              <w:rPr>
                <w:ins w:id="4633" w:author="user" w:date="2020-02-12T14:22:00Z"/>
                <w:rFonts w:ascii="Times New Roman" w:hAnsi="Times New Roman" w:cs="Times New Roman"/>
                <w:sz w:val="24"/>
                <w:szCs w:val="24"/>
              </w:rPr>
            </w:pPr>
            <w:ins w:id="4634" w:author="user" w:date="2020-02-13T09:16:00Z">
              <w:r>
                <w:rPr>
                  <w:rFonts w:ascii="Times New Roman" w:hAnsi="Times New Roman" w:cs="Times New Roman"/>
                  <w:sz w:val="24"/>
                  <w:szCs w:val="24"/>
                </w:rPr>
                <w:t>12</w:t>
              </w:r>
            </w:ins>
          </w:p>
        </w:tc>
      </w:tr>
      <w:tr w:rsidR="00DC6637" w:rsidRPr="00B1492D" w14:paraId="3D36A37C" w14:textId="77777777" w:rsidTr="007C2031">
        <w:tblPrEx>
          <w:tblW w:w="0" w:type="auto"/>
          <w:tblPrExChange w:id="4635" w:author="user" w:date="2020-02-13T15:03:00Z">
            <w:tblPrEx>
              <w:tblW w:w="0" w:type="auto"/>
            </w:tblPrEx>
          </w:tblPrExChange>
        </w:tblPrEx>
        <w:trPr>
          <w:trHeight w:val="576"/>
          <w:ins w:id="4636" w:author="user" w:date="2020-02-12T14:22:00Z"/>
          <w:trPrChange w:id="4637" w:author="user" w:date="2020-02-13T15:03:00Z">
            <w:trPr>
              <w:trHeight w:val="576"/>
            </w:trPr>
          </w:trPrChange>
        </w:trPr>
        <w:tc>
          <w:tcPr>
            <w:tcW w:w="1398" w:type="dxa"/>
            <w:vAlign w:val="center"/>
            <w:tcPrChange w:id="4638" w:author="user" w:date="2020-02-13T15:03:00Z">
              <w:tcPr>
                <w:tcW w:w="1398" w:type="dxa"/>
                <w:vAlign w:val="center"/>
              </w:tcPr>
            </w:tcPrChange>
          </w:tcPr>
          <w:p w14:paraId="365572A2" w14:textId="77777777" w:rsidR="00DC6637" w:rsidRPr="00B1492D" w:rsidRDefault="00DC6637" w:rsidP="00821E1B">
            <w:pPr>
              <w:autoSpaceDE w:val="0"/>
              <w:autoSpaceDN w:val="0"/>
              <w:adjustRightInd w:val="0"/>
              <w:spacing w:before="100" w:beforeAutospacing="1" w:after="100" w:afterAutospacing="1" w:line="360" w:lineRule="auto"/>
              <w:ind w:right="-22"/>
              <w:jc w:val="center"/>
              <w:rPr>
                <w:ins w:id="4639" w:author="user" w:date="2020-02-12T14:22:00Z"/>
                <w:rFonts w:ascii="Times New Roman" w:hAnsi="Times New Roman" w:cs="Times New Roman"/>
                <w:sz w:val="24"/>
                <w:szCs w:val="24"/>
              </w:rPr>
            </w:pPr>
            <w:ins w:id="4640" w:author="user" w:date="2020-02-12T14:22:00Z">
              <w:r w:rsidRPr="00B1492D">
                <w:rPr>
                  <w:rFonts w:ascii="Times New Roman" w:hAnsi="Times New Roman" w:cs="Times New Roman"/>
                  <w:sz w:val="24"/>
                  <w:szCs w:val="24"/>
                </w:rPr>
                <w:t>CO4</w:t>
              </w:r>
            </w:ins>
          </w:p>
        </w:tc>
        <w:tc>
          <w:tcPr>
            <w:tcW w:w="3300" w:type="dxa"/>
            <w:vAlign w:val="center"/>
            <w:tcPrChange w:id="4641" w:author="user" w:date="2020-02-13T15:03:00Z">
              <w:tcPr>
                <w:tcW w:w="3300" w:type="dxa"/>
                <w:vAlign w:val="center"/>
              </w:tcPr>
            </w:tcPrChange>
          </w:tcPr>
          <w:p w14:paraId="071B6EF9" w14:textId="55EDFF21" w:rsidR="00DC6637" w:rsidRPr="00F81A38" w:rsidRDefault="00DC6637">
            <w:pPr>
              <w:pStyle w:val="NoSpacing"/>
              <w:rPr>
                <w:ins w:id="4642" w:author="user" w:date="2020-02-12T14:22:00Z"/>
                <w:rFonts w:ascii="Times New Roman" w:hAnsi="Times New Roman" w:cs="Times New Roman"/>
                <w:sz w:val="24"/>
                <w:szCs w:val="24"/>
                <w:lang w:bidi="ml-IN"/>
              </w:rPr>
            </w:pPr>
            <w:ins w:id="4643" w:author="user" w:date="2020-02-12T14:22:00Z">
              <w:r w:rsidRPr="00F81A38">
                <w:rPr>
                  <w:rFonts w:ascii="Times New Roman" w:hAnsi="Times New Roman" w:cs="Times New Roman"/>
                  <w:sz w:val="24"/>
                  <w:szCs w:val="24"/>
                  <w:lang w:bidi="ml-IN"/>
                </w:rPr>
                <w:t xml:space="preserve">Understand </w:t>
              </w:r>
            </w:ins>
            <w:ins w:id="4644" w:author="user" w:date="2020-02-12T14:31:00Z">
              <w:r>
                <w:rPr>
                  <w:rFonts w:ascii="Times New Roman" w:hAnsi="Times New Roman" w:cs="Times New Roman"/>
                  <w:sz w:val="24"/>
                  <w:szCs w:val="24"/>
                  <w:lang w:bidi="ml-IN"/>
                </w:rPr>
                <w:t xml:space="preserve">different </w:t>
              </w:r>
            </w:ins>
            <w:ins w:id="4645" w:author="user" w:date="2020-02-12T14:22:00Z">
              <w:r w:rsidRPr="00F81A38">
                <w:rPr>
                  <w:rFonts w:ascii="Times New Roman" w:hAnsi="Times New Roman" w:cs="Times New Roman"/>
                  <w:sz w:val="24"/>
                  <w:szCs w:val="24"/>
                  <w:lang w:bidi="ml-IN"/>
                </w:rPr>
                <w:t>concept</w:t>
              </w:r>
            </w:ins>
            <w:ins w:id="4646" w:author="user" w:date="2020-02-12T14:31:00Z">
              <w:r>
                <w:rPr>
                  <w:rFonts w:ascii="Times New Roman" w:hAnsi="Times New Roman" w:cs="Times New Roman"/>
                  <w:sz w:val="24"/>
                  <w:szCs w:val="24"/>
                  <w:lang w:bidi="ml-IN"/>
                </w:rPr>
                <w:t>s</w:t>
              </w:r>
            </w:ins>
            <w:ins w:id="4647" w:author="user" w:date="2020-02-12T14:22:00Z">
              <w:r w:rsidRPr="00F81A38">
                <w:rPr>
                  <w:rFonts w:ascii="Times New Roman" w:hAnsi="Times New Roman" w:cs="Times New Roman"/>
                  <w:sz w:val="24"/>
                  <w:szCs w:val="24"/>
                  <w:lang w:bidi="ml-IN"/>
                </w:rPr>
                <w:t xml:space="preserve"> of </w:t>
              </w:r>
            </w:ins>
            <w:ins w:id="4648" w:author="user" w:date="2020-02-12T14:31:00Z">
              <w:r>
                <w:rPr>
                  <w:rFonts w:ascii="Times New Roman" w:hAnsi="Times New Roman" w:cs="Times New Roman"/>
                  <w:sz w:val="24"/>
                  <w:szCs w:val="24"/>
                  <w:lang w:bidi="ml-IN"/>
                </w:rPr>
                <w:t>scattering.</w:t>
              </w:r>
            </w:ins>
          </w:p>
        </w:tc>
        <w:tc>
          <w:tcPr>
            <w:tcW w:w="1080" w:type="dxa"/>
            <w:tcPrChange w:id="4649" w:author="user" w:date="2020-02-13T15:03:00Z">
              <w:tcPr>
                <w:tcW w:w="1080" w:type="dxa"/>
                <w:vAlign w:val="center"/>
              </w:tcPr>
            </w:tcPrChange>
          </w:tcPr>
          <w:p w14:paraId="427CE9D3" w14:textId="5AC3A272" w:rsidR="00DC6637" w:rsidRPr="00B1492D" w:rsidRDefault="00DC6637" w:rsidP="00821E1B">
            <w:pPr>
              <w:autoSpaceDE w:val="0"/>
              <w:autoSpaceDN w:val="0"/>
              <w:adjustRightInd w:val="0"/>
              <w:spacing w:before="100" w:beforeAutospacing="1" w:after="100" w:afterAutospacing="1" w:line="360" w:lineRule="auto"/>
              <w:ind w:right="-22"/>
              <w:jc w:val="center"/>
              <w:rPr>
                <w:ins w:id="4650" w:author="user" w:date="2020-02-12T14:22:00Z"/>
                <w:rFonts w:ascii="Times New Roman" w:hAnsi="Times New Roman" w:cs="Times New Roman"/>
                <w:sz w:val="24"/>
                <w:szCs w:val="24"/>
              </w:rPr>
            </w:pPr>
            <w:ins w:id="4651" w:author="user" w:date="2020-02-13T15:02:00Z">
              <w:r w:rsidRPr="00C846C5">
                <w:rPr>
                  <w:rFonts w:ascii="Times New Roman" w:hAnsi="Times New Roman" w:cs="Times New Roman"/>
                  <w:sz w:val="24"/>
                  <w:szCs w:val="24"/>
                </w:rPr>
                <w:t>PSO1</w:t>
              </w:r>
            </w:ins>
          </w:p>
        </w:tc>
        <w:tc>
          <w:tcPr>
            <w:tcW w:w="990" w:type="dxa"/>
            <w:vAlign w:val="center"/>
            <w:tcPrChange w:id="4652" w:author="user" w:date="2020-02-13T15:03:00Z">
              <w:tcPr>
                <w:tcW w:w="990" w:type="dxa"/>
                <w:vAlign w:val="center"/>
              </w:tcPr>
            </w:tcPrChange>
          </w:tcPr>
          <w:p w14:paraId="4D23134D" w14:textId="2C118C94" w:rsidR="00DC6637" w:rsidRPr="00B1492D" w:rsidRDefault="00DC6637" w:rsidP="00821E1B">
            <w:pPr>
              <w:autoSpaceDE w:val="0"/>
              <w:autoSpaceDN w:val="0"/>
              <w:adjustRightInd w:val="0"/>
              <w:spacing w:before="100" w:beforeAutospacing="1" w:after="100" w:afterAutospacing="1" w:line="360" w:lineRule="auto"/>
              <w:ind w:right="-22"/>
              <w:jc w:val="center"/>
              <w:rPr>
                <w:ins w:id="4653" w:author="user" w:date="2020-02-12T14:22:00Z"/>
                <w:rFonts w:ascii="Times New Roman" w:hAnsi="Times New Roman" w:cs="Times New Roman"/>
                <w:sz w:val="24"/>
                <w:szCs w:val="24"/>
              </w:rPr>
            </w:pPr>
            <w:ins w:id="4654" w:author="user" w:date="2020-02-13T15:03:00Z">
              <w:r>
                <w:rPr>
                  <w:rFonts w:ascii="Times New Roman" w:hAnsi="Times New Roman" w:cs="Times New Roman"/>
                  <w:sz w:val="24"/>
                  <w:szCs w:val="24"/>
                </w:rPr>
                <w:t>U</w:t>
              </w:r>
            </w:ins>
          </w:p>
        </w:tc>
        <w:tc>
          <w:tcPr>
            <w:tcW w:w="776" w:type="dxa"/>
            <w:tcPrChange w:id="4655" w:author="user" w:date="2020-02-13T15:03:00Z">
              <w:tcPr>
                <w:tcW w:w="776" w:type="dxa"/>
                <w:vAlign w:val="center"/>
              </w:tcPr>
            </w:tcPrChange>
          </w:tcPr>
          <w:p w14:paraId="55A84E08" w14:textId="40A9BCF4" w:rsidR="00DC6637" w:rsidRPr="00B1492D" w:rsidRDefault="00DC6637" w:rsidP="00821E1B">
            <w:pPr>
              <w:autoSpaceDE w:val="0"/>
              <w:autoSpaceDN w:val="0"/>
              <w:adjustRightInd w:val="0"/>
              <w:spacing w:before="100" w:beforeAutospacing="1" w:after="100" w:afterAutospacing="1" w:line="360" w:lineRule="auto"/>
              <w:ind w:right="-22"/>
              <w:jc w:val="center"/>
              <w:rPr>
                <w:ins w:id="4656" w:author="user" w:date="2020-02-12T14:22:00Z"/>
                <w:rFonts w:ascii="Times New Roman" w:hAnsi="Times New Roman" w:cs="Times New Roman"/>
                <w:sz w:val="24"/>
                <w:szCs w:val="24"/>
              </w:rPr>
            </w:pPr>
            <w:ins w:id="4657" w:author="user" w:date="2020-02-13T15:03:00Z">
              <w:r w:rsidRPr="00247CDA">
                <w:rPr>
                  <w:rFonts w:ascii="Times New Roman" w:hAnsi="Times New Roman" w:cs="Times New Roman"/>
                  <w:sz w:val="24"/>
                  <w:szCs w:val="24"/>
                </w:rPr>
                <w:t>C</w:t>
              </w:r>
            </w:ins>
          </w:p>
        </w:tc>
        <w:tc>
          <w:tcPr>
            <w:tcW w:w="1021" w:type="dxa"/>
            <w:vAlign w:val="center"/>
            <w:tcPrChange w:id="4658" w:author="user" w:date="2020-02-13T15:03:00Z">
              <w:tcPr>
                <w:tcW w:w="1021" w:type="dxa"/>
                <w:vAlign w:val="center"/>
              </w:tcPr>
            </w:tcPrChange>
          </w:tcPr>
          <w:p w14:paraId="34C679AD" w14:textId="26B2DE14" w:rsidR="00DC6637" w:rsidRPr="00B1492D" w:rsidRDefault="00DC6637" w:rsidP="00821E1B">
            <w:pPr>
              <w:autoSpaceDE w:val="0"/>
              <w:autoSpaceDN w:val="0"/>
              <w:adjustRightInd w:val="0"/>
              <w:spacing w:before="100" w:beforeAutospacing="1" w:after="100" w:afterAutospacing="1" w:line="360" w:lineRule="auto"/>
              <w:ind w:right="-22"/>
              <w:jc w:val="center"/>
              <w:rPr>
                <w:ins w:id="4659" w:author="user" w:date="2020-02-12T14:22:00Z"/>
                <w:rFonts w:ascii="Times New Roman" w:hAnsi="Times New Roman" w:cs="Times New Roman"/>
                <w:sz w:val="24"/>
                <w:szCs w:val="24"/>
              </w:rPr>
            </w:pPr>
            <w:ins w:id="4660" w:author="user" w:date="2020-02-13T09:16:00Z">
              <w:r>
                <w:rPr>
                  <w:rFonts w:ascii="Times New Roman" w:hAnsi="Times New Roman" w:cs="Times New Roman"/>
                  <w:sz w:val="24"/>
                  <w:szCs w:val="24"/>
                </w:rPr>
                <w:t>12</w:t>
              </w:r>
            </w:ins>
          </w:p>
        </w:tc>
      </w:tr>
      <w:tr w:rsidR="00DC6637" w:rsidRPr="00B1492D" w14:paraId="4618BEE7" w14:textId="77777777" w:rsidTr="007C2031">
        <w:tblPrEx>
          <w:tblW w:w="0" w:type="auto"/>
          <w:tblPrExChange w:id="4661" w:author="user" w:date="2020-02-13T15:03:00Z">
            <w:tblPrEx>
              <w:tblW w:w="0" w:type="auto"/>
            </w:tblPrEx>
          </w:tblPrExChange>
        </w:tblPrEx>
        <w:trPr>
          <w:trHeight w:val="576"/>
          <w:ins w:id="4662" w:author="user" w:date="2020-02-12T14:32:00Z"/>
          <w:trPrChange w:id="4663" w:author="user" w:date="2020-02-13T15:03:00Z">
            <w:trPr>
              <w:trHeight w:val="576"/>
            </w:trPr>
          </w:trPrChange>
        </w:trPr>
        <w:tc>
          <w:tcPr>
            <w:tcW w:w="1398" w:type="dxa"/>
            <w:vAlign w:val="center"/>
            <w:tcPrChange w:id="4664" w:author="user" w:date="2020-02-13T15:03:00Z">
              <w:tcPr>
                <w:tcW w:w="1398" w:type="dxa"/>
                <w:vAlign w:val="center"/>
              </w:tcPr>
            </w:tcPrChange>
          </w:tcPr>
          <w:p w14:paraId="471689C0" w14:textId="3E607A50" w:rsidR="00DC6637" w:rsidRPr="00B1492D" w:rsidRDefault="00DC6637" w:rsidP="00821E1B">
            <w:pPr>
              <w:autoSpaceDE w:val="0"/>
              <w:autoSpaceDN w:val="0"/>
              <w:adjustRightInd w:val="0"/>
              <w:spacing w:before="100" w:beforeAutospacing="1" w:after="100" w:afterAutospacing="1" w:line="360" w:lineRule="auto"/>
              <w:ind w:right="-22"/>
              <w:jc w:val="center"/>
              <w:rPr>
                <w:ins w:id="4665" w:author="user" w:date="2020-02-12T14:32:00Z"/>
                <w:rFonts w:ascii="Times New Roman" w:hAnsi="Times New Roman" w:cs="Times New Roman"/>
                <w:sz w:val="24"/>
                <w:szCs w:val="24"/>
              </w:rPr>
            </w:pPr>
            <w:ins w:id="4666" w:author="user" w:date="2020-02-12T14:32:00Z">
              <w:r>
                <w:rPr>
                  <w:rFonts w:ascii="Times New Roman" w:hAnsi="Times New Roman" w:cs="Times New Roman"/>
                  <w:sz w:val="24"/>
                  <w:szCs w:val="24"/>
                </w:rPr>
                <w:t>CO5</w:t>
              </w:r>
            </w:ins>
          </w:p>
        </w:tc>
        <w:tc>
          <w:tcPr>
            <w:tcW w:w="3300" w:type="dxa"/>
            <w:vAlign w:val="center"/>
            <w:tcPrChange w:id="4667" w:author="user" w:date="2020-02-13T15:03:00Z">
              <w:tcPr>
                <w:tcW w:w="3300" w:type="dxa"/>
                <w:vAlign w:val="center"/>
              </w:tcPr>
            </w:tcPrChange>
          </w:tcPr>
          <w:p w14:paraId="46AF5C7F" w14:textId="780D551B" w:rsidR="00DC6637" w:rsidRPr="00F81A38" w:rsidRDefault="00DC6637" w:rsidP="00272294">
            <w:pPr>
              <w:pStyle w:val="NoSpacing"/>
              <w:rPr>
                <w:ins w:id="4668" w:author="user" w:date="2020-02-12T14:32:00Z"/>
                <w:rFonts w:ascii="Times New Roman" w:hAnsi="Times New Roman" w:cs="Times New Roman"/>
                <w:sz w:val="24"/>
                <w:szCs w:val="24"/>
              </w:rPr>
            </w:pPr>
            <w:ins w:id="4669" w:author="user" w:date="2020-02-12T14:32:00Z">
              <w:r>
                <w:rPr>
                  <w:rFonts w:ascii="Times New Roman" w:hAnsi="Times New Roman" w:cs="Times New Roman"/>
                  <w:sz w:val="24"/>
                  <w:szCs w:val="24"/>
                </w:rPr>
                <w:t xml:space="preserve">Understand and apply </w:t>
              </w:r>
            </w:ins>
            <w:ins w:id="4670" w:author="user" w:date="2020-02-12T14:33:00Z">
              <w:r>
                <w:rPr>
                  <w:rFonts w:ascii="Times New Roman" w:hAnsi="Times New Roman" w:cs="Times New Roman"/>
                  <w:sz w:val="24"/>
                  <w:szCs w:val="24"/>
                </w:rPr>
                <w:t xml:space="preserve">concepts of </w:t>
              </w:r>
            </w:ins>
            <w:ins w:id="4671" w:author="user" w:date="2020-02-12T14:32:00Z">
              <w:r>
                <w:rPr>
                  <w:rFonts w:ascii="Times New Roman" w:hAnsi="Times New Roman" w:cs="Times New Roman"/>
                  <w:sz w:val="24"/>
                  <w:szCs w:val="24"/>
                </w:rPr>
                <w:t xml:space="preserve">relativistic quantum </w:t>
              </w:r>
            </w:ins>
            <w:ins w:id="4672" w:author="user" w:date="2020-02-12T14:33:00Z">
              <w:r>
                <w:rPr>
                  <w:rFonts w:ascii="Times New Roman" w:hAnsi="Times New Roman" w:cs="Times New Roman"/>
                  <w:sz w:val="24"/>
                  <w:szCs w:val="24"/>
                </w:rPr>
                <w:t>mechanics.</w:t>
              </w:r>
            </w:ins>
          </w:p>
        </w:tc>
        <w:tc>
          <w:tcPr>
            <w:tcW w:w="1080" w:type="dxa"/>
            <w:tcPrChange w:id="4673" w:author="user" w:date="2020-02-13T15:03:00Z">
              <w:tcPr>
                <w:tcW w:w="1080" w:type="dxa"/>
                <w:vAlign w:val="center"/>
              </w:tcPr>
            </w:tcPrChange>
          </w:tcPr>
          <w:p w14:paraId="507C547E" w14:textId="1E3BE01C" w:rsidR="00DC6637" w:rsidRPr="00B1492D" w:rsidRDefault="00DC6637" w:rsidP="00821E1B">
            <w:pPr>
              <w:autoSpaceDE w:val="0"/>
              <w:autoSpaceDN w:val="0"/>
              <w:adjustRightInd w:val="0"/>
              <w:spacing w:before="100" w:beforeAutospacing="1" w:after="100" w:afterAutospacing="1" w:line="360" w:lineRule="auto"/>
              <w:ind w:right="-22"/>
              <w:jc w:val="center"/>
              <w:rPr>
                <w:ins w:id="4674" w:author="user" w:date="2020-02-12T14:32:00Z"/>
                <w:rFonts w:ascii="Times New Roman" w:hAnsi="Times New Roman" w:cs="Times New Roman"/>
                <w:sz w:val="24"/>
                <w:szCs w:val="24"/>
              </w:rPr>
            </w:pPr>
            <w:ins w:id="4675" w:author="user" w:date="2020-02-13T15:02:00Z">
              <w:r w:rsidRPr="00C846C5">
                <w:rPr>
                  <w:rFonts w:ascii="Times New Roman" w:hAnsi="Times New Roman" w:cs="Times New Roman"/>
                  <w:sz w:val="24"/>
                  <w:szCs w:val="24"/>
                </w:rPr>
                <w:t>PSO1</w:t>
              </w:r>
            </w:ins>
          </w:p>
        </w:tc>
        <w:tc>
          <w:tcPr>
            <w:tcW w:w="990" w:type="dxa"/>
            <w:vAlign w:val="center"/>
            <w:tcPrChange w:id="4676" w:author="user" w:date="2020-02-13T15:03:00Z">
              <w:tcPr>
                <w:tcW w:w="990" w:type="dxa"/>
                <w:vAlign w:val="center"/>
              </w:tcPr>
            </w:tcPrChange>
          </w:tcPr>
          <w:p w14:paraId="4CC2563E" w14:textId="384ACEDA" w:rsidR="00DC6637" w:rsidRPr="00B1492D" w:rsidRDefault="00DC6637" w:rsidP="00821E1B">
            <w:pPr>
              <w:autoSpaceDE w:val="0"/>
              <w:autoSpaceDN w:val="0"/>
              <w:adjustRightInd w:val="0"/>
              <w:spacing w:before="100" w:beforeAutospacing="1" w:after="100" w:afterAutospacing="1" w:line="360" w:lineRule="auto"/>
              <w:ind w:right="-22"/>
              <w:jc w:val="center"/>
              <w:rPr>
                <w:ins w:id="4677" w:author="user" w:date="2020-02-12T14:32:00Z"/>
                <w:rFonts w:ascii="Times New Roman" w:hAnsi="Times New Roman" w:cs="Times New Roman"/>
                <w:sz w:val="24"/>
                <w:szCs w:val="24"/>
              </w:rPr>
            </w:pPr>
            <w:ins w:id="4678" w:author="user" w:date="2020-02-13T15:03:00Z">
              <w:r>
                <w:rPr>
                  <w:rFonts w:ascii="Times New Roman" w:hAnsi="Times New Roman" w:cs="Times New Roman"/>
                  <w:sz w:val="24"/>
                  <w:szCs w:val="24"/>
                </w:rPr>
                <w:t>U, Z</w:t>
              </w:r>
            </w:ins>
          </w:p>
        </w:tc>
        <w:tc>
          <w:tcPr>
            <w:tcW w:w="776" w:type="dxa"/>
            <w:tcPrChange w:id="4679" w:author="user" w:date="2020-02-13T15:03:00Z">
              <w:tcPr>
                <w:tcW w:w="776" w:type="dxa"/>
                <w:vAlign w:val="center"/>
              </w:tcPr>
            </w:tcPrChange>
          </w:tcPr>
          <w:p w14:paraId="567354A6" w14:textId="4AC2C371" w:rsidR="00DC6637" w:rsidRPr="00B1492D" w:rsidRDefault="00DC6637" w:rsidP="00821E1B">
            <w:pPr>
              <w:autoSpaceDE w:val="0"/>
              <w:autoSpaceDN w:val="0"/>
              <w:adjustRightInd w:val="0"/>
              <w:spacing w:before="100" w:beforeAutospacing="1" w:after="100" w:afterAutospacing="1" w:line="360" w:lineRule="auto"/>
              <w:ind w:right="-22"/>
              <w:jc w:val="center"/>
              <w:rPr>
                <w:ins w:id="4680" w:author="user" w:date="2020-02-12T14:32:00Z"/>
                <w:rFonts w:ascii="Times New Roman" w:hAnsi="Times New Roman" w:cs="Times New Roman"/>
                <w:sz w:val="24"/>
                <w:szCs w:val="24"/>
              </w:rPr>
            </w:pPr>
            <w:ins w:id="4681" w:author="user" w:date="2020-02-13T15:03:00Z">
              <w:r w:rsidRPr="00247CDA">
                <w:rPr>
                  <w:rFonts w:ascii="Times New Roman" w:hAnsi="Times New Roman" w:cs="Times New Roman"/>
                  <w:sz w:val="24"/>
                  <w:szCs w:val="24"/>
                </w:rPr>
                <w:t>C</w:t>
              </w:r>
            </w:ins>
          </w:p>
        </w:tc>
        <w:tc>
          <w:tcPr>
            <w:tcW w:w="1021" w:type="dxa"/>
            <w:vAlign w:val="center"/>
            <w:tcPrChange w:id="4682" w:author="user" w:date="2020-02-13T15:03:00Z">
              <w:tcPr>
                <w:tcW w:w="1021" w:type="dxa"/>
                <w:vAlign w:val="center"/>
              </w:tcPr>
            </w:tcPrChange>
          </w:tcPr>
          <w:p w14:paraId="21835320" w14:textId="36FE7836" w:rsidR="00DC6637" w:rsidRPr="00B1492D" w:rsidRDefault="00DC6637" w:rsidP="00821E1B">
            <w:pPr>
              <w:autoSpaceDE w:val="0"/>
              <w:autoSpaceDN w:val="0"/>
              <w:adjustRightInd w:val="0"/>
              <w:spacing w:before="100" w:beforeAutospacing="1" w:after="100" w:afterAutospacing="1" w:line="360" w:lineRule="auto"/>
              <w:ind w:right="-22"/>
              <w:jc w:val="center"/>
              <w:rPr>
                <w:ins w:id="4683" w:author="user" w:date="2020-02-12T14:32:00Z"/>
                <w:rFonts w:ascii="Times New Roman" w:hAnsi="Times New Roman" w:cs="Times New Roman"/>
                <w:sz w:val="24"/>
                <w:szCs w:val="24"/>
              </w:rPr>
            </w:pPr>
            <w:ins w:id="4684" w:author="user" w:date="2020-02-13T09:16:00Z">
              <w:r>
                <w:rPr>
                  <w:rFonts w:ascii="Times New Roman" w:hAnsi="Times New Roman" w:cs="Times New Roman"/>
                  <w:sz w:val="24"/>
                  <w:szCs w:val="24"/>
                </w:rPr>
                <w:t>16</w:t>
              </w:r>
            </w:ins>
          </w:p>
        </w:tc>
      </w:tr>
    </w:tbl>
    <w:p w14:paraId="609B1172" w14:textId="77777777" w:rsidR="00272294" w:rsidRDefault="00272294">
      <w:pPr>
        <w:pStyle w:val="NoSpacing"/>
        <w:rPr>
          <w:ins w:id="4685" w:author="user" w:date="2020-02-12T14:21:00Z"/>
          <w:rFonts w:ascii="Times New Roman" w:hAnsi="Times New Roman" w:cs="Times New Roman"/>
          <w:b/>
        </w:rPr>
        <w:pPrChange w:id="4686" w:author="user" w:date="2020-02-10T15:42:00Z">
          <w:pPr>
            <w:spacing w:before="100" w:beforeAutospacing="1" w:after="100" w:afterAutospacing="1" w:line="360" w:lineRule="auto"/>
            <w:ind w:right="-22"/>
          </w:pPr>
        </w:pPrChange>
      </w:pPr>
    </w:p>
    <w:p w14:paraId="37F92C97" w14:textId="77777777" w:rsidR="00272294" w:rsidRDefault="00272294">
      <w:pPr>
        <w:pStyle w:val="NoSpacing"/>
        <w:rPr>
          <w:ins w:id="4687" w:author="user" w:date="2020-02-12T14:21:00Z"/>
          <w:rFonts w:ascii="Times New Roman" w:hAnsi="Times New Roman" w:cs="Times New Roman"/>
          <w:b/>
        </w:rPr>
        <w:pPrChange w:id="4688" w:author="user" w:date="2020-02-10T15:42:00Z">
          <w:pPr>
            <w:spacing w:before="100" w:beforeAutospacing="1" w:after="100" w:afterAutospacing="1" w:line="360" w:lineRule="auto"/>
            <w:ind w:right="-22"/>
          </w:pPr>
        </w:pPrChange>
      </w:pPr>
    </w:p>
    <w:p w14:paraId="1EFE722C" w14:textId="77777777" w:rsidR="001117E6" w:rsidRDefault="001117E6">
      <w:pPr>
        <w:spacing w:line="0" w:lineRule="atLeast"/>
        <w:ind w:left="2882"/>
        <w:rPr>
          <w:ins w:id="4689" w:author="user" w:date="2020-02-12T14:34:00Z"/>
          <w:rFonts w:ascii="Times New Roman" w:eastAsia="Times New Roman" w:hAnsi="Times New Roman"/>
          <w:b/>
        </w:rPr>
      </w:pPr>
      <w:ins w:id="4690" w:author="user" w:date="2020-02-12T14:34:00Z">
        <w:r>
          <w:rPr>
            <w:rFonts w:ascii="Times New Roman" w:eastAsia="Times New Roman" w:hAnsi="Times New Roman"/>
            <w:b/>
          </w:rPr>
          <w:t>SJPHY3C09: QUANTUM MECHANICS –II (4C, 72 hrs)</w:t>
        </w:r>
      </w:ins>
    </w:p>
    <w:p w14:paraId="226EC98B" w14:textId="77777777" w:rsidR="001117E6" w:rsidRDefault="001117E6">
      <w:pPr>
        <w:spacing w:line="231" w:lineRule="exact"/>
        <w:rPr>
          <w:ins w:id="4691" w:author="user" w:date="2020-02-12T14:34:00Z"/>
          <w:rFonts w:ascii="Times New Roman" w:eastAsia="Times New Roman" w:hAnsi="Times New Roman"/>
        </w:rPr>
      </w:pPr>
    </w:p>
    <w:p w14:paraId="3D79FF38" w14:textId="2E248430" w:rsidR="001117E6" w:rsidRPr="001117E6" w:rsidRDefault="001117E6">
      <w:pPr>
        <w:tabs>
          <w:tab w:val="left" w:pos="9061"/>
        </w:tabs>
        <w:spacing w:line="0" w:lineRule="atLeast"/>
        <w:ind w:left="2"/>
        <w:rPr>
          <w:ins w:id="4692" w:author="user" w:date="2020-02-12T14:34:00Z"/>
          <w:rFonts w:ascii="Times New Roman" w:eastAsia="Times New Roman" w:hAnsi="Times New Roman"/>
          <w:b/>
          <w:rPrChange w:id="4693" w:author="user" w:date="2020-02-12T14:35:00Z">
            <w:rPr>
              <w:ins w:id="4694" w:author="user" w:date="2020-02-12T14:34:00Z"/>
              <w:rFonts w:ascii="Times New Roman" w:eastAsia="Times New Roman" w:hAnsi="Times New Roman"/>
            </w:rPr>
          </w:rPrChange>
        </w:rPr>
        <w:pPrChange w:id="4695" w:author="user" w:date="2020-02-12T14:35:00Z">
          <w:pPr>
            <w:spacing w:line="277" w:lineRule="exact"/>
          </w:pPr>
        </w:pPrChange>
      </w:pPr>
      <w:proofErr w:type="gramStart"/>
      <w:ins w:id="4696" w:author="user" w:date="2020-02-12T14:34:00Z">
        <w:r>
          <w:rPr>
            <w:rFonts w:ascii="Times New Roman" w:eastAsia="Times New Roman" w:hAnsi="Times New Roman"/>
            <w:b/>
          </w:rPr>
          <w:t>1.Time</w:t>
        </w:r>
        <w:proofErr w:type="gramEnd"/>
        <w:r>
          <w:rPr>
            <w:rFonts w:ascii="Times New Roman" w:eastAsia="Times New Roman" w:hAnsi="Times New Roman"/>
            <w:b/>
          </w:rPr>
          <w:t>-Independent Perturbation Theory</w:t>
        </w:r>
        <w:r>
          <w:rPr>
            <w:rFonts w:ascii="Times New Roman" w:eastAsia="Times New Roman" w:hAnsi="Times New Roman"/>
          </w:rPr>
          <w:tab/>
        </w:r>
        <w:r>
          <w:rPr>
            <w:rFonts w:ascii="Times New Roman" w:eastAsia="Times New Roman" w:hAnsi="Times New Roman"/>
            <w:b/>
          </w:rPr>
          <w:t>(20 Hrs.)</w:t>
        </w:r>
      </w:ins>
    </w:p>
    <w:p w14:paraId="225EA62D" w14:textId="75D26C79" w:rsidR="001117E6" w:rsidRPr="00DC35E8" w:rsidRDefault="001117E6">
      <w:pPr>
        <w:pStyle w:val="NoSpacing"/>
        <w:rPr>
          <w:ins w:id="4697" w:author="user" w:date="2020-02-12T14:34:00Z"/>
          <w:rFonts w:ascii="Times New Roman" w:hAnsi="Times New Roman" w:cs="Times New Roman"/>
          <w:rPrChange w:id="4698" w:author="user" w:date="2020-02-13T10:59:00Z">
            <w:rPr>
              <w:ins w:id="4699" w:author="user" w:date="2020-02-12T14:34:00Z"/>
            </w:rPr>
          </w:rPrChange>
        </w:rPr>
        <w:pPrChange w:id="4700" w:author="user" w:date="2020-02-13T10:59:00Z">
          <w:pPr>
            <w:spacing w:line="309" w:lineRule="auto"/>
            <w:ind w:left="2"/>
          </w:pPr>
        </w:pPrChange>
      </w:pPr>
      <w:ins w:id="4701" w:author="user" w:date="2020-02-12T14:34:00Z">
        <w:r w:rsidRPr="00DC35E8">
          <w:rPr>
            <w:rFonts w:ascii="Times New Roman" w:hAnsi="Times New Roman" w:cs="Times New Roman"/>
            <w:rPrChange w:id="4702" w:author="user" w:date="2020-02-13T10:59:00Z">
              <w:rPr/>
            </w:rPrChange>
          </w:rPr>
          <w:t>Non-degenerate perturbation theory – First-order theory and Second-order theory – Examples : (1) Linear harmonic oscillator (2) Anharmonic oscillator – Degenerate perturbation theory – Two-fold degeneracy – Higher-order degeneracy – The fine-structure of hydrogen – Relativistic correction – Spin-orbit coupling - Zeeman effect – Weak-field Zeeman effect</w:t>
        </w:r>
      </w:ins>
      <w:ins w:id="4703" w:author="user" w:date="2020-02-12T14:35:00Z">
        <w:r w:rsidRPr="00DC35E8">
          <w:rPr>
            <w:rFonts w:ascii="Times New Roman" w:hAnsi="Times New Roman" w:cs="Times New Roman"/>
            <w:rPrChange w:id="4704" w:author="user" w:date="2020-02-13T10:59:00Z">
              <w:rPr/>
            </w:rPrChange>
          </w:rPr>
          <w:t xml:space="preserve"> </w:t>
        </w:r>
      </w:ins>
      <w:ins w:id="4705" w:author="user" w:date="2020-02-12T14:34:00Z">
        <w:r w:rsidRPr="00DC35E8">
          <w:rPr>
            <w:rFonts w:ascii="Times New Roman" w:hAnsi="Times New Roman" w:cs="Times New Roman"/>
            <w:rPrChange w:id="4706" w:author="user" w:date="2020-02-13T10:59:00Z">
              <w:rPr/>
            </w:rPrChange>
          </w:rPr>
          <w:t>– Strong-field Zeeman effect – Intermediate-field Zeeman effect – Hyperfine splitting – Linear Stark effect in the hydrogen atom.</w:t>
        </w:r>
      </w:ins>
    </w:p>
    <w:p w14:paraId="175C682D" w14:textId="77777777" w:rsidR="001117E6" w:rsidRDefault="001117E6">
      <w:pPr>
        <w:spacing w:line="0" w:lineRule="atLeast"/>
        <w:rPr>
          <w:ins w:id="4707" w:author="user" w:date="2020-02-12T14:35:00Z"/>
          <w:rFonts w:ascii="Times New Roman" w:eastAsia="Times New Roman" w:hAnsi="Times New Roman"/>
        </w:rPr>
        <w:pPrChange w:id="4708" w:author="user" w:date="2020-02-12T14:35:00Z">
          <w:pPr>
            <w:spacing w:line="0" w:lineRule="atLeast"/>
            <w:ind w:left="502"/>
          </w:pPr>
        </w:pPrChange>
      </w:pPr>
      <w:proofErr w:type="gramStart"/>
      <w:ins w:id="4709" w:author="user" w:date="2020-02-12T14:34:00Z">
        <w:r>
          <w:rPr>
            <w:rFonts w:ascii="Times New Roman" w:eastAsia="Times New Roman" w:hAnsi="Times New Roman"/>
            <w:b/>
          </w:rPr>
          <w:t xml:space="preserve">Text </w:t>
        </w:r>
        <w:r>
          <w:rPr>
            <w:rFonts w:ascii="Times New Roman" w:eastAsia="Times New Roman" w:hAnsi="Times New Roman"/>
          </w:rPr>
          <w:t>:</w:t>
        </w:r>
        <w:proofErr w:type="gramEnd"/>
        <w:r>
          <w:rPr>
            <w:rFonts w:ascii="Times New Roman" w:eastAsia="Times New Roman" w:hAnsi="Times New Roman"/>
          </w:rPr>
          <w:t xml:space="preserve"> (1) Chapter 6, Introduction to Quantum Mechanics (Edn.2) by David. J. Griffiths,</w:t>
        </w:r>
      </w:ins>
    </w:p>
    <w:p w14:paraId="2D9B9082" w14:textId="023715FC" w:rsidR="001117E6" w:rsidRDefault="001117E6">
      <w:pPr>
        <w:spacing w:line="0" w:lineRule="atLeast"/>
        <w:rPr>
          <w:ins w:id="4710" w:author="user" w:date="2020-02-12T14:34:00Z"/>
          <w:rFonts w:ascii="Times New Roman" w:eastAsia="Times New Roman" w:hAnsi="Times New Roman"/>
        </w:rPr>
        <w:pPrChange w:id="4711" w:author="user" w:date="2020-02-12T14:35:00Z">
          <w:pPr>
            <w:spacing w:line="264" w:lineRule="exact"/>
          </w:pPr>
        </w:pPrChange>
      </w:pPr>
      <w:ins w:id="4712" w:author="user" w:date="2020-02-12T14:35:00Z">
        <w:r>
          <w:rPr>
            <w:rFonts w:ascii="Times New Roman" w:eastAsia="Times New Roman" w:hAnsi="Times New Roman"/>
          </w:rPr>
          <w:t xml:space="preserve">           </w:t>
        </w:r>
      </w:ins>
      <w:ins w:id="4713" w:author="user" w:date="2020-02-12T14:34:00Z">
        <w:r>
          <w:rPr>
            <w:rFonts w:ascii="Times New Roman" w:eastAsia="Times New Roman" w:hAnsi="Times New Roman"/>
          </w:rPr>
          <w:t>(2) Chapter 8, section 8.3, Quantum Mechanics (Edn.4) by V. K. Thankappan</w:t>
        </w:r>
      </w:ins>
    </w:p>
    <w:p w14:paraId="5B78A7FE" w14:textId="0D856795" w:rsidR="001117E6" w:rsidRPr="001117E6" w:rsidRDefault="001117E6">
      <w:pPr>
        <w:tabs>
          <w:tab w:val="left" w:pos="9121"/>
        </w:tabs>
        <w:spacing w:line="0" w:lineRule="atLeast"/>
        <w:ind w:left="2"/>
        <w:rPr>
          <w:ins w:id="4714" w:author="user" w:date="2020-02-12T14:34:00Z"/>
          <w:rFonts w:ascii="Times New Roman" w:eastAsia="Times New Roman" w:hAnsi="Times New Roman"/>
          <w:b/>
          <w:sz w:val="19"/>
          <w:rPrChange w:id="4715" w:author="user" w:date="2020-02-12T14:35:00Z">
            <w:rPr>
              <w:ins w:id="4716" w:author="user" w:date="2020-02-12T14:34:00Z"/>
              <w:rFonts w:ascii="Times New Roman" w:eastAsia="Times New Roman" w:hAnsi="Times New Roman"/>
            </w:rPr>
          </w:rPrChange>
        </w:rPr>
        <w:pPrChange w:id="4717" w:author="user" w:date="2020-02-12T14:35:00Z">
          <w:pPr>
            <w:spacing w:line="228" w:lineRule="exact"/>
          </w:pPr>
        </w:pPrChange>
      </w:pPr>
      <w:proofErr w:type="gramStart"/>
      <w:ins w:id="4718" w:author="user" w:date="2020-02-12T14:34:00Z">
        <w:r>
          <w:rPr>
            <w:rFonts w:ascii="Times New Roman" w:eastAsia="Times New Roman" w:hAnsi="Times New Roman"/>
            <w:b/>
          </w:rPr>
          <w:t>2.Variational</w:t>
        </w:r>
        <w:proofErr w:type="gramEnd"/>
        <w:r>
          <w:rPr>
            <w:rFonts w:ascii="Times New Roman" w:eastAsia="Times New Roman" w:hAnsi="Times New Roman"/>
            <w:b/>
          </w:rPr>
          <w:t xml:space="preserve"> Method and WKB Method</w:t>
        </w:r>
        <w:r>
          <w:rPr>
            <w:rFonts w:ascii="Times New Roman" w:eastAsia="Times New Roman" w:hAnsi="Times New Roman"/>
          </w:rPr>
          <w:tab/>
        </w:r>
        <w:r>
          <w:rPr>
            <w:rFonts w:ascii="Times New Roman" w:eastAsia="Times New Roman" w:hAnsi="Times New Roman"/>
            <w:b/>
            <w:sz w:val="19"/>
          </w:rPr>
          <w:t>(12 Hrs.)</w:t>
        </w:r>
      </w:ins>
    </w:p>
    <w:p w14:paraId="4734B82C" w14:textId="77777777" w:rsidR="00DC35E8" w:rsidRPr="00DC35E8" w:rsidRDefault="001117E6">
      <w:pPr>
        <w:pStyle w:val="NoSpacing"/>
        <w:rPr>
          <w:ins w:id="4719" w:author="user" w:date="2020-02-13T10:59:00Z"/>
          <w:rFonts w:ascii="Times New Roman" w:hAnsi="Times New Roman" w:cs="Times New Roman"/>
          <w:rPrChange w:id="4720" w:author="user" w:date="2020-02-13T10:59:00Z">
            <w:rPr>
              <w:ins w:id="4721" w:author="user" w:date="2020-02-13T10:59:00Z"/>
            </w:rPr>
          </w:rPrChange>
        </w:rPr>
        <w:pPrChange w:id="4722" w:author="user" w:date="2020-02-13T10:59:00Z">
          <w:pPr>
            <w:spacing w:line="0" w:lineRule="atLeast"/>
            <w:ind w:left="2"/>
          </w:pPr>
        </w:pPrChange>
      </w:pPr>
      <w:ins w:id="4723" w:author="user" w:date="2020-02-12T14:34:00Z">
        <w:r w:rsidRPr="00DC35E8">
          <w:rPr>
            <w:rFonts w:ascii="Times New Roman" w:hAnsi="Times New Roman" w:cs="Times New Roman"/>
            <w:rPrChange w:id="4724" w:author="user" w:date="2020-02-13T10:59:00Z">
              <w:rPr/>
            </w:rPrChange>
          </w:rPr>
          <w:t xml:space="preserve">Bound states (Ritz method) – Linear harmonic oscillator – Helium atom – WKB wavefunction in classical region – </w:t>
        </w:r>
        <w:proofErr w:type="gramStart"/>
        <w:r w:rsidRPr="00DC35E8">
          <w:rPr>
            <w:rFonts w:ascii="Times New Roman" w:hAnsi="Times New Roman" w:cs="Times New Roman"/>
            <w:rPrChange w:id="4725" w:author="user" w:date="2020-02-13T10:59:00Z">
              <w:rPr/>
            </w:rPrChange>
          </w:rPr>
          <w:t>Example</w:t>
        </w:r>
      </w:ins>
      <w:ins w:id="4726" w:author="user" w:date="2020-02-12T14:35:00Z">
        <w:r w:rsidRPr="00DC35E8">
          <w:rPr>
            <w:rFonts w:ascii="Times New Roman" w:hAnsi="Times New Roman" w:cs="Times New Roman"/>
            <w:rPrChange w:id="4727" w:author="user" w:date="2020-02-13T10:59:00Z">
              <w:rPr/>
            </w:rPrChange>
          </w:rPr>
          <w:t xml:space="preserve"> :</w:t>
        </w:r>
        <w:proofErr w:type="gramEnd"/>
        <w:r w:rsidRPr="00DC35E8">
          <w:rPr>
            <w:rFonts w:ascii="Times New Roman" w:hAnsi="Times New Roman" w:cs="Times New Roman"/>
            <w:rPrChange w:id="4728" w:author="user" w:date="2020-02-13T10:59:00Z">
              <w:rPr/>
            </w:rPrChange>
          </w:rPr>
          <w:t xml:space="preserve"> </w:t>
        </w:r>
      </w:ins>
      <w:ins w:id="4729" w:author="user" w:date="2020-02-12T14:34:00Z">
        <w:r w:rsidRPr="00DC35E8">
          <w:rPr>
            <w:rFonts w:ascii="Times New Roman" w:hAnsi="Times New Roman" w:cs="Times New Roman"/>
            <w:rPrChange w:id="4730" w:author="user" w:date="2020-02-13T10:59:00Z">
              <w:rPr/>
            </w:rPrChange>
          </w:rPr>
          <w:t>Potential well with two vertical walls – WKB wavefunction in nonclassical region – Example : Tunneling – Connection formulae – Examples : (1) Potential well with one vertical wall (2) Potential well with no vertical walls.</w:t>
        </w:r>
      </w:ins>
    </w:p>
    <w:p w14:paraId="0F6CBF18" w14:textId="4C8A45DA" w:rsidR="001117E6" w:rsidRPr="00DC35E8" w:rsidRDefault="001117E6">
      <w:pPr>
        <w:pStyle w:val="NoSpacing"/>
        <w:rPr>
          <w:ins w:id="4731" w:author="user" w:date="2020-02-12T14:34:00Z"/>
          <w:rFonts w:ascii="Times New Roman" w:hAnsi="Times New Roman" w:cs="Times New Roman"/>
          <w:rPrChange w:id="4732" w:author="user" w:date="2020-02-13T10:59:00Z">
            <w:rPr>
              <w:ins w:id="4733" w:author="user" w:date="2020-02-12T14:34:00Z"/>
            </w:rPr>
          </w:rPrChange>
        </w:rPr>
        <w:pPrChange w:id="4734" w:author="user" w:date="2020-02-13T10:59:00Z">
          <w:pPr>
            <w:spacing w:line="0" w:lineRule="atLeast"/>
            <w:ind w:left="2"/>
          </w:pPr>
        </w:pPrChange>
      </w:pPr>
      <w:proofErr w:type="gramStart"/>
      <w:ins w:id="4735" w:author="user" w:date="2020-02-12T14:34:00Z">
        <w:r w:rsidRPr="00DC35E8">
          <w:rPr>
            <w:rFonts w:ascii="Times New Roman" w:hAnsi="Times New Roman" w:cs="Times New Roman"/>
            <w:rPrChange w:id="4736" w:author="user" w:date="2020-02-13T10:59:00Z">
              <w:rPr/>
            </w:rPrChange>
          </w:rPr>
          <w:t>Text :</w:t>
        </w:r>
        <w:proofErr w:type="gramEnd"/>
        <w:r w:rsidRPr="00DC35E8">
          <w:rPr>
            <w:rFonts w:ascii="Times New Roman" w:hAnsi="Times New Roman" w:cs="Times New Roman"/>
            <w:rPrChange w:id="4737" w:author="user" w:date="2020-02-13T10:59:00Z">
              <w:rPr/>
            </w:rPrChange>
          </w:rPr>
          <w:t xml:space="preserve"> (1) Chapter 8, section 8.2A, Quantum Mechanics (Edn.4) by V. K. Thankappan</w:t>
        </w:r>
      </w:ins>
    </w:p>
    <w:p w14:paraId="3CFB8B92" w14:textId="724BD4E0" w:rsidR="001117E6" w:rsidRDefault="001117E6">
      <w:pPr>
        <w:spacing w:line="0" w:lineRule="atLeast"/>
        <w:rPr>
          <w:ins w:id="4738" w:author="user" w:date="2020-02-12T14:34:00Z"/>
          <w:rFonts w:ascii="Times New Roman" w:eastAsia="Times New Roman" w:hAnsi="Times New Roman"/>
        </w:rPr>
        <w:pPrChange w:id="4739" w:author="user" w:date="2020-02-12T14:36:00Z">
          <w:pPr>
            <w:spacing w:line="264" w:lineRule="exact"/>
          </w:pPr>
        </w:pPrChange>
      </w:pPr>
      <w:ins w:id="4740" w:author="user" w:date="2020-02-12T14:36:00Z">
        <w:r>
          <w:rPr>
            <w:rFonts w:ascii="Times New Roman" w:eastAsia="Times New Roman" w:hAnsi="Times New Roman"/>
          </w:rPr>
          <w:t xml:space="preserve">          </w:t>
        </w:r>
      </w:ins>
      <w:ins w:id="4741" w:author="user" w:date="2020-02-12T14:37:00Z">
        <w:r>
          <w:rPr>
            <w:rFonts w:ascii="Times New Roman" w:eastAsia="Times New Roman" w:hAnsi="Times New Roman"/>
          </w:rPr>
          <w:t xml:space="preserve"> </w:t>
        </w:r>
      </w:ins>
      <w:ins w:id="4742" w:author="user" w:date="2020-02-12T14:34:00Z">
        <w:r>
          <w:rPr>
            <w:rFonts w:ascii="Times New Roman" w:eastAsia="Times New Roman" w:hAnsi="Times New Roman"/>
          </w:rPr>
          <w:t>(</w:t>
        </w:r>
        <w:proofErr w:type="gramStart"/>
        <w:r>
          <w:rPr>
            <w:rFonts w:ascii="Times New Roman" w:eastAsia="Times New Roman" w:hAnsi="Times New Roman"/>
          </w:rPr>
          <w:t>2  )</w:t>
        </w:r>
        <w:proofErr w:type="gramEnd"/>
        <w:r>
          <w:rPr>
            <w:rFonts w:ascii="Times New Roman" w:eastAsia="Times New Roman" w:hAnsi="Times New Roman"/>
          </w:rPr>
          <w:t xml:space="preserve"> Chapter 6, Introduction to Quantum Mechanics (Edn.2) by David. J. Griffiths</w:t>
        </w:r>
      </w:ins>
    </w:p>
    <w:p w14:paraId="22E1F3F2" w14:textId="77777777" w:rsidR="00DC35E8" w:rsidRDefault="00DC35E8" w:rsidP="001117E6">
      <w:pPr>
        <w:tabs>
          <w:tab w:val="left" w:pos="9061"/>
        </w:tabs>
        <w:spacing w:line="0" w:lineRule="atLeast"/>
        <w:ind w:left="2"/>
        <w:rPr>
          <w:ins w:id="4743" w:author="user" w:date="2020-02-13T11:00:00Z"/>
          <w:rFonts w:ascii="Times New Roman" w:eastAsia="Times New Roman" w:hAnsi="Times New Roman"/>
          <w:b/>
        </w:rPr>
      </w:pPr>
    </w:p>
    <w:p w14:paraId="51584236" w14:textId="77777777" w:rsidR="00DC35E8" w:rsidRDefault="00DC35E8" w:rsidP="001117E6">
      <w:pPr>
        <w:tabs>
          <w:tab w:val="left" w:pos="9061"/>
        </w:tabs>
        <w:spacing w:line="0" w:lineRule="atLeast"/>
        <w:ind w:left="2"/>
        <w:rPr>
          <w:ins w:id="4744" w:author="user" w:date="2020-02-13T11:00:00Z"/>
          <w:rFonts w:ascii="Times New Roman" w:eastAsia="Times New Roman" w:hAnsi="Times New Roman"/>
          <w:b/>
        </w:rPr>
      </w:pPr>
    </w:p>
    <w:p w14:paraId="41F0ED68" w14:textId="77777777" w:rsidR="00DC35E8" w:rsidRDefault="00DC35E8" w:rsidP="001117E6">
      <w:pPr>
        <w:tabs>
          <w:tab w:val="left" w:pos="9061"/>
        </w:tabs>
        <w:spacing w:line="0" w:lineRule="atLeast"/>
        <w:ind w:left="2"/>
        <w:rPr>
          <w:ins w:id="4745" w:author="user" w:date="2020-02-13T11:00:00Z"/>
          <w:rFonts w:ascii="Times New Roman" w:eastAsia="Times New Roman" w:hAnsi="Times New Roman"/>
          <w:b/>
        </w:rPr>
      </w:pPr>
    </w:p>
    <w:p w14:paraId="6787C0F0" w14:textId="52D075D0" w:rsidR="001117E6" w:rsidRPr="00DC35E8" w:rsidRDefault="001117E6">
      <w:pPr>
        <w:tabs>
          <w:tab w:val="left" w:pos="9061"/>
        </w:tabs>
        <w:spacing w:line="0" w:lineRule="atLeast"/>
        <w:ind w:left="2"/>
        <w:rPr>
          <w:ins w:id="4746" w:author="user" w:date="2020-02-12T14:34:00Z"/>
          <w:rFonts w:ascii="Times New Roman" w:eastAsia="Times New Roman" w:hAnsi="Times New Roman"/>
          <w:b/>
          <w:rPrChange w:id="4747" w:author="user" w:date="2020-02-13T11:00:00Z">
            <w:rPr>
              <w:ins w:id="4748" w:author="user" w:date="2020-02-12T14:34:00Z"/>
              <w:rFonts w:ascii="Times New Roman" w:eastAsia="Times New Roman" w:hAnsi="Times New Roman"/>
            </w:rPr>
          </w:rPrChange>
        </w:rPr>
        <w:pPrChange w:id="4749" w:author="user" w:date="2020-02-13T11:00:00Z">
          <w:pPr>
            <w:spacing w:line="162" w:lineRule="exact"/>
          </w:pPr>
        </w:pPrChange>
      </w:pPr>
      <w:proofErr w:type="gramStart"/>
      <w:ins w:id="4750" w:author="user" w:date="2020-02-12T14:34:00Z">
        <w:r>
          <w:rPr>
            <w:rFonts w:ascii="Times New Roman" w:eastAsia="Times New Roman" w:hAnsi="Times New Roman"/>
            <w:b/>
          </w:rPr>
          <w:lastRenderedPageBreak/>
          <w:t>3.Time</w:t>
        </w:r>
        <w:proofErr w:type="gramEnd"/>
        <w:r>
          <w:rPr>
            <w:rFonts w:ascii="Times New Roman" w:eastAsia="Times New Roman" w:hAnsi="Times New Roman"/>
            <w:b/>
          </w:rPr>
          <w:t>-dependent perturbation theory</w:t>
        </w:r>
        <w:r>
          <w:rPr>
            <w:rFonts w:ascii="Times New Roman" w:eastAsia="Times New Roman" w:hAnsi="Times New Roman"/>
          </w:rPr>
          <w:tab/>
        </w:r>
        <w:r>
          <w:rPr>
            <w:rFonts w:ascii="Times New Roman" w:eastAsia="Times New Roman" w:hAnsi="Times New Roman"/>
            <w:b/>
          </w:rPr>
          <w:t>(12 Hrs.)</w:t>
        </w:r>
      </w:ins>
    </w:p>
    <w:p w14:paraId="22448DE6" w14:textId="77777777" w:rsidR="00DC35E8" w:rsidRPr="00DC35E8" w:rsidRDefault="001117E6">
      <w:pPr>
        <w:pStyle w:val="NoSpacing"/>
        <w:rPr>
          <w:ins w:id="4751" w:author="user" w:date="2020-02-13T11:00:00Z"/>
          <w:rFonts w:ascii="Times New Roman" w:hAnsi="Times New Roman" w:cs="Times New Roman"/>
          <w:rPrChange w:id="4752" w:author="user" w:date="2020-02-13T11:00:00Z">
            <w:rPr>
              <w:ins w:id="4753" w:author="user" w:date="2020-02-13T11:00:00Z"/>
            </w:rPr>
          </w:rPrChange>
        </w:rPr>
        <w:pPrChange w:id="4754" w:author="user" w:date="2020-02-13T11:00:00Z">
          <w:pPr>
            <w:spacing w:line="377" w:lineRule="exact"/>
          </w:pPr>
        </w:pPrChange>
      </w:pPr>
      <w:ins w:id="4755" w:author="user" w:date="2020-02-12T14:34:00Z">
        <w:r w:rsidRPr="00DC35E8">
          <w:rPr>
            <w:rFonts w:ascii="Times New Roman" w:hAnsi="Times New Roman" w:cs="Times New Roman"/>
            <w:rPrChange w:id="4756" w:author="user" w:date="2020-02-13T11:00:00Z">
              <w:rPr/>
            </w:rPrChange>
          </w:rPr>
          <w:t xml:space="preserve">First order time-dependent perturbation theory – Constant perturbation – Transition to a continuum – Fermi’s Golden rule – Scattering cross section in the Born approximation – Harmonic perturbation – Radiative transitions in atoms. </w:t>
        </w:r>
      </w:ins>
    </w:p>
    <w:p w14:paraId="00FF7EDC" w14:textId="3B046228" w:rsidR="001117E6" w:rsidRPr="00DC35E8" w:rsidRDefault="001117E6">
      <w:pPr>
        <w:pStyle w:val="NoSpacing"/>
        <w:rPr>
          <w:ins w:id="4757" w:author="user" w:date="2020-02-12T14:34:00Z"/>
          <w:rFonts w:ascii="Times New Roman" w:hAnsi="Times New Roman" w:cs="Times New Roman"/>
          <w:rPrChange w:id="4758" w:author="user" w:date="2020-02-13T11:00:00Z">
            <w:rPr>
              <w:ins w:id="4759" w:author="user" w:date="2020-02-12T14:34:00Z"/>
            </w:rPr>
          </w:rPrChange>
        </w:rPr>
        <w:pPrChange w:id="4760" w:author="user" w:date="2020-02-13T11:00:00Z">
          <w:pPr>
            <w:spacing w:line="377" w:lineRule="exact"/>
          </w:pPr>
        </w:pPrChange>
      </w:pPr>
      <w:proofErr w:type="gramStart"/>
      <w:ins w:id="4761" w:author="user" w:date="2020-02-12T14:34:00Z">
        <w:r w:rsidRPr="00DC35E8">
          <w:rPr>
            <w:rFonts w:ascii="Times New Roman" w:hAnsi="Times New Roman" w:cs="Times New Roman"/>
            <w:rPrChange w:id="4762" w:author="user" w:date="2020-02-13T11:00:00Z">
              <w:rPr/>
            </w:rPrChange>
          </w:rPr>
          <w:t>Text :</w:t>
        </w:r>
        <w:proofErr w:type="gramEnd"/>
        <w:r w:rsidRPr="00DC35E8">
          <w:rPr>
            <w:rFonts w:ascii="Times New Roman" w:hAnsi="Times New Roman" w:cs="Times New Roman"/>
            <w:rPrChange w:id="4763" w:author="user" w:date="2020-02-13T11:00:00Z">
              <w:rPr/>
            </w:rPrChange>
          </w:rPr>
          <w:t xml:space="preserve"> Chapter 8, sections 8.4, 8.4A, 8.4B, Quantum Mechanics (Edn.4) by V. K. Thankappan</w:t>
        </w:r>
      </w:ins>
    </w:p>
    <w:p w14:paraId="5E170186" w14:textId="77777777" w:rsidR="00DC35E8" w:rsidRDefault="00DC35E8">
      <w:pPr>
        <w:tabs>
          <w:tab w:val="left" w:pos="9141"/>
        </w:tabs>
        <w:spacing w:line="0" w:lineRule="atLeast"/>
        <w:ind w:left="2"/>
        <w:rPr>
          <w:ins w:id="4764" w:author="user" w:date="2020-02-13T11:00:00Z"/>
          <w:rFonts w:ascii="Times New Roman" w:eastAsia="Times New Roman" w:hAnsi="Times New Roman"/>
          <w:b/>
        </w:rPr>
        <w:pPrChange w:id="4765" w:author="user" w:date="2020-02-12T14:36:00Z">
          <w:pPr>
            <w:spacing w:line="162" w:lineRule="exact"/>
          </w:pPr>
        </w:pPrChange>
      </w:pPr>
    </w:p>
    <w:p w14:paraId="2D86FE4A" w14:textId="60408492" w:rsidR="001117E6" w:rsidRPr="001117E6" w:rsidRDefault="001117E6">
      <w:pPr>
        <w:tabs>
          <w:tab w:val="left" w:pos="9141"/>
        </w:tabs>
        <w:spacing w:line="0" w:lineRule="atLeast"/>
        <w:ind w:left="2"/>
        <w:rPr>
          <w:ins w:id="4766" w:author="user" w:date="2020-02-12T14:34:00Z"/>
          <w:rFonts w:ascii="Times New Roman" w:eastAsia="Times New Roman" w:hAnsi="Times New Roman"/>
          <w:b/>
          <w:rPrChange w:id="4767" w:author="user" w:date="2020-02-12T14:36:00Z">
            <w:rPr>
              <w:ins w:id="4768" w:author="user" w:date="2020-02-12T14:34:00Z"/>
              <w:rFonts w:ascii="Times New Roman" w:eastAsia="Times New Roman" w:hAnsi="Times New Roman"/>
            </w:rPr>
          </w:rPrChange>
        </w:rPr>
        <w:pPrChange w:id="4769" w:author="user" w:date="2020-02-12T14:36:00Z">
          <w:pPr>
            <w:spacing w:line="162" w:lineRule="exact"/>
          </w:pPr>
        </w:pPrChange>
      </w:pPr>
      <w:ins w:id="4770" w:author="user" w:date="2020-02-12T14:34:00Z">
        <w:r>
          <w:rPr>
            <w:rFonts w:ascii="Times New Roman" w:eastAsia="Times New Roman" w:hAnsi="Times New Roman"/>
            <w:b/>
          </w:rPr>
          <w:t>4. Scattering</w:t>
        </w:r>
        <w:r>
          <w:rPr>
            <w:rFonts w:ascii="Times New Roman" w:eastAsia="Times New Roman" w:hAnsi="Times New Roman"/>
          </w:rPr>
          <w:tab/>
        </w:r>
        <w:r>
          <w:rPr>
            <w:rFonts w:ascii="Times New Roman" w:eastAsia="Times New Roman" w:hAnsi="Times New Roman"/>
            <w:b/>
          </w:rPr>
          <w:t>(12 Hrs.)</w:t>
        </w:r>
      </w:ins>
    </w:p>
    <w:p w14:paraId="67CDCD9B" w14:textId="5329C9DE" w:rsidR="001117E6" w:rsidRPr="00DC35E8" w:rsidRDefault="001117E6">
      <w:pPr>
        <w:pStyle w:val="NoSpacing"/>
        <w:rPr>
          <w:ins w:id="4771" w:author="user" w:date="2020-02-12T14:34:00Z"/>
          <w:rFonts w:ascii="Times New Roman" w:hAnsi="Times New Roman" w:cs="Times New Roman"/>
          <w:rPrChange w:id="4772" w:author="user" w:date="2020-02-13T11:01:00Z">
            <w:rPr>
              <w:ins w:id="4773" w:author="user" w:date="2020-02-12T14:34:00Z"/>
              <w:rFonts w:ascii="Times New Roman" w:eastAsia="Times New Roman" w:hAnsi="Times New Roman"/>
            </w:rPr>
          </w:rPrChange>
        </w:rPr>
        <w:pPrChange w:id="4774" w:author="user" w:date="2020-02-13T11:01:00Z">
          <w:pPr>
            <w:spacing w:line="50" w:lineRule="exact"/>
          </w:pPr>
        </w:pPrChange>
      </w:pPr>
      <w:ins w:id="4775" w:author="user" w:date="2020-02-12T14:34:00Z">
        <w:r w:rsidRPr="00DC35E8">
          <w:rPr>
            <w:rFonts w:ascii="Times New Roman" w:hAnsi="Times New Roman" w:cs="Times New Roman"/>
            <w:rPrChange w:id="4776" w:author="user" w:date="2020-02-13T11:01:00Z">
              <w:rPr>
                <w:rFonts w:ascii="Times New Roman" w:eastAsia="Times New Roman" w:hAnsi="Times New Roman"/>
              </w:rPr>
            </w:rPrChange>
          </w:rPr>
          <w:t>Scattering amplitude – Method of partial waves – Scattering by a central potential – Optical theorem – Scattering by a square-well potential</w:t>
        </w:r>
      </w:ins>
    </w:p>
    <w:p w14:paraId="3E6C7DF0" w14:textId="1245E628" w:rsidR="001117E6" w:rsidRPr="00DC35E8" w:rsidRDefault="001117E6">
      <w:pPr>
        <w:pStyle w:val="NoSpacing"/>
        <w:rPr>
          <w:ins w:id="4777" w:author="user" w:date="2020-02-12T14:34:00Z"/>
          <w:rFonts w:ascii="Times New Roman" w:hAnsi="Times New Roman" w:cs="Times New Roman"/>
          <w:rPrChange w:id="4778" w:author="user" w:date="2020-02-13T11:01:00Z">
            <w:rPr>
              <w:ins w:id="4779" w:author="user" w:date="2020-02-12T14:34:00Z"/>
              <w:rFonts w:ascii="Times New Roman" w:eastAsia="Times New Roman" w:hAnsi="Times New Roman"/>
            </w:rPr>
          </w:rPrChange>
        </w:rPr>
        <w:pPrChange w:id="4780" w:author="user" w:date="2020-02-13T11:01:00Z">
          <w:pPr>
            <w:spacing w:line="259" w:lineRule="exact"/>
          </w:pPr>
        </w:pPrChange>
      </w:pPr>
      <w:ins w:id="4781" w:author="user" w:date="2020-02-12T14:34:00Z">
        <w:r w:rsidRPr="00DC35E8">
          <w:rPr>
            <w:rFonts w:ascii="Times New Roman" w:hAnsi="Times New Roman" w:cs="Times New Roman"/>
            <w:rPrChange w:id="4782" w:author="user" w:date="2020-02-13T11:01:00Z">
              <w:rPr>
                <w:rFonts w:ascii="Times New Roman" w:eastAsia="Times New Roman" w:hAnsi="Times New Roman"/>
              </w:rPr>
            </w:rPrChange>
          </w:rPr>
          <w:t>Text: Chapter 7, relevant sections, Quantum Mechanics (Edn.4) by V. K. Thankappan</w:t>
        </w:r>
      </w:ins>
    </w:p>
    <w:p w14:paraId="66816DA3" w14:textId="77777777" w:rsidR="00DC35E8" w:rsidRDefault="00DC35E8">
      <w:pPr>
        <w:tabs>
          <w:tab w:val="left" w:pos="8641"/>
        </w:tabs>
        <w:spacing w:line="0" w:lineRule="atLeast"/>
        <w:ind w:left="2"/>
        <w:rPr>
          <w:ins w:id="4783" w:author="user" w:date="2020-02-13T11:01:00Z"/>
          <w:rFonts w:ascii="Times New Roman" w:eastAsia="Times New Roman" w:hAnsi="Times New Roman"/>
          <w:b/>
        </w:rPr>
        <w:pPrChange w:id="4784" w:author="user" w:date="2020-02-12T14:36:00Z">
          <w:pPr>
            <w:spacing w:line="162" w:lineRule="exact"/>
          </w:pPr>
        </w:pPrChange>
      </w:pPr>
    </w:p>
    <w:p w14:paraId="1A4C8473" w14:textId="0E57E7DA" w:rsidR="001117E6" w:rsidRPr="001117E6" w:rsidRDefault="001117E6">
      <w:pPr>
        <w:tabs>
          <w:tab w:val="left" w:pos="8641"/>
        </w:tabs>
        <w:spacing w:line="0" w:lineRule="atLeast"/>
        <w:ind w:left="2"/>
        <w:rPr>
          <w:ins w:id="4785" w:author="user" w:date="2020-02-12T14:34:00Z"/>
          <w:rFonts w:ascii="Times New Roman" w:eastAsia="Times New Roman" w:hAnsi="Times New Roman"/>
          <w:b/>
          <w:sz w:val="19"/>
          <w:rPrChange w:id="4786" w:author="user" w:date="2020-02-12T14:36:00Z">
            <w:rPr>
              <w:ins w:id="4787" w:author="user" w:date="2020-02-12T14:34:00Z"/>
              <w:rFonts w:ascii="Times New Roman" w:eastAsia="Times New Roman" w:hAnsi="Times New Roman"/>
            </w:rPr>
          </w:rPrChange>
        </w:rPr>
        <w:pPrChange w:id="4788" w:author="user" w:date="2020-02-12T14:36:00Z">
          <w:pPr>
            <w:spacing w:line="162" w:lineRule="exact"/>
          </w:pPr>
        </w:pPrChange>
      </w:pPr>
      <w:ins w:id="4789" w:author="user" w:date="2020-02-12T14:34:00Z">
        <w:r>
          <w:rPr>
            <w:rFonts w:ascii="Times New Roman" w:eastAsia="Times New Roman" w:hAnsi="Times New Roman"/>
            <w:b/>
          </w:rPr>
          <w:t>5.</w:t>
        </w:r>
      </w:ins>
      <w:ins w:id="4790" w:author="user" w:date="2020-02-13T11:01:00Z">
        <w:r w:rsidR="00DC35E8">
          <w:rPr>
            <w:rFonts w:ascii="Times New Roman" w:eastAsia="Times New Roman" w:hAnsi="Times New Roman"/>
            <w:b/>
          </w:rPr>
          <w:t xml:space="preserve"> </w:t>
        </w:r>
      </w:ins>
      <w:ins w:id="4791" w:author="user" w:date="2020-02-12T14:34:00Z">
        <w:r>
          <w:rPr>
            <w:rFonts w:ascii="Times New Roman" w:eastAsia="Times New Roman" w:hAnsi="Times New Roman"/>
            <w:b/>
          </w:rPr>
          <w:t>Relativistic Quantum Mechanics</w:t>
        </w:r>
        <w:r>
          <w:rPr>
            <w:rFonts w:ascii="Times New Roman" w:eastAsia="Times New Roman" w:hAnsi="Times New Roman"/>
          </w:rPr>
          <w:tab/>
        </w:r>
        <w:r>
          <w:rPr>
            <w:rFonts w:ascii="Times New Roman" w:eastAsia="Times New Roman" w:hAnsi="Times New Roman"/>
            <w:b/>
            <w:sz w:val="19"/>
          </w:rPr>
          <w:t>(16 Hrs.)</w:t>
        </w:r>
      </w:ins>
    </w:p>
    <w:p w14:paraId="0481EB6D" w14:textId="77777777" w:rsidR="001117E6" w:rsidRPr="00DC35E8" w:rsidRDefault="001117E6">
      <w:pPr>
        <w:pStyle w:val="NoSpacing"/>
        <w:rPr>
          <w:ins w:id="4792" w:author="user" w:date="2020-02-12T14:34:00Z"/>
          <w:rFonts w:ascii="Times New Roman" w:hAnsi="Times New Roman" w:cs="Times New Roman"/>
          <w:rPrChange w:id="4793" w:author="user" w:date="2020-02-13T11:01:00Z">
            <w:rPr>
              <w:ins w:id="4794" w:author="user" w:date="2020-02-12T14:34:00Z"/>
            </w:rPr>
          </w:rPrChange>
        </w:rPr>
        <w:pPrChange w:id="4795" w:author="user" w:date="2020-02-13T11:01:00Z">
          <w:pPr>
            <w:spacing w:line="334" w:lineRule="auto"/>
            <w:ind w:left="2"/>
            <w:jc w:val="both"/>
          </w:pPr>
        </w:pPrChange>
      </w:pPr>
      <w:ins w:id="4796" w:author="user" w:date="2020-02-12T14:34:00Z">
        <w:r w:rsidRPr="00DC35E8">
          <w:rPr>
            <w:rFonts w:ascii="Times New Roman" w:hAnsi="Times New Roman" w:cs="Times New Roman"/>
            <w:rPrChange w:id="4797" w:author="user" w:date="2020-02-13T11:01:00Z">
              <w:rPr/>
            </w:rPrChange>
          </w:rPr>
          <w:t xml:space="preserve">Klein-Gordon equation – First order wave equations – Weyl equation – Dirac equation – Properties of Dirac matrices – Dirac particle is spin-1/2 particle – Spinor – Equation of continuity – Dirac particle in an external magnetic </w:t>
        </w:r>
        <w:proofErr w:type="gramStart"/>
        <w:r w:rsidRPr="00DC35E8">
          <w:rPr>
            <w:rFonts w:ascii="Times New Roman" w:hAnsi="Times New Roman" w:cs="Times New Roman"/>
            <w:rPrChange w:id="4798" w:author="user" w:date="2020-02-13T11:01:00Z">
              <w:rPr/>
            </w:rPrChange>
          </w:rPr>
          <w:t>field :</w:t>
        </w:r>
        <w:proofErr w:type="gramEnd"/>
        <w:r w:rsidRPr="00DC35E8">
          <w:rPr>
            <w:rFonts w:ascii="Times New Roman" w:hAnsi="Times New Roman" w:cs="Times New Roman"/>
            <w:rPrChange w:id="4799" w:author="user" w:date="2020-02-13T11:01:00Z">
              <w:rPr/>
            </w:rPrChange>
          </w:rPr>
          <w:t xml:space="preserve"> Non-relativisitc limit – Hole theory</w:t>
        </w:r>
      </w:ins>
    </w:p>
    <w:p w14:paraId="0B110DFF" w14:textId="77777777" w:rsidR="001117E6" w:rsidRPr="00DC35E8" w:rsidRDefault="001117E6">
      <w:pPr>
        <w:pStyle w:val="NoSpacing"/>
        <w:rPr>
          <w:ins w:id="4800" w:author="user" w:date="2020-02-12T14:34:00Z"/>
          <w:rFonts w:ascii="Times New Roman" w:hAnsi="Times New Roman" w:cs="Times New Roman"/>
          <w:rPrChange w:id="4801" w:author="user" w:date="2020-02-13T11:01:00Z">
            <w:rPr>
              <w:ins w:id="4802" w:author="user" w:date="2020-02-12T14:34:00Z"/>
            </w:rPr>
          </w:rPrChange>
        </w:rPr>
        <w:pPrChange w:id="4803" w:author="user" w:date="2020-02-13T11:01:00Z">
          <w:pPr>
            <w:spacing w:line="0" w:lineRule="atLeast"/>
            <w:ind w:left="2"/>
          </w:pPr>
        </w:pPrChange>
      </w:pPr>
      <w:ins w:id="4804" w:author="user" w:date="2020-02-12T14:34:00Z">
        <w:r w:rsidRPr="00DC35E8">
          <w:rPr>
            <w:rFonts w:ascii="Times New Roman" w:hAnsi="Times New Roman" w:cs="Times New Roman"/>
            <w:rPrChange w:id="4805" w:author="user" w:date="2020-02-13T11:01:00Z">
              <w:rPr/>
            </w:rPrChange>
          </w:rPr>
          <w:t>Text: Chapter 10, relevant sections; Quantum Mechanics (Edn.4) by V. K. Thankappan</w:t>
        </w:r>
      </w:ins>
    </w:p>
    <w:p w14:paraId="285299F9" w14:textId="77777777" w:rsidR="001117E6" w:rsidRDefault="001117E6" w:rsidP="001117E6">
      <w:pPr>
        <w:spacing w:line="118" w:lineRule="exact"/>
        <w:rPr>
          <w:ins w:id="4806" w:author="user" w:date="2020-02-12T14:34:00Z"/>
          <w:rFonts w:ascii="Times New Roman" w:eastAsia="Times New Roman" w:hAnsi="Times New Roman"/>
        </w:rPr>
      </w:pPr>
    </w:p>
    <w:p w14:paraId="373790FC" w14:textId="19A1C81B" w:rsidR="001117E6" w:rsidRPr="00DC35E8" w:rsidRDefault="001117E6">
      <w:pPr>
        <w:spacing w:line="0" w:lineRule="atLeast"/>
        <w:ind w:left="2"/>
        <w:rPr>
          <w:ins w:id="4807" w:author="user" w:date="2020-02-12T14:34:00Z"/>
          <w:rFonts w:ascii="Times New Roman" w:eastAsia="Times New Roman" w:hAnsi="Times New Roman"/>
          <w:b/>
          <w:rPrChange w:id="4808" w:author="user" w:date="2020-02-13T11:01:00Z">
            <w:rPr>
              <w:ins w:id="4809" w:author="user" w:date="2020-02-12T14:34:00Z"/>
              <w:rFonts w:ascii="Times New Roman" w:eastAsia="Times New Roman" w:hAnsi="Times New Roman"/>
            </w:rPr>
          </w:rPrChange>
        </w:rPr>
        <w:pPrChange w:id="4810" w:author="user" w:date="2020-02-13T11:01:00Z">
          <w:pPr>
            <w:spacing w:line="113" w:lineRule="exact"/>
          </w:pPr>
        </w:pPrChange>
      </w:pPr>
      <w:ins w:id="4811" w:author="user" w:date="2020-02-12T14:34:00Z">
        <w:r>
          <w:rPr>
            <w:rFonts w:ascii="Times New Roman" w:eastAsia="Times New Roman" w:hAnsi="Times New Roman"/>
            <w:b/>
          </w:rPr>
          <w:t>Textbooks:</w:t>
        </w:r>
      </w:ins>
    </w:p>
    <w:p w14:paraId="41BD56CC" w14:textId="77777777" w:rsidR="001117E6" w:rsidRPr="001117E6" w:rsidRDefault="001117E6">
      <w:pPr>
        <w:pStyle w:val="ListParagraph"/>
        <w:numPr>
          <w:ilvl w:val="0"/>
          <w:numId w:val="96"/>
        </w:numPr>
        <w:tabs>
          <w:tab w:val="left" w:pos="722"/>
        </w:tabs>
        <w:spacing w:after="0" w:line="0" w:lineRule="atLeast"/>
        <w:rPr>
          <w:ins w:id="4812" w:author="user" w:date="2020-02-12T14:37:00Z"/>
          <w:rFonts w:ascii="Times New Roman" w:eastAsia="Times New Roman" w:hAnsi="Times New Roman"/>
          <w:rPrChange w:id="4813" w:author="user" w:date="2020-02-12T14:37:00Z">
            <w:rPr>
              <w:ins w:id="4814" w:author="user" w:date="2020-02-12T14:37:00Z"/>
            </w:rPr>
          </w:rPrChange>
        </w:rPr>
        <w:pPrChange w:id="4815" w:author="user" w:date="2020-02-12T14:37:00Z">
          <w:pPr>
            <w:numPr>
              <w:numId w:val="93"/>
            </w:numPr>
            <w:tabs>
              <w:tab w:val="left" w:pos="422"/>
            </w:tabs>
            <w:spacing w:after="0" w:line="0" w:lineRule="atLeast"/>
            <w:ind w:left="422" w:hanging="354"/>
          </w:pPr>
        </w:pPrChange>
      </w:pPr>
      <w:ins w:id="4816" w:author="user" w:date="2020-02-12T14:34:00Z">
        <w:r w:rsidRPr="001117E6">
          <w:rPr>
            <w:rFonts w:ascii="Times New Roman" w:eastAsia="Times New Roman" w:hAnsi="Times New Roman"/>
            <w:rPrChange w:id="4817" w:author="user" w:date="2020-02-12T14:37:00Z">
              <w:rPr/>
            </w:rPrChange>
          </w:rPr>
          <w:t>Quantum Mechanics (Edn.4</w:t>
        </w:r>
        <w:proofErr w:type="gramStart"/>
        <w:r w:rsidRPr="001117E6">
          <w:rPr>
            <w:rFonts w:ascii="Times New Roman" w:eastAsia="Times New Roman" w:hAnsi="Times New Roman"/>
            <w:rPrChange w:id="4818" w:author="user" w:date="2020-02-12T14:37:00Z">
              <w:rPr/>
            </w:rPrChange>
          </w:rPr>
          <w:t>) :</w:t>
        </w:r>
        <w:proofErr w:type="gramEnd"/>
        <w:r w:rsidRPr="001117E6">
          <w:rPr>
            <w:rFonts w:ascii="Times New Roman" w:eastAsia="Times New Roman" w:hAnsi="Times New Roman"/>
            <w:rPrChange w:id="4819" w:author="user" w:date="2020-02-12T14:37:00Z">
              <w:rPr/>
            </w:rPrChange>
          </w:rPr>
          <w:t xml:space="preserve"> V. K. Thankappan, New Age International.</w:t>
        </w:r>
      </w:ins>
    </w:p>
    <w:p w14:paraId="1BA06045" w14:textId="639F7106" w:rsidR="001117E6" w:rsidRDefault="001117E6">
      <w:pPr>
        <w:pStyle w:val="ListParagraph"/>
        <w:numPr>
          <w:ilvl w:val="0"/>
          <w:numId w:val="96"/>
        </w:numPr>
        <w:tabs>
          <w:tab w:val="left" w:pos="722"/>
        </w:tabs>
        <w:spacing w:after="0" w:line="0" w:lineRule="atLeast"/>
        <w:rPr>
          <w:ins w:id="4820" w:author="user" w:date="2020-02-13T15:04:00Z"/>
          <w:rFonts w:ascii="Times New Roman" w:eastAsia="Times New Roman" w:hAnsi="Times New Roman"/>
        </w:rPr>
        <w:pPrChange w:id="4821" w:author="user" w:date="2020-02-12T14:37:00Z">
          <w:pPr>
            <w:numPr>
              <w:numId w:val="93"/>
            </w:numPr>
            <w:tabs>
              <w:tab w:val="left" w:pos="422"/>
            </w:tabs>
            <w:spacing w:after="0" w:line="0" w:lineRule="atLeast"/>
            <w:ind w:left="422" w:hanging="354"/>
          </w:pPr>
        </w:pPrChange>
      </w:pPr>
      <w:ins w:id="4822" w:author="user" w:date="2020-02-12T14:34:00Z">
        <w:r w:rsidRPr="001117E6">
          <w:rPr>
            <w:rFonts w:ascii="Times New Roman" w:eastAsia="Times New Roman" w:hAnsi="Times New Roman"/>
            <w:rPrChange w:id="4823" w:author="user" w:date="2020-02-12T14:37:00Z">
              <w:rPr/>
            </w:rPrChange>
          </w:rPr>
          <w:t>Introduction to Quantum Mechanics (Edn.2</w:t>
        </w:r>
        <w:proofErr w:type="gramStart"/>
        <w:r w:rsidRPr="001117E6">
          <w:rPr>
            <w:rFonts w:ascii="Times New Roman" w:eastAsia="Times New Roman" w:hAnsi="Times New Roman"/>
            <w:rPrChange w:id="4824" w:author="user" w:date="2020-02-12T14:37:00Z">
              <w:rPr/>
            </w:rPrChange>
          </w:rPr>
          <w:t>) :</w:t>
        </w:r>
        <w:proofErr w:type="gramEnd"/>
        <w:r w:rsidRPr="001117E6">
          <w:rPr>
            <w:rFonts w:ascii="Times New Roman" w:eastAsia="Times New Roman" w:hAnsi="Times New Roman"/>
            <w:rPrChange w:id="4825" w:author="user" w:date="2020-02-12T14:37:00Z">
              <w:rPr/>
            </w:rPrChange>
          </w:rPr>
          <w:t xml:space="preserve"> D.J. Griffiths, Pearson Education.</w:t>
        </w:r>
      </w:ins>
    </w:p>
    <w:p w14:paraId="5231B7EA" w14:textId="77777777" w:rsidR="00DC6637" w:rsidRDefault="00DC6637">
      <w:pPr>
        <w:pStyle w:val="ListParagraph"/>
        <w:tabs>
          <w:tab w:val="left" w:pos="722"/>
        </w:tabs>
        <w:spacing w:after="0" w:line="0" w:lineRule="atLeast"/>
        <w:rPr>
          <w:ins w:id="4826" w:author="user" w:date="2020-02-13T15:04:00Z"/>
          <w:rFonts w:ascii="Times New Roman" w:eastAsia="Times New Roman" w:hAnsi="Times New Roman"/>
        </w:rPr>
        <w:pPrChange w:id="4827" w:author="user" w:date="2020-02-13T15:04:00Z">
          <w:pPr>
            <w:numPr>
              <w:numId w:val="93"/>
            </w:numPr>
            <w:tabs>
              <w:tab w:val="left" w:pos="422"/>
            </w:tabs>
            <w:spacing w:after="0" w:line="0" w:lineRule="atLeast"/>
            <w:ind w:left="422" w:hanging="354"/>
          </w:pPr>
        </w:pPrChange>
      </w:pPr>
    </w:p>
    <w:p w14:paraId="6251DB04" w14:textId="77777777" w:rsidR="00DC6637" w:rsidRDefault="00DC6637" w:rsidP="00DC6637">
      <w:pPr>
        <w:spacing w:line="0" w:lineRule="atLeast"/>
        <w:rPr>
          <w:ins w:id="4828" w:author="user" w:date="2020-02-13T15:04:00Z"/>
          <w:rFonts w:ascii="Times New Roman" w:eastAsia="Times New Roman" w:hAnsi="Times New Roman"/>
          <w:b/>
        </w:rPr>
      </w:pPr>
      <w:proofErr w:type="gramStart"/>
      <w:ins w:id="4829" w:author="user" w:date="2020-02-13T15:04:00Z">
        <w:r>
          <w:rPr>
            <w:rFonts w:ascii="Times New Roman" w:eastAsia="Times New Roman" w:hAnsi="Times New Roman"/>
            <w:b/>
          </w:rPr>
          <w:t>References :</w:t>
        </w:r>
        <w:proofErr w:type="gramEnd"/>
      </w:ins>
    </w:p>
    <w:p w14:paraId="794C03A3" w14:textId="77777777" w:rsidR="00DC6637" w:rsidRDefault="00DC6637" w:rsidP="00DC6637">
      <w:pPr>
        <w:spacing w:line="113" w:lineRule="exact"/>
        <w:rPr>
          <w:ins w:id="4830" w:author="user" w:date="2020-02-13T15:04:00Z"/>
          <w:rFonts w:ascii="Times New Roman" w:eastAsia="Times New Roman" w:hAnsi="Times New Roman"/>
        </w:rPr>
      </w:pPr>
    </w:p>
    <w:p w14:paraId="74348696" w14:textId="77777777" w:rsidR="00DC6637" w:rsidRPr="00C214B4" w:rsidRDefault="00DC6637" w:rsidP="00DC6637">
      <w:pPr>
        <w:pStyle w:val="NoSpacing"/>
        <w:numPr>
          <w:ilvl w:val="0"/>
          <w:numId w:val="97"/>
        </w:numPr>
        <w:rPr>
          <w:ins w:id="4831" w:author="user" w:date="2020-02-13T15:04:00Z"/>
          <w:rFonts w:ascii="Times New Roman" w:hAnsi="Times New Roman" w:cs="Times New Roman"/>
        </w:rPr>
      </w:pPr>
      <w:ins w:id="4832" w:author="user" w:date="2020-02-13T15:04:00Z">
        <w:r w:rsidRPr="00C214B4">
          <w:rPr>
            <w:rFonts w:ascii="Times New Roman" w:hAnsi="Times New Roman" w:cs="Times New Roman"/>
          </w:rPr>
          <w:t>Principles of Quantum Mechanics (Edn.2</w:t>
        </w:r>
        <w:proofErr w:type="gramStart"/>
        <w:r w:rsidRPr="00C214B4">
          <w:rPr>
            <w:rFonts w:ascii="Times New Roman" w:hAnsi="Times New Roman" w:cs="Times New Roman"/>
          </w:rPr>
          <w:t>) :</w:t>
        </w:r>
        <w:proofErr w:type="gramEnd"/>
        <w:r w:rsidRPr="00C214B4">
          <w:rPr>
            <w:rFonts w:ascii="Times New Roman" w:hAnsi="Times New Roman" w:cs="Times New Roman"/>
          </w:rPr>
          <w:t xml:space="preserve"> R. Shankar, Springer.</w:t>
        </w:r>
      </w:ins>
    </w:p>
    <w:p w14:paraId="1E1C2ACB" w14:textId="77777777" w:rsidR="00DC6637" w:rsidRPr="00C214B4" w:rsidRDefault="00DC6637" w:rsidP="00DC6637">
      <w:pPr>
        <w:pStyle w:val="NoSpacing"/>
        <w:rPr>
          <w:ins w:id="4833" w:author="user" w:date="2020-02-13T15:04:00Z"/>
          <w:rFonts w:ascii="Times New Roman" w:hAnsi="Times New Roman" w:cs="Times New Roman"/>
        </w:rPr>
      </w:pPr>
    </w:p>
    <w:p w14:paraId="39A282CA" w14:textId="77777777" w:rsidR="00DC6637" w:rsidRPr="00C214B4" w:rsidRDefault="00DC6637" w:rsidP="00DC6637">
      <w:pPr>
        <w:pStyle w:val="NoSpacing"/>
        <w:numPr>
          <w:ilvl w:val="0"/>
          <w:numId w:val="97"/>
        </w:numPr>
        <w:rPr>
          <w:ins w:id="4834" w:author="user" w:date="2020-02-13T15:04:00Z"/>
          <w:rFonts w:ascii="Times New Roman" w:hAnsi="Times New Roman" w:cs="Times New Roman"/>
        </w:rPr>
      </w:pPr>
      <w:ins w:id="4835" w:author="user" w:date="2020-02-13T15:04:00Z">
        <w:r w:rsidRPr="00C214B4">
          <w:rPr>
            <w:rFonts w:ascii="Times New Roman" w:hAnsi="Times New Roman" w:cs="Times New Roman"/>
          </w:rPr>
          <w:t xml:space="preserve">Introductory Quantum Mechanics: Richard L. Liboff, Pearson </w:t>
        </w:r>
        <w:proofErr w:type="gramStart"/>
        <w:r w:rsidRPr="00C214B4">
          <w:rPr>
            <w:rFonts w:ascii="Times New Roman" w:hAnsi="Times New Roman" w:cs="Times New Roman"/>
          </w:rPr>
          <w:t>Education .</w:t>
        </w:r>
        <w:proofErr w:type="gramEnd"/>
      </w:ins>
    </w:p>
    <w:p w14:paraId="2A805F71" w14:textId="77777777" w:rsidR="00DC6637" w:rsidRPr="00C214B4" w:rsidRDefault="00DC6637" w:rsidP="00DC6637">
      <w:pPr>
        <w:pStyle w:val="NoSpacing"/>
        <w:rPr>
          <w:ins w:id="4836" w:author="user" w:date="2020-02-13T15:04:00Z"/>
          <w:rFonts w:ascii="Times New Roman" w:hAnsi="Times New Roman" w:cs="Times New Roman"/>
        </w:rPr>
      </w:pPr>
    </w:p>
    <w:p w14:paraId="19DA46A6" w14:textId="77777777" w:rsidR="00DC6637" w:rsidRPr="00C214B4" w:rsidRDefault="00DC6637" w:rsidP="00DC6637">
      <w:pPr>
        <w:pStyle w:val="NoSpacing"/>
        <w:numPr>
          <w:ilvl w:val="0"/>
          <w:numId w:val="97"/>
        </w:numPr>
        <w:rPr>
          <w:ins w:id="4837" w:author="user" w:date="2020-02-13T15:04:00Z"/>
          <w:rFonts w:ascii="Times New Roman" w:hAnsi="Times New Roman" w:cs="Times New Roman"/>
        </w:rPr>
      </w:pPr>
      <w:ins w:id="4838" w:author="user" w:date="2020-02-13T15:04:00Z">
        <w:r w:rsidRPr="00C214B4">
          <w:rPr>
            <w:rFonts w:ascii="Times New Roman" w:hAnsi="Times New Roman" w:cs="Times New Roman"/>
          </w:rPr>
          <w:t>A Modern Approach to Quantum Mechanics: J S Townsend, Viva Books.</w:t>
        </w:r>
      </w:ins>
    </w:p>
    <w:p w14:paraId="65D5048D" w14:textId="77777777" w:rsidR="00DC6637" w:rsidRPr="00C214B4" w:rsidRDefault="00DC6637" w:rsidP="00DC6637">
      <w:pPr>
        <w:pStyle w:val="NoSpacing"/>
        <w:rPr>
          <w:ins w:id="4839" w:author="user" w:date="2020-02-13T15:04:00Z"/>
          <w:rFonts w:ascii="Times New Roman" w:hAnsi="Times New Roman" w:cs="Times New Roman"/>
        </w:rPr>
      </w:pPr>
    </w:p>
    <w:p w14:paraId="381C828B" w14:textId="77777777" w:rsidR="00DC6637" w:rsidRPr="00C214B4" w:rsidRDefault="00DC6637" w:rsidP="00DC6637">
      <w:pPr>
        <w:pStyle w:val="NoSpacing"/>
        <w:numPr>
          <w:ilvl w:val="0"/>
          <w:numId w:val="97"/>
        </w:numPr>
        <w:rPr>
          <w:ins w:id="4840" w:author="user" w:date="2020-02-13T15:04:00Z"/>
          <w:rFonts w:ascii="Times New Roman" w:hAnsi="Times New Roman" w:cs="Times New Roman"/>
        </w:rPr>
      </w:pPr>
      <w:ins w:id="4841" w:author="user" w:date="2020-02-13T15:04:00Z">
        <w:r w:rsidRPr="00C214B4">
          <w:rPr>
            <w:rFonts w:ascii="Times New Roman" w:hAnsi="Times New Roman" w:cs="Times New Roman"/>
          </w:rPr>
          <w:t xml:space="preserve">Quantum </w:t>
        </w:r>
        <w:proofErr w:type="gramStart"/>
        <w:r w:rsidRPr="00C214B4">
          <w:rPr>
            <w:rFonts w:ascii="Times New Roman" w:hAnsi="Times New Roman" w:cs="Times New Roman"/>
          </w:rPr>
          <w:t>Mechanics :</w:t>
        </w:r>
        <w:proofErr w:type="gramEnd"/>
        <w:r w:rsidRPr="00C214B4">
          <w:rPr>
            <w:rFonts w:ascii="Times New Roman" w:hAnsi="Times New Roman" w:cs="Times New Roman"/>
          </w:rPr>
          <w:t xml:space="preserve"> Non-Relativistic Theory (Course of Theoretical Physics Vol3): L. D. Landau and E. M. Lifshitz, Pergamon Press.</w:t>
        </w:r>
      </w:ins>
    </w:p>
    <w:p w14:paraId="38C8E8DC" w14:textId="77777777" w:rsidR="00DC6637" w:rsidRPr="00C214B4" w:rsidRDefault="00DC6637" w:rsidP="00DC6637">
      <w:pPr>
        <w:pStyle w:val="NoSpacing"/>
        <w:rPr>
          <w:ins w:id="4842" w:author="user" w:date="2020-02-13T15:04:00Z"/>
          <w:rFonts w:ascii="Times New Roman" w:hAnsi="Times New Roman" w:cs="Times New Roman"/>
        </w:rPr>
      </w:pPr>
    </w:p>
    <w:p w14:paraId="0E9A1C03" w14:textId="77777777" w:rsidR="00DC6637" w:rsidRPr="00C214B4" w:rsidRDefault="00DC6637" w:rsidP="00DC6637">
      <w:pPr>
        <w:pStyle w:val="NoSpacing"/>
        <w:numPr>
          <w:ilvl w:val="0"/>
          <w:numId w:val="97"/>
        </w:numPr>
        <w:rPr>
          <w:ins w:id="4843" w:author="user" w:date="2020-02-13T15:04:00Z"/>
          <w:rFonts w:ascii="Times New Roman" w:hAnsi="Times New Roman" w:cs="Times New Roman"/>
        </w:rPr>
      </w:pPr>
      <w:ins w:id="4844" w:author="user" w:date="2020-02-13T15:04:00Z">
        <w:r w:rsidRPr="00C214B4">
          <w:rPr>
            <w:rFonts w:ascii="Times New Roman" w:hAnsi="Times New Roman" w:cs="Times New Roman"/>
          </w:rPr>
          <w:t>The Feynman Lectures on Physics Vol 3, Narosa.</w:t>
        </w:r>
      </w:ins>
    </w:p>
    <w:p w14:paraId="49315BA2" w14:textId="77777777" w:rsidR="00DC6637" w:rsidRPr="00C214B4" w:rsidRDefault="00DC6637" w:rsidP="00DC6637">
      <w:pPr>
        <w:pStyle w:val="NoSpacing"/>
        <w:rPr>
          <w:ins w:id="4845" w:author="user" w:date="2020-02-13T15:04:00Z"/>
          <w:rFonts w:ascii="Times New Roman" w:hAnsi="Times New Roman" w:cs="Times New Roman"/>
        </w:rPr>
      </w:pPr>
    </w:p>
    <w:p w14:paraId="059526B4" w14:textId="77777777" w:rsidR="00DC6637" w:rsidRPr="00C214B4" w:rsidRDefault="00DC6637" w:rsidP="00DC6637">
      <w:pPr>
        <w:pStyle w:val="NoSpacing"/>
        <w:numPr>
          <w:ilvl w:val="0"/>
          <w:numId w:val="97"/>
        </w:numPr>
        <w:rPr>
          <w:ins w:id="4846" w:author="user" w:date="2020-02-13T15:04:00Z"/>
          <w:rFonts w:ascii="Times New Roman" w:hAnsi="Times New Roman" w:cs="Times New Roman"/>
        </w:rPr>
      </w:pPr>
      <w:ins w:id="4847" w:author="user" w:date="2020-02-13T15:04:00Z">
        <w:r w:rsidRPr="00C214B4">
          <w:rPr>
            <w:rFonts w:ascii="Times New Roman" w:hAnsi="Times New Roman" w:cs="Times New Roman"/>
          </w:rPr>
          <w:t xml:space="preserve">Quantum </w:t>
        </w:r>
        <w:proofErr w:type="gramStart"/>
        <w:r w:rsidRPr="00C214B4">
          <w:rPr>
            <w:rFonts w:ascii="Times New Roman" w:hAnsi="Times New Roman" w:cs="Times New Roman"/>
          </w:rPr>
          <w:t>Mechanics :</w:t>
        </w:r>
        <w:proofErr w:type="gramEnd"/>
        <w:r w:rsidRPr="00C214B4">
          <w:rPr>
            <w:rFonts w:ascii="Times New Roman" w:hAnsi="Times New Roman" w:cs="Times New Roman"/>
          </w:rPr>
          <w:t xml:space="preserve"> Concepts and Applications ( Edn.2) : NouredineZettili, Wiley.</w:t>
        </w:r>
      </w:ins>
    </w:p>
    <w:p w14:paraId="45FA7A7E" w14:textId="77777777" w:rsidR="00DC6637" w:rsidRPr="00C214B4" w:rsidRDefault="00DC6637" w:rsidP="00DC6637">
      <w:pPr>
        <w:pStyle w:val="NoSpacing"/>
        <w:rPr>
          <w:ins w:id="4848" w:author="user" w:date="2020-02-13T15:04:00Z"/>
          <w:rFonts w:ascii="Times New Roman" w:hAnsi="Times New Roman" w:cs="Times New Roman"/>
        </w:rPr>
      </w:pPr>
    </w:p>
    <w:p w14:paraId="353A08F8" w14:textId="77777777" w:rsidR="00DC6637" w:rsidRPr="00C214B4" w:rsidRDefault="00DC6637" w:rsidP="00DC6637">
      <w:pPr>
        <w:pStyle w:val="NoSpacing"/>
        <w:numPr>
          <w:ilvl w:val="0"/>
          <w:numId w:val="97"/>
        </w:numPr>
        <w:rPr>
          <w:ins w:id="4849" w:author="user" w:date="2020-02-13T15:04:00Z"/>
          <w:rFonts w:ascii="Times New Roman" w:hAnsi="Times New Roman" w:cs="Times New Roman"/>
        </w:rPr>
      </w:pPr>
      <w:ins w:id="4850" w:author="user" w:date="2020-02-13T15:04:00Z">
        <w:r w:rsidRPr="00C214B4">
          <w:rPr>
            <w:rFonts w:ascii="Times New Roman" w:hAnsi="Times New Roman" w:cs="Times New Roman"/>
          </w:rPr>
          <w:t>Quantum Mechanics Demystified: David McMohan, McGrawHill 2006.</w:t>
        </w:r>
      </w:ins>
    </w:p>
    <w:p w14:paraId="0E76D9BB" w14:textId="77777777" w:rsidR="00DC6637" w:rsidRPr="00C214B4" w:rsidRDefault="00DC6637" w:rsidP="00DC6637">
      <w:pPr>
        <w:pStyle w:val="NoSpacing"/>
        <w:rPr>
          <w:ins w:id="4851" w:author="user" w:date="2020-02-13T15:04:00Z"/>
          <w:rFonts w:ascii="Times New Roman" w:hAnsi="Times New Roman" w:cs="Times New Roman"/>
        </w:rPr>
      </w:pPr>
    </w:p>
    <w:p w14:paraId="008B80ED" w14:textId="77777777" w:rsidR="00DC6637" w:rsidRPr="00C214B4" w:rsidRDefault="00DC6637" w:rsidP="00DC6637">
      <w:pPr>
        <w:pStyle w:val="NoSpacing"/>
        <w:numPr>
          <w:ilvl w:val="0"/>
          <w:numId w:val="97"/>
        </w:numPr>
        <w:rPr>
          <w:ins w:id="4852" w:author="user" w:date="2020-02-13T15:04:00Z"/>
          <w:rFonts w:ascii="Times New Roman" w:hAnsi="Times New Roman" w:cs="Times New Roman"/>
        </w:rPr>
      </w:pPr>
      <w:ins w:id="4853" w:author="user" w:date="2020-02-13T15:04:00Z">
        <w:r w:rsidRPr="00C214B4">
          <w:rPr>
            <w:rFonts w:ascii="Times New Roman" w:hAnsi="Times New Roman" w:cs="Times New Roman"/>
          </w:rPr>
          <w:t>Quantum Mechanics (Schaum’s Outline</w:t>
        </w:r>
        <w:proofErr w:type="gramStart"/>
        <w:r w:rsidRPr="00C214B4">
          <w:rPr>
            <w:rFonts w:ascii="Times New Roman" w:hAnsi="Times New Roman" w:cs="Times New Roman"/>
          </w:rPr>
          <w:t>) :</w:t>
        </w:r>
        <w:proofErr w:type="gramEnd"/>
        <w:r w:rsidRPr="00C214B4">
          <w:rPr>
            <w:rFonts w:ascii="Times New Roman" w:hAnsi="Times New Roman" w:cs="Times New Roman"/>
          </w:rPr>
          <w:t>YoavPeleg</w:t>
        </w:r>
        <w:r w:rsidRPr="00C214B4">
          <w:rPr>
            <w:rFonts w:ascii="Times New Roman" w:hAnsi="Times New Roman" w:cs="Times New Roman"/>
            <w:i/>
          </w:rPr>
          <w:t>etal</w:t>
        </w:r>
        <w:r w:rsidRPr="00C214B4">
          <w:rPr>
            <w:rFonts w:ascii="Times New Roman" w:hAnsi="Times New Roman" w:cs="Times New Roman"/>
          </w:rPr>
          <w:t>. Tata McGraw Hill Private Limited, 2/e.</w:t>
        </w:r>
      </w:ins>
    </w:p>
    <w:p w14:paraId="02DDBB19" w14:textId="77777777" w:rsidR="00DC6637" w:rsidRPr="00C214B4" w:rsidRDefault="00DC6637" w:rsidP="00DC6637">
      <w:pPr>
        <w:pStyle w:val="NoSpacing"/>
        <w:rPr>
          <w:ins w:id="4854" w:author="user" w:date="2020-02-13T15:04:00Z"/>
          <w:rFonts w:ascii="Times New Roman" w:hAnsi="Times New Roman" w:cs="Times New Roman"/>
        </w:rPr>
      </w:pPr>
    </w:p>
    <w:p w14:paraId="0F5F6E00" w14:textId="77777777" w:rsidR="00DC6637" w:rsidRPr="00C214B4" w:rsidRDefault="00DC6637" w:rsidP="00DC6637">
      <w:pPr>
        <w:pStyle w:val="NoSpacing"/>
        <w:numPr>
          <w:ilvl w:val="0"/>
          <w:numId w:val="97"/>
        </w:numPr>
        <w:rPr>
          <w:ins w:id="4855" w:author="user" w:date="2020-02-13T15:04:00Z"/>
          <w:rFonts w:ascii="Times New Roman" w:hAnsi="Times New Roman" w:cs="Times New Roman"/>
        </w:rPr>
      </w:pPr>
      <w:ins w:id="4856" w:author="user" w:date="2020-02-13T15:04:00Z">
        <w:r w:rsidRPr="00C214B4">
          <w:rPr>
            <w:rFonts w:ascii="Times New Roman" w:hAnsi="Times New Roman" w:cs="Times New Roman"/>
          </w:rPr>
          <w:t>Quantum Mechanics: 500 Problems with Solutions: G Aruldhas, Prentice Hall of India.</w:t>
        </w:r>
      </w:ins>
    </w:p>
    <w:p w14:paraId="5B0BB2A7" w14:textId="77777777" w:rsidR="00DC6637" w:rsidRPr="00C214B4" w:rsidRDefault="00DC6637" w:rsidP="00DC6637">
      <w:pPr>
        <w:pStyle w:val="NoSpacing"/>
        <w:rPr>
          <w:ins w:id="4857" w:author="user" w:date="2020-02-13T15:04:00Z"/>
          <w:rFonts w:ascii="Times New Roman" w:hAnsi="Times New Roman" w:cs="Times New Roman"/>
        </w:rPr>
      </w:pPr>
    </w:p>
    <w:p w14:paraId="6AD18825" w14:textId="77777777" w:rsidR="00DC6637" w:rsidRPr="00C214B4" w:rsidRDefault="00DC6637" w:rsidP="00DC6637">
      <w:pPr>
        <w:pStyle w:val="NoSpacing"/>
        <w:numPr>
          <w:ilvl w:val="0"/>
          <w:numId w:val="97"/>
        </w:numPr>
        <w:rPr>
          <w:ins w:id="4858" w:author="user" w:date="2020-02-13T15:04:00Z"/>
          <w:rFonts w:ascii="Times New Roman" w:hAnsi="Times New Roman" w:cs="Times New Roman"/>
        </w:rPr>
      </w:pPr>
      <w:ins w:id="4859" w:author="user" w:date="2020-02-13T15:04:00Z">
        <w:r w:rsidRPr="00C214B4">
          <w:rPr>
            <w:rFonts w:ascii="Times New Roman" w:hAnsi="Times New Roman" w:cs="Times New Roman"/>
            <w:u w:val="single"/>
          </w:rPr>
          <w:t>www.nptel/videos.in/2012/11/quantum-physics.html</w:t>
        </w:r>
      </w:ins>
    </w:p>
    <w:p w14:paraId="0360E2F0" w14:textId="77777777" w:rsidR="00DC6637" w:rsidRPr="00C214B4" w:rsidRDefault="00DC6637" w:rsidP="00DC6637">
      <w:pPr>
        <w:pStyle w:val="NoSpacing"/>
        <w:rPr>
          <w:ins w:id="4860" w:author="user" w:date="2020-02-13T15:04:00Z"/>
          <w:rFonts w:ascii="Times New Roman" w:hAnsi="Times New Roman" w:cs="Times New Roman"/>
        </w:rPr>
      </w:pPr>
    </w:p>
    <w:p w14:paraId="36EECF74" w14:textId="77777777" w:rsidR="00DC6637" w:rsidRPr="00C214B4" w:rsidRDefault="00DC6637" w:rsidP="00DC6637">
      <w:pPr>
        <w:pStyle w:val="NoSpacing"/>
        <w:numPr>
          <w:ilvl w:val="0"/>
          <w:numId w:val="97"/>
        </w:numPr>
        <w:rPr>
          <w:ins w:id="4861" w:author="user" w:date="2020-02-13T15:04:00Z"/>
          <w:rFonts w:ascii="Times New Roman" w:hAnsi="Times New Roman" w:cs="Times New Roman"/>
        </w:rPr>
      </w:pPr>
      <w:ins w:id="4862" w:author="user" w:date="2020-02-13T15:04:00Z">
        <w:r w:rsidRPr="00C214B4">
          <w:rPr>
            <w:rFonts w:ascii="Times New Roman" w:hAnsi="Times New Roman" w:cs="Times New Roman"/>
            <w:u w:val="single"/>
          </w:rPr>
          <w:t>https://nptel.ac.in/courses/115106066</w:t>
        </w:r>
        <w:r w:rsidRPr="00C214B4">
          <w:rPr>
            <w:rFonts w:ascii="Times New Roman" w:hAnsi="Times New Roman" w:cs="Times New Roman"/>
          </w:rPr>
          <w:t>/</w:t>
        </w:r>
      </w:ins>
    </w:p>
    <w:p w14:paraId="02996CD0" w14:textId="77777777" w:rsidR="00DC6637" w:rsidRPr="00C214B4" w:rsidRDefault="00DC6637" w:rsidP="00DC6637">
      <w:pPr>
        <w:pStyle w:val="NoSpacing"/>
        <w:ind w:left="720"/>
        <w:rPr>
          <w:ins w:id="4863" w:author="user" w:date="2020-02-13T15:04:00Z"/>
          <w:rFonts w:ascii="Times New Roman" w:hAnsi="Times New Roman" w:cs="Times New Roman"/>
        </w:rPr>
      </w:pPr>
    </w:p>
    <w:p w14:paraId="52F0089B" w14:textId="77777777" w:rsidR="00DC6637" w:rsidRPr="00C214B4" w:rsidRDefault="00DC6637" w:rsidP="00DC6637">
      <w:pPr>
        <w:pStyle w:val="NoSpacing"/>
        <w:rPr>
          <w:ins w:id="4864" w:author="user" w:date="2020-02-13T15:04:00Z"/>
          <w:rFonts w:ascii="Times New Roman" w:hAnsi="Times New Roman" w:cs="Times New Roman"/>
        </w:rPr>
      </w:pPr>
    </w:p>
    <w:p w14:paraId="58697F9F" w14:textId="77777777" w:rsidR="00DC6637" w:rsidRPr="001117E6" w:rsidRDefault="00DC6637">
      <w:pPr>
        <w:pStyle w:val="ListParagraph"/>
        <w:tabs>
          <w:tab w:val="left" w:pos="722"/>
        </w:tabs>
        <w:spacing w:after="0" w:line="0" w:lineRule="atLeast"/>
        <w:rPr>
          <w:ins w:id="4865" w:author="user" w:date="2020-02-12T14:34:00Z"/>
          <w:rFonts w:ascii="Times New Roman" w:eastAsia="Times New Roman" w:hAnsi="Times New Roman"/>
          <w:rPrChange w:id="4866" w:author="user" w:date="2020-02-12T14:37:00Z">
            <w:rPr>
              <w:ins w:id="4867" w:author="user" w:date="2020-02-12T14:34:00Z"/>
            </w:rPr>
          </w:rPrChange>
        </w:rPr>
        <w:pPrChange w:id="4868" w:author="user" w:date="2020-02-13T15:04:00Z">
          <w:pPr>
            <w:numPr>
              <w:numId w:val="93"/>
            </w:numPr>
            <w:tabs>
              <w:tab w:val="left" w:pos="422"/>
            </w:tabs>
            <w:spacing w:after="0" w:line="0" w:lineRule="atLeast"/>
            <w:ind w:left="422" w:hanging="354"/>
          </w:pPr>
        </w:pPrChange>
      </w:pPr>
    </w:p>
    <w:p w14:paraId="7299F33B" w14:textId="77777777" w:rsidR="001117E6" w:rsidRDefault="001117E6" w:rsidP="001117E6">
      <w:pPr>
        <w:spacing w:line="84" w:lineRule="exact"/>
        <w:rPr>
          <w:ins w:id="4869" w:author="user" w:date="2020-02-12T14:34:00Z"/>
          <w:rFonts w:ascii="Times New Roman" w:eastAsia="Times New Roman" w:hAnsi="Times New Roman"/>
        </w:rPr>
      </w:pPr>
    </w:p>
    <w:p w14:paraId="1F734E7B" w14:textId="77777777" w:rsidR="001117E6" w:rsidRDefault="001117E6">
      <w:pPr>
        <w:spacing w:line="0" w:lineRule="atLeast"/>
        <w:ind w:right="-1"/>
        <w:rPr>
          <w:ins w:id="4870" w:author="user" w:date="2020-02-12T14:34:00Z"/>
          <w:rFonts w:ascii="Times New Roman" w:eastAsia="Times New Roman" w:hAnsi="Times New Roman"/>
          <w:sz w:val="24"/>
        </w:rPr>
        <w:sectPr w:rsidR="001117E6" w:rsidSect="00DC35E8">
          <w:type w:val="continuous"/>
          <w:pgSz w:w="12240" w:h="15840"/>
          <w:pgMar w:top="986" w:right="1120" w:bottom="900" w:left="1118" w:header="0" w:footer="0" w:gutter="0"/>
          <w:cols w:space="0" w:equalWidth="0">
            <w:col w:w="10002"/>
          </w:cols>
          <w:docGrid w:linePitch="360"/>
          <w:sectPrChange w:id="4871" w:author="user" w:date="2020-02-13T11:00:00Z">
            <w:sectPr w:rsidR="001117E6" w:rsidSect="00DC35E8">
              <w:pgMar w:top="986" w:right="1120" w:bottom="1160" w:left="1118" w:header="0" w:footer="0" w:gutter="0"/>
            </w:sectPr>
          </w:sectPrChange>
        </w:sectPr>
        <w:pPrChange w:id="4872" w:author="user" w:date="2020-02-13T15:04:00Z">
          <w:pPr>
            <w:spacing w:line="0" w:lineRule="atLeast"/>
            <w:ind w:right="-1"/>
            <w:jc w:val="center"/>
          </w:pPr>
        </w:pPrChange>
      </w:pPr>
    </w:p>
    <w:p w14:paraId="4FE3B649" w14:textId="77777777" w:rsidR="00272294" w:rsidRDefault="00272294">
      <w:pPr>
        <w:pStyle w:val="NoSpacing"/>
        <w:rPr>
          <w:ins w:id="4873" w:author="user" w:date="2020-02-12T14:21:00Z"/>
          <w:rFonts w:ascii="Times New Roman" w:hAnsi="Times New Roman" w:cs="Times New Roman"/>
          <w:b/>
        </w:rPr>
        <w:pPrChange w:id="4874" w:author="user" w:date="2020-02-10T15:42:00Z">
          <w:pPr>
            <w:spacing w:before="100" w:beforeAutospacing="1" w:after="100" w:afterAutospacing="1" w:line="360" w:lineRule="auto"/>
            <w:ind w:right="-22"/>
          </w:pPr>
        </w:pPrChange>
      </w:pPr>
      <w:bookmarkStart w:id="4875" w:name="page29"/>
      <w:bookmarkEnd w:id="4875"/>
    </w:p>
    <w:p w14:paraId="282F6510" w14:textId="2A6F15B7" w:rsidR="000B57BE" w:rsidRPr="00364A54" w:rsidRDefault="000B57BE" w:rsidP="000B57BE">
      <w:pPr>
        <w:pStyle w:val="NoSpacing"/>
        <w:rPr>
          <w:ins w:id="4876" w:author="user" w:date="2020-02-13T09:17:00Z"/>
          <w:rFonts w:ascii="Times New Roman" w:hAnsi="Times New Roman" w:cs="Times New Roman"/>
          <w:b/>
        </w:rPr>
      </w:pPr>
      <w:ins w:id="4877" w:author="user" w:date="2020-02-13T09:17:00Z">
        <w:r>
          <w:rPr>
            <w:rFonts w:ascii="Times New Roman" w:hAnsi="Times New Roman" w:cs="Times New Roman"/>
            <w:b/>
          </w:rPr>
          <w:t>Course Code: SJPHY3C10</w:t>
        </w:r>
      </w:ins>
    </w:p>
    <w:p w14:paraId="3D44D860" w14:textId="289E407B" w:rsidR="000B57BE" w:rsidRDefault="000B57BE" w:rsidP="000B57BE">
      <w:pPr>
        <w:pStyle w:val="NoSpacing"/>
        <w:rPr>
          <w:ins w:id="4878" w:author="user" w:date="2020-02-13T09:17:00Z"/>
          <w:rFonts w:ascii="Times New Roman" w:hAnsi="Times New Roman" w:cs="Times New Roman"/>
          <w:b/>
        </w:rPr>
      </w:pPr>
      <w:ins w:id="4879" w:author="user" w:date="2020-02-13T09:17:00Z">
        <w:r w:rsidRPr="00364A54">
          <w:rPr>
            <w:rFonts w:ascii="Times New Roman" w:hAnsi="Times New Roman" w:cs="Times New Roman"/>
            <w:b/>
          </w:rPr>
          <w:t xml:space="preserve">Name of the Course:  </w:t>
        </w:r>
      </w:ins>
      <w:ins w:id="4880" w:author="user" w:date="2020-02-13T09:18:00Z">
        <w:r>
          <w:rPr>
            <w:rFonts w:ascii="Times New Roman" w:hAnsi="Times New Roman" w:cs="Times New Roman"/>
            <w:b/>
          </w:rPr>
          <w:t>NUCLEAR AND PARTICLE PHYSICS</w:t>
        </w:r>
      </w:ins>
    </w:p>
    <w:p w14:paraId="152DB23F" w14:textId="77777777" w:rsidR="000B57BE" w:rsidRPr="00364A54" w:rsidRDefault="000B57BE" w:rsidP="000B57BE">
      <w:pPr>
        <w:pStyle w:val="NoSpacing"/>
        <w:rPr>
          <w:ins w:id="4881" w:author="user" w:date="2020-02-13T09:17:00Z"/>
          <w:rFonts w:ascii="Times New Roman" w:hAnsi="Times New Roman" w:cs="Times New Roman"/>
          <w:b/>
        </w:rPr>
      </w:pPr>
    </w:p>
    <w:tbl>
      <w:tblPr>
        <w:tblStyle w:val="TableGrid"/>
        <w:tblW w:w="0" w:type="auto"/>
        <w:tblLook w:val="04A0" w:firstRow="1" w:lastRow="0" w:firstColumn="1" w:lastColumn="0" w:noHBand="0" w:noVBand="1"/>
      </w:tblPr>
      <w:tblGrid>
        <w:gridCol w:w="1398"/>
        <w:gridCol w:w="3300"/>
        <w:gridCol w:w="1080"/>
        <w:gridCol w:w="990"/>
        <w:gridCol w:w="776"/>
        <w:gridCol w:w="1021"/>
        <w:tblGridChange w:id="4882">
          <w:tblGrid>
            <w:gridCol w:w="1398"/>
            <w:gridCol w:w="3300"/>
            <w:gridCol w:w="1080"/>
            <w:gridCol w:w="990"/>
            <w:gridCol w:w="776"/>
            <w:gridCol w:w="1021"/>
          </w:tblGrid>
        </w:tblGridChange>
      </w:tblGrid>
      <w:tr w:rsidR="000B57BE" w:rsidRPr="00B1492D" w14:paraId="1583DE58" w14:textId="77777777" w:rsidTr="00645BFC">
        <w:trPr>
          <w:trHeight w:val="576"/>
          <w:ins w:id="4883" w:author="user" w:date="2020-02-13T09:17:00Z"/>
        </w:trPr>
        <w:tc>
          <w:tcPr>
            <w:tcW w:w="1398" w:type="dxa"/>
            <w:vAlign w:val="center"/>
          </w:tcPr>
          <w:p w14:paraId="151BC66C" w14:textId="77777777" w:rsidR="000B57BE" w:rsidRDefault="000B57BE" w:rsidP="00645BFC">
            <w:pPr>
              <w:autoSpaceDE w:val="0"/>
              <w:autoSpaceDN w:val="0"/>
              <w:adjustRightInd w:val="0"/>
              <w:spacing w:before="100" w:beforeAutospacing="1" w:after="100" w:afterAutospacing="1" w:line="360" w:lineRule="auto"/>
              <w:ind w:right="-22"/>
              <w:jc w:val="center"/>
              <w:rPr>
                <w:ins w:id="4884" w:author="user" w:date="2020-02-13T09:17:00Z"/>
                <w:rFonts w:ascii="Times New Roman" w:hAnsi="Times New Roman" w:cs="Times New Roman"/>
                <w:sz w:val="24"/>
                <w:szCs w:val="24"/>
              </w:rPr>
            </w:pPr>
          </w:p>
          <w:p w14:paraId="6597E52A"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85" w:author="user" w:date="2020-02-13T09:17:00Z"/>
                <w:rFonts w:ascii="Times New Roman" w:hAnsi="Times New Roman" w:cs="Times New Roman"/>
                <w:sz w:val="24"/>
                <w:szCs w:val="24"/>
              </w:rPr>
            </w:pPr>
          </w:p>
        </w:tc>
        <w:tc>
          <w:tcPr>
            <w:tcW w:w="3300" w:type="dxa"/>
            <w:vAlign w:val="center"/>
          </w:tcPr>
          <w:p w14:paraId="0F3F647D"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86" w:author="user" w:date="2020-02-13T09:17:00Z"/>
                <w:rFonts w:ascii="Times New Roman" w:hAnsi="Times New Roman" w:cs="Times New Roman"/>
                <w:sz w:val="24"/>
                <w:szCs w:val="24"/>
              </w:rPr>
            </w:pPr>
            <w:ins w:id="4887" w:author="user" w:date="2020-02-13T09:17:00Z">
              <w:r w:rsidRPr="00B1492D">
                <w:rPr>
                  <w:rFonts w:ascii="Times New Roman" w:hAnsi="Times New Roman" w:cs="Times New Roman"/>
                  <w:sz w:val="24"/>
                  <w:szCs w:val="24"/>
                </w:rPr>
                <w:t>Course Outcome</w:t>
              </w:r>
            </w:ins>
          </w:p>
        </w:tc>
        <w:tc>
          <w:tcPr>
            <w:tcW w:w="1080" w:type="dxa"/>
            <w:vAlign w:val="center"/>
          </w:tcPr>
          <w:p w14:paraId="0DFEB5ED"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88" w:author="user" w:date="2020-02-13T09:17:00Z"/>
                <w:rFonts w:ascii="Times New Roman" w:hAnsi="Times New Roman" w:cs="Times New Roman"/>
                <w:sz w:val="24"/>
                <w:szCs w:val="24"/>
              </w:rPr>
            </w:pPr>
            <w:ins w:id="4889" w:author="user" w:date="2020-02-13T09:17:00Z">
              <w:r w:rsidRPr="00B1492D">
                <w:rPr>
                  <w:rFonts w:ascii="Times New Roman" w:hAnsi="Times New Roman" w:cs="Times New Roman"/>
                  <w:sz w:val="24"/>
                  <w:szCs w:val="24"/>
                </w:rPr>
                <w:t>POs/ PSOs</w:t>
              </w:r>
            </w:ins>
          </w:p>
        </w:tc>
        <w:tc>
          <w:tcPr>
            <w:tcW w:w="990" w:type="dxa"/>
            <w:vAlign w:val="center"/>
          </w:tcPr>
          <w:p w14:paraId="7F960682"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90" w:author="user" w:date="2020-02-13T09:17:00Z"/>
                <w:rFonts w:ascii="Times New Roman" w:hAnsi="Times New Roman" w:cs="Times New Roman"/>
                <w:sz w:val="24"/>
                <w:szCs w:val="24"/>
              </w:rPr>
            </w:pPr>
            <w:ins w:id="4891" w:author="user" w:date="2020-02-13T09:17:00Z">
              <w:r w:rsidRPr="00B1492D">
                <w:rPr>
                  <w:rFonts w:ascii="Times New Roman" w:hAnsi="Times New Roman" w:cs="Times New Roman"/>
                  <w:sz w:val="24"/>
                  <w:szCs w:val="24"/>
                </w:rPr>
                <w:t>CL</w:t>
              </w:r>
            </w:ins>
          </w:p>
        </w:tc>
        <w:tc>
          <w:tcPr>
            <w:tcW w:w="776" w:type="dxa"/>
            <w:vAlign w:val="center"/>
          </w:tcPr>
          <w:p w14:paraId="39849905"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92" w:author="user" w:date="2020-02-13T09:17:00Z"/>
                <w:rFonts w:ascii="Times New Roman" w:hAnsi="Times New Roman" w:cs="Times New Roman"/>
                <w:sz w:val="24"/>
                <w:szCs w:val="24"/>
              </w:rPr>
            </w:pPr>
            <w:ins w:id="4893" w:author="user" w:date="2020-02-13T09:17:00Z">
              <w:r w:rsidRPr="00B1492D">
                <w:rPr>
                  <w:rFonts w:ascii="Times New Roman" w:hAnsi="Times New Roman" w:cs="Times New Roman"/>
                  <w:sz w:val="24"/>
                  <w:szCs w:val="24"/>
                </w:rPr>
                <w:t>KC</w:t>
              </w:r>
            </w:ins>
          </w:p>
        </w:tc>
        <w:tc>
          <w:tcPr>
            <w:tcW w:w="1021" w:type="dxa"/>
            <w:vAlign w:val="center"/>
          </w:tcPr>
          <w:p w14:paraId="2EEF2EF5"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94" w:author="user" w:date="2020-02-13T09:17:00Z"/>
                <w:rFonts w:ascii="Times New Roman" w:hAnsi="Times New Roman" w:cs="Times New Roman"/>
                <w:sz w:val="24"/>
                <w:szCs w:val="24"/>
              </w:rPr>
            </w:pPr>
            <w:ins w:id="4895" w:author="user" w:date="2020-02-13T09:17:00Z">
              <w:r w:rsidRPr="00B1492D">
                <w:rPr>
                  <w:rFonts w:ascii="Times New Roman" w:hAnsi="Times New Roman" w:cs="Times New Roman"/>
                  <w:sz w:val="24"/>
                  <w:szCs w:val="24"/>
                </w:rPr>
                <w:t>Class Sessions</w:t>
              </w:r>
            </w:ins>
          </w:p>
          <w:p w14:paraId="28E93430"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96" w:author="user" w:date="2020-02-13T09:17:00Z"/>
                <w:rFonts w:ascii="Times New Roman" w:hAnsi="Times New Roman" w:cs="Times New Roman"/>
                <w:sz w:val="24"/>
                <w:szCs w:val="24"/>
              </w:rPr>
            </w:pPr>
            <w:ins w:id="4897" w:author="user" w:date="2020-02-13T09:17: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0B57BE" w:rsidRPr="00B1492D" w14:paraId="7670B9C2" w14:textId="77777777" w:rsidTr="00645BFC">
        <w:trPr>
          <w:trHeight w:val="576"/>
          <w:ins w:id="4898" w:author="user" w:date="2020-02-13T09:17:00Z"/>
        </w:trPr>
        <w:tc>
          <w:tcPr>
            <w:tcW w:w="1398" w:type="dxa"/>
            <w:vAlign w:val="center"/>
          </w:tcPr>
          <w:p w14:paraId="7EF5A5B0" w14:textId="77777777" w:rsidR="000B57BE" w:rsidRPr="00B1492D" w:rsidRDefault="000B57BE" w:rsidP="00645BFC">
            <w:pPr>
              <w:autoSpaceDE w:val="0"/>
              <w:autoSpaceDN w:val="0"/>
              <w:adjustRightInd w:val="0"/>
              <w:spacing w:before="100" w:beforeAutospacing="1" w:after="100" w:afterAutospacing="1" w:line="360" w:lineRule="auto"/>
              <w:ind w:right="-22"/>
              <w:jc w:val="center"/>
              <w:rPr>
                <w:ins w:id="4899" w:author="user" w:date="2020-02-13T09:17:00Z"/>
                <w:rFonts w:ascii="Times New Roman" w:hAnsi="Times New Roman" w:cs="Times New Roman"/>
                <w:sz w:val="24"/>
                <w:szCs w:val="24"/>
              </w:rPr>
            </w:pPr>
            <w:ins w:id="4900" w:author="user" w:date="2020-02-13T09:17:00Z">
              <w:r w:rsidRPr="00B1492D">
                <w:rPr>
                  <w:rFonts w:ascii="Times New Roman" w:hAnsi="Times New Roman" w:cs="Times New Roman"/>
                  <w:sz w:val="24"/>
                  <w:szCs w:val="24"/>
                </w:rPr>
                <w:t>CO1</w:t>
              </w:r>
            </w:ins>
          </w:p>
        </w:tc>
        <w:tc>
          <w:tcPr>
            <w:tcW w:w="3300" w:type="dxa"/>
            <w:vAlign w:val="center"/>
          </w:tcPr>
          <w:p w14:paraId="30E25B55" w14:textId="507AD887" w:rsidR="000B57BE" w:rsidRPr="00F81A38" w:rsidRDefault="00645BFC" w:rsidP="00645BFC">
            <w:pPr>
              <w:autoSpaceDE w:val="0"/>
              <w:autoSpaceDN w:val="0"/>
              <w:adjustRightInd w:val="0"/>
              <w:spacing w:before="100" w:beforeAutospacing="1" w:after="100" w:afterAutospacing="1"/>
              <w:ind w:right="-22"/>
              <w:rPr>
                <w:ins w:id="4901" w:author="user" w:date="2020-02-13T09:17:00Z"/>
                <w:rFonts w:ascii="Times New Roman" w:hAnsi="Times New Roman" w:cs="Times New Roman"/>
                <w:sz w:val="24"/>
                <w:szCs w:val="24"/>
                <w:lang w:bidi="ml-IN"/>
              </w:rPr>
            </w:pPr>
            <w:ins w:id="4902" w:author="user" w:date="2020-02-13T09:22:00Z">
              <w:r>
                <w:rPr>
                  <w:rFonts w:ascii="Times New Roman" w:hAnsi="Times New Roman" w:cs="Times New Roman"/>
                  <w:sz w:val="24"/>
                  <w:szCs w:val="24"/>
                  <w:lang w:bidi="ml-IN"/>
                </w:rPr>
                <w:t>Understand the properties of nucleus and the theory of nucleon- nucleon scattering</w:t>
              </w:r>
            </w:ins>
            <w:ins w:id="4903" w:author="user" w:date="2020-02-13T09:25:00Z">
              <w:r w:rsidR="00590769">
                <w:rPr>
                  <w:rFonts w:ascii="Times New Roman" w:hAnsi="Times New Roman" w:cs="Times New Roman"/>
                  <w:sz w:val="24"/>
                  <w:szCs w:val="24"/>
                  <w:lang w:bidi="ml-IN"/>
                </w:rPr>
                <w:t>.</w:t>
              </w:r>
            </w:ins>
          </w:p>
        </w:tc>
        <w:tc>
          <w:tcPr>
            <w:tcW w:w="1080" w:type="dxa"/>
            <w:vAlign w:val="center"/>
          </w:tcPr>
          <w:p w14:paraId="76D6923C" w14:textId="7AF3D2DD" w:rsidR="000B57BE" w:rsidRPr="00B1492D" w:rsidRDefault="00DC6637" w:rsidP="00645BFC">
            <w:pPr>
              <w:autoSpaceDE w:val="0"/>
              <w:autoSpaceDN w:val="0"/>
              <w:adjustRightInd w:val="0"/>
              <w:spacing w:before="100" w:beforeAutospacing="1" w:after="100" w:afterAutospacing="1" w:line="360" w:lineRule="auto"/>
              <w:ind w:right="-22"/>
              <w:jc w:val="center"/>
              <w:rPr>
                <w:ins w:id="4904" w:author="user" w:date="2020-02-13T09:17:00Z"/>
                <w:rFonts w:ascii="Times New Roman" w:hAnsi="Times New Roman" w:cs="Times New Roman"/>
                <w:sz w:val="24"/>
                <w:szCs w:val="24"/>
              </w:rPr>
            </w:pPr>
            <w:ins w:id="4905" w:author="user" w:date="2020-02-13T15:05:00Z">
              <w:r>
                <w:rPr>
                  <w:rFonts w:ascii="Times New Roman" w:hAnsi="Times New Roman" w:cs="Times New Roman"/>
                  <w:sz w:val="24"/>
                  <w:szCs w:val="24"/>
                </w:rPr>
                <w:t>PSO1</w:t>
              </w:r>
            </w:ins>
          </w:p>
        </w:tc>
        <w:tc>
          <w:tcPr>
            <w:tcW w:w="990" w:type="dxa"/>
            <w:vAlign w:val="center"/>
          </w:tcPr>
          <w:p w14:paraId="20B4F724" w14:textId="5F07FABA" w:rsidR="000B57BE" w:rsidRPr="00B1492D" w:rsidRDefault="00DC6637" w:rsidP="00645BFC">
            <w:pPr>
              <w:autoSpaceDE w:val="0"/>
              <w:autoSpaceDN w:val="0"/>
              <w:adjustRightInd w:val="0"/>
              <w:spacing w:before="100" w:beforeAutospacing="1" w:after="100" w:afterAutospacing="1" w:line="360" w:lineRule="auto"/>
              <w:ind w:right="-22"/>
              <w:jc w:val="center"/>
              <w:rPr>
                <w:ins w:id="4906" w:author="user" w:date="2020-02-13T09:17:00Z"/>
                <w:rFonts w:ascii="Times New Roman" w:hAnsi="Times New Roman" w:cs="Times New Roman"/>
                <w:sz w:val="24"/>
                <w:szCs w:val="24"/>
              </w:rPr>
            </w:pPr>
            <w:ins w:id="4907" w:author="user" w:date="2020-02-13T15:05:00Z">
              <w:r>
                <w:rPr>
                  <w:rFonts w:ascii="Times New Roman" w:hAnsi="Times New Roman" w:cs="Times New Roman"/>
                  <w:sz w:val="24"/>
                  <w:szCs w:val="24"/>
                </w:rPr>
                <w:t xml:space="preserve">R, </w:t>
              </w:r>
            </w:ins>
            <w:ins w:id="4908" w:author="user" w:date="2020-02-13T09:29:00Z">
              <w:r w:rsidR="00297E32">
                <w:rPr>
                  <w:rFonts w:ascii="Times New Roman" w:hAnsi="Times New Roman" w:cs="Times New Roman"/>
                  <w:sz w:val="24"/>
                  <w:szCs w:val="24"/>
                </w:rPr>
                <w:t>U</w:t>
              </w:r>
            </w:ins>
          </w:p>
        </w:tc>
        <w:tc>
          <w:tcPr>
            <w:tcW w:w="776" w:type="dxa"/>
            <w:vAlign w:val="center"/>
          </w:tcPr>
          <w:p w14:paraId="5979F6EB" w14:textId="2E35F17E" w:rsidR="000B57BE" w:rsidRPr="00B1492D" w:rsidRDefault="00297E32" w:rsidP="00645BFC">
            <w:pPr>
              <w:autoSpaceDE w:val="0"/>
              <w:autoSpaceDN w:val="0"/>
              <w:adjustRightInd w:val="0"/>
              <w:spacing w:before="100" w:beforeAutospacing="1" w:after="100" w:afterAutospacing="1" w:line="360" w:lineRule="auto"/>
              <w:ind w:right="-22"/>
              <w:jc w:val="center"/>
              <w:rPr>
                <w:ins w:id="4909" w:author="user" w:date="2020-02-13T09:17:00Z"/>
                <w:rFonts w:ascii="Times New Roman" w:hAnsi="Times New Roman" w:cs="Times New Roman"/>
                <w:sz w:val="24"/>
                <w:szCs w:val="24"/>
              </w:rPr>
            </w:pPr>
            <w:ins w:id="4910" w:author="user" w:date="2020-02-13T09:30:00Z">
              <w:r>
                <w:rPr>
                  <w:rFonts w:ascii="Times New Roman" w:hAnsi="Times New Roman" w:cs="Times New Roman"/>
                  <w:sz w:val="24"/>
                  <w:szCs w:val="24"/>
                </w:rPr>
                <w:t>C</w:t>
              </w:r>
            </w:ins>
          </w:p>
        </w:tc>
        <w:tc>
          <w:tcPr>
            <w:tcW w:w="1021" w:type="dxa"/>
            <w:vAlign w:val="center"/>
          </w:tcPr>
          <w:p w14:paraId="37028338" w14:textId="66BACF19" w:rsidR="000B57BE" w:rsidRPr="00B1492D" w:rsidRDefault="000B57BE" w:rsidP="00645BFC">
            <w:pPr>
              <w:autoSpaceDE w:val="0"/>
              <w:autoSpaceDN w:val="0"/>
              <w:adjustRightInd w:val="0"/>
              <w:spacing w:before="100" w:beforeAutospacing="1" w:after="100" w:afterAutospacing="1" w:line="360" w:lineRule="auto"/>
              <w:ind w:right="-22"/>
              <w:jc w:val="center"/>
              <w:rPr>
                <w:ins w:id="4911" w:author="user" w:date="2020-02-13T09:17:00Z"/>
                <w:rFonts w:ascii="Times New Roman" w:hAnsi="Times New Roman" w:cs="Times New Roman"/>
                <w:sz w:val="24"/>
                <w:szCs w:val="24"/>
              </w:rPr>
            </w:pPr>
            <w:ins w:id="4912" w:author="user" w:date="2020-02-13T09:18:00Z">
              <w:r>
                <w:rPr>
                  <w:rFonts w:ascii="Times New Roman" w:hAnsi="Times New Roman" w:cs="Times New Roman"/>
                  <w:sz w:val="24"/>
                  <w:szCs w:val="24"/>
                </w:rPr>
                <w:t>1</w:t>
              </w:r>
            </w:ins>
            <w:ins w:id="4913" w:author="user" w:date="2020-02-13T09:17:00Z">
              <w:r>
                <w:rPr>
                  <w:rFonts w:ascii="Times New Roman" w:hAnsi="Times New Roman" w:cs="Times New Roman"/>
                  <w:sz w:val="24"/>
                  <w:szCs w:val="24"/>
                </w:rPr>
                <w:t>2</w:t>
              </w:r>
            </w:ins>
          </w:p>
        </w:tc>
      </w:tr>
      <w:tr w:rsidR="00DC6637" w:rsidRPr="00B1492D" w14:paraId="25F0FBB4" w14:textId="77777777" w:rsidTr="007C2031">
        <w:tblPrEx>
          <w:tblW w:w="0" w:type="auto"/>
          <w:tblPrExChange w:id="4914" w:author="user" w:date="2020-02-13T15:05:00Z">
            <w:tblPrEx>
              <w:tblW w:w="0" w:type="auto"/>
            </w:tblPrEx>
          </w:tblPrExChange>
        </w:tblPrEx>
        <w:trPr>
          <w:trHeight w:val="576"/>
          <w:ins w:id="4915" w:author="user" w:date="2020-02-13T09:17:00Z"/>
          <w:trPrChange w:id="4916" w:author="user" w:date="2020-02-13T15:05:00Z">
            <w:trPr>
              <w:trHeight w:val="576"/>
            </w:trPr>
          </w:trPrChange>
        </w:trPr>
        <w:tc>
          <w:tcPr>
            <w:tcW w:w="1398" w:type="dxa"/>
            <w:vAlign w:val="center"/>
            <w:tcPrChange w:id="4917" w:author="user" w:date="2020-02-13T15:05:00Z">
              <w:tcPr>
                <w:tcW w:w="1398" w:type="dxa"/>
                <w:vAlign w:val="center"/>
              </w:tcPr>
            </w:tcPrChange>
          </w:tcPr>
          <w:p w14:paraId="5D932D14" w14:textId="77777777" w:rsidR="00DC6637" w:rsidRPr="00B1492D" w:rsidRDefault="00DC6637" w:rsidP="00645BFC">
            <w:pPr>
              <w:autoSpaceDE w:val="0"/>
              <w:autoSpaceDN w:val="0"/>
              <w:adjustRightInd w:val="0"/>
              <w:spacing w:before="100" w:beforeAutospacing="1" w:after="100" w:afterAutospacing="1" w:line="360" w:lineRule="auto"/>
              <w:ind w:right="-22"/>
              <w:jc w:val="center"/>
              <w:rPr>
                <w:ins w:id="4918" w:author="user" w:date="2020-02-13T09:17:00Z"/>
                <w:rFonts w:ascii="Times New Roman" w:hAnsi="Times New Roman" w:cs="Times New Roman"/>
                <w:sz w:val="24"/>
                <w:szCs w:val="24"/>
              </w:rPr>
            </w:pPr>
            <w:ins w:id="4919" w:author="user" w:date="2020-02-13T09:17:00Z">
              <w:r w:rsidRPr="00B1492D">
                <w:rPr>
                  <w:rFonts w:ascii="Times New Roman" w:hAnsi="Times New Roman" w:cs="Times New Roman"/>
                  <w:sz w:val="24"/>
                  <w:szCs w:val="24"/>
                </w:rPr>
                <w:t>CO2</w:t>
              </w:r>
            </w:ins>
          </w:p>
        </w:tc>
        <w:tc>
          <w:tcPr>
            <w:tcW w:w="3300" w:type="dxa"/>
            <w:vAlign w:val="center"/>
            <w:tcPrChange w:id="4920" w:author="user" w:date="2020-02-13T15:05:00Z">
              <w:tcPr>
                <w:tcW w:w="3300" w:type="dxa"/>
                <w:vAlign w:val="center"/>
              </w:tcPr>
            </w:tcPrChange>
          </w:tcPr>
          <w:p w14:paraId="72353DCA" w14:textId="2994E751" w:rsidR="00DC6637" w:rsidRPr="00F81A38" w:rsidRDefault="00DC6637" w:rsidP="00645BFC">
            <w:pPr>
              <w:autoSpaceDE w:val="0"/>
              <w:autoSpaceDN w:val="0"/>
              <w:adjustRightInd w:val="0"/>
              <w:spacing w:before="100" w:beforeAutospacing="1" w:after="100" w:afterAutospacing="1"/>
              <w:ind w:right="-22"/>
              <w:rPr>
                <w:ins w:id="4921" w:author="user" w:date="2020-02-13T09:17:00Z"/>
                <w:rFonts w:ascii="Times New Roman" w:hAnsi="Times New Roman" w:cs="Times New Roman"/>
                <w:sz w:val="24"/>
                <w:szCs w:val="24"/>
                <w:lang w:bidi="ml-IN"/>
              </w:rPr>
            </w:pPr>
            <w:ins w:id="4922" w:author="user" w:date="2020-02-13T09:24:00Z">
              <w:r>
                <w:rPr>
                  <w:rFonts w:ascii="Times New Roman" w:hAnsi="Times New Roman" w:cs="Times New Roman"/>
                  <w:sz w:val="24"/>
                  <w:szCs w:val="24"/>
                  <w:lang w:bidi="ml-IN"/>
                </w:rPr>
                <w:t>Understand the concept and theory of alpha</w:t>
              </w:r>
            </w:ins>
            <w:ins w:id="4923" w:author="user" w:date="2020-02-13T09:25:00Z">
              <w:r>
                <w:rPr>
                  <w:rFonts w:ascii="Times New Roman" w:hAnsi="Times New Roman" w:cs="Times New Roman"/>
                  <w:sz w:val="24"/>
                  <w:szCs w:val="24"/>
                  <w:lang w:bidi="ml-IN"/>
                </w:rPr>
                <w:t>, beta and gamma decay.</w:t>
              </w:r>
            </w:ins>
          </w:p>
        </w:tc>
        <w:tc>
          <w:tcPr>
            <w:tcW w:w="1080" w:type="dxa"/>
            <w:tcPrChange w:id="4924" w:author="user" w:date="2020-02-13T15:05:00Z">
              <w:tcPr>
                <w:tcW w:w="1080" w:type="dxa"/>
                <w:vAlign w:val="center"/>
              </w:tcPr>
            </w:tcPrChange>
          </w:tcPr>
          <w:p w14:paraId="7F90734D" w14:textId="696A910C" w:rsidR="00DC6637" w:rsidRPr="00B1492D" w:rsidRDefault="00DC6637" w:rsidP="00645BFC">
            <w:pPr>
              <w:autoSpaceDE w:val="0"/>
              <w:autoSpaceDN w:val="0"/>
              <w:adjustRightInd w:val="0"/>
              <w:spacing w:before="100" w:beforeAutospacing="1" w:after="100" w:afterAutospacing="1" w:line="360" w:lineRule="auto"/>
              <w:ind w:right="-22"/>
              <w:jc w:val="center"/>
              <w:rPr>
                <w:ins w:id="4925" w:author="user" w:date="2020-02-13T09:17:00Z"/>
                <w:rFonts w:ascii="Times New Roman" w:hAnsi="Times New Roman" w:cs="Times New Roman"/>
                <w:sz w:val="24"/>
                <w:szCs w:val="24"/>
              </w:rPr>
            </w:pPr>
            <w:ins w:id="4926" w:author="user" w:date="2020-02-13T15:05:00Z">
              <w:r w:rsidRPr="00190BCC">
                <w:rPr>
                  <w:rFonts w:ascii="Times New Roman" w:hAnsi="Times New Roman" w:cs="Times New Roman"/>
                  <w:sz w:val="24"/>
                  <w:szCs w:val="24"/>
                </w:rPr>
                <w:t>PSO1</w:t>
              </w:r>
            </w:ins>
          </w:p>
        </w:tc>
        <w:tc>
          <w:tcPr>
            <w:tcW w:w="990" w:type="dxa"/>
            <w:vAlign w:val="center"/>
            <w:tcPrChange w:id="4927" w:author="user" w:date="2020-02-13T15:05:00Z">
              <w:tcPr>
                <w:tcW w:w="990" w:type="dxa"/>
                <w:vAlign w:val="center"/>
              </w:tcPr>
            </w:tcPrChange>
          </w:tcPr>
          <w:p w14:paraId="63A45A2A" w14:textId="499D2289" w:rsidR="00DC6637" w:rsidRPr="00B1492D" w:rsidRDefault="00DC6637" w:rsidP="00645BFC">
            <w:pPr>
              <w:autoSpaceDE w:val="0"/>
              <w:autoSpaceDN w:val="0"/>
              <w:adjustRightInd w:val="0"/>
              <w:spacing w:before="100" w:beforeAutospacing="1" w:after="100" w:afterAutospacing="1" w:line="360" w:lineRule="auto"/>
              <w:ind w:right="-22"/>
              <w:jc w:val="center"/>
              <w:rPr>
                <w:ins w:id="4928" w:author="user" w:date="2020-02-13T09:17:00Z"/>
                <w:rFonts w:ascii="Times New Roman" w:hAnsi="Times New Roman" w:cs="Times New Roman"/>
                <w:sz w:val="24"/>
                <w:szCs w:val="24"/>
              </w:rPr>
            </w:pPr>
            <w:ins w:id="4929" w:author="user" w:date="2020-02-13T09:35:00Z">
              <w:r>
                <w:rPr>
                  <w:rFonts w:ascii="Times New Roman" w:hAnsi="Times New Roman" w:cs="Times New Roman"/>
                  <w:sz w:val="24"/>
                  <w:szCs w:val="24"/>
                </w:rPr>
                <w:t>U</w:t>
              </w:r>
            </w:ins>
          </w:p>
        </w:tc>
        <w:tc>
          <w:tcPr>
            <w:tcW w:w="776" w:type="dxa"/>
            <w:vAlign w:val="center"/>
            <w:tcPrChange w:id="4930" w:author="user" w:date="2020-02-13T15:05:00Z">
              <w:tcPr>
                <w:tcW w:w="776" w:type="dxa"/>
                <w:vAlign w:val="center"/>
              </w:tcPr>
            </w:tcPrChange>
          </w:tcPr>
          <w:p w14:paraId="3323ED94" w14:textId="7D8EA7DA" w:rsidR="00DC6637" w:rsidRPr="00B1492D" w:rsidRDefault="00DC6637" w:rsidP="00645BFC">
            <w:pPr>
              <w:autoSpaceDE w:val="0"/>
              <w:autoSpaceDN w:val="0"/>
              <w:adjustRightInd w:val="0"/>
              <w:spacing w:before="100" w:beforeAutospacing="1" w:after="100" w:afterAutospacing="1" w:line="360" w:lineRule="auto"/>
              <w:ind w:right="-22"/>
              <w:jc w:val="center"/>
              <w:rPr>
                <w:ins w:id="4931" w:author="user" w:date="2020-02-13T09:17:00Z"/>
                <w:rFonts w:ascii="Times New Roman" w:hAnsi="Times New Roman" w:cs="Times New Roman"/>
                <w:sz w:val="24"/>
                <w:szCs w:val="24"/>
              </w:rPr>
            </w:pPr>
            <w:ins w:id="4932" w:author="user" w:date="2020-02-13T09:35:00Z">
              <w:r>
                <w:rPr>
                  <w:rFonts w:ascii="Times New Roman" w:hAnsi="Times New Roman" w:cs="Times New Roman"/>
                  <w:sz w:val="24"/>
                  <w:szCs w:val="24"/>
                </w:rPr>
                <w:t>C</w:t>
              </w:r>
            </w:ins>
          </w:p>
        </w:tc>
        <w:tc>
          <w:tcPr>
            <w:tcW w:w="1021" w:type="dxa"/>
            <w:vAlign w:val="center"/>
            <w:tcPrChange w:id="4933" w:author="user" w:date="2020-02-13T15:05:00Z">
              <w:tcPr>
                <w:tcW w:w="1021" w:type="dxa"/>
                <w:vAlign w:val="center"/>
              </w:tcPr>
            </w:tcPrChange>
          </w:tcPr>
          <w:p w14:paraId="045E04F6" w14:textId="77777777" w:rsidR="00DC6637" w:rsidRPr="00B1492D" w:rsidRDefault="00DC6637" w:rsidP="00645BFC">
            <w:pPr>
              <w:autoSpaceDE w:val="0"/>
              <w:autoSpaceDN w:val="0"/>
              <w:adjustRightInd w:val="0"/>
              <w:spacing w:before="100" w:beforeAutospacing="1" w:after="100" w:afterAutospacing="1" w:line="360" w:lineRule="auto"/>
              <w:ind w:right="-22"/>
              <w:jc w:val="center"/>
              <w:rPr>
                <w:ins w:id="4934" w:author="user" w:date="2020-02-13T09:17:00Z"/>
                <w:rFonts w:ascii="Times New Roman" w:hAnsi="Times New Roman" w:cs="Times New Roman"/>
                <w:sz w:val="24"/>
                <w:szCs w:val="24"/>
              </w:rPr>
            </w:pPr>
            <w:ins w:id="4935" w:author="user" w:date="2020-02-13T09:17:00Z">
              <w:r>
                <w:rPr>
                  <w:rFonts w:ascii="Times New Roman" w:hAnsi="Times New Roman" w:cs="Times New Roman"/>
                  <w:sz w:val="24"/>
                  <w:szCs w:val="24"/>
                </w:rPr>
                <w:t>12</w:t>
              </w:r>
            </w:ins>
          </w:p>
        </w:tc>
      </w:tr>
      <w:tr w:rsidR="00DC6637" w:rsidRPr="00B1492D" w14:paraId="04023C67" w14:textId="77777777" w:rsidTr="007C2031">
        <w:tblPrEx>
          <w:tblW w:w="0" w:type="auto"/>
          <w:tblPrExChange w:id="4936" w:author="user" w:date="2020-02-13T15:05:00Z">
            <w:tblPrEx>
              <w:tblW w:w="0" w:type="auto"/>
            </w:tblPrEx>
          </w:tblPrExChange>
        </w:tblPrEx>
        <w:trPr>
          <w:trHeight w:val="576"/>
          <w:ins w:id="4937" w:author="user" w:date="2020-02-13T09:17:00Z"/>
          <w:trPrChange w:id="4938" w:author="user" w:date="2020-02-13T15:05:00Z">
            <w:trPr>
              <w:trHeight w:val="576"/>
            </w:trPr>
          </w:trPrChange>
        </w:trPr>
        <w:tc>
          <w:tcPr>
            <w:tcW w:w="1398" w:type="dxa"/>
            <w:vAlign w:val="center"/>
            <w:tcPrChange w:id="4939" w:author="user" w:date="2020-02-13T15:05:00Z">
              <w:tcPr>
                <w:tcW w:w="1398" w:type="dxa"/>
                <w:vAlign w:val="center"/>
              </w:tcPr>
            </w:tcPrChange>
          </w:tcPr>
          <w:p w14:paraId="28F4F3EC" w14:textId="77777777" w:rsidR="00DC6637" w:rsidRPr="00B1492D" w:rsidRDefault="00DC6637" w:rsidP="00645BFC">
            <w:pPr>
              <w:autoSpaceDE w:val="0"/>
              <w:autoSpaceDN w:val="0"/>
              <w:adjustRightInd w:val="0"/>
              <w:spacing w:before="100" w:beforeAutospacing="1" w:after="100" w:afterAutospacing="1" w:line="360" w:lineRule="auto"/>
              <w:ind w:right="-22"/>
              <w:jc w:val="center"/>
              <w:rPr>
                <w:ins w:id="4940" w:author="user" w:date="2020-02-13T09:17:00Z"/>
                <w:rFonts w:ascii="Times New Roman" w:hAnsi="Times New Roman" w:cs="Times New Roman"/>
                <w:sz w:val="24"/>
                <w:szCs w:val="24"/>
              </w:rPr>
            </w:pPr>
            <w:ins w:id="4941" w:author="user" w:date="2020-02-13T09:17:00Z">
              <w:r w:rsidRPr="00B1492D">
                <w:rPr>
                  <w:rFonts w:ascii="Times New Roman" w:hAnsi="Times New Roman" w:cs="Times New Roman"/>
                  <w:sz w:val="24"/>
                  <w:szCs w:val="24"/>
                </w:rPr>
                <w:t>CO3</w:t>
              </w:r>
            </w:ins>
          </w:p>
        </w:tc>
        <w:tc>
          <w:tcPr>
            <w:tcW w:w="3300" w:type="dxa"/>
            <w:vAlign w:val="center"/>
            <w:tcPrChange w:id="4942" w:author="user" w:date="2020-02-13T15:05:00Z">
              <w:tcPr>
                <w:tcW w:w="3300" w:type="dxa"/>
                <w:vAlign w:val="center"/>
              </w:tcPr>
            </w:tcPrChange>
          </w:tcPr>
          <w:p w14:paraId="583E5BCE" w14:textId="6CC84139" w:rsidR="00DC6637" w:rsidRPr="00F81A38" w:rsidRDefault="00DC6637" w:rsidP="00645BFC">
            <w:pPr>
              <w:autoSpaceDE w:val="0"/>
              <w:autoSpaceDN w:val="0"/>
              <w:adjustRightInd w:val="0"/>
              <w:spacing w:before="100" w:beforeAutospacing="1" w:after="100" w:afterAutospacing="1"/>
              <w:ind w:right="-22"/>
              <w:rPr>
                <w:ins w:id="4943" w:author="user" w:date="2020-02-13T09:17:00Z"/>
                <w:rFonts w:ascii="Times New Roman" w:hAnsi="Times New Roman" w:cs="Times New Roman"/>
                <w:sz w:val="24"/>
                <w:szCs w:val="24"/>
                <w:lang w:bidi="ml-IN"/>
              </w:rPr>
            </w:pPr>
            <w:ins w:id="4944" w:author="user" w:date="2020-02-13T09:26:00Z">
              <w:r>
                <w:rPr>
                  <w:rFonts w:ascii="Times New Roman" w:hAnsi="Times New Roman" w:cs="Times New Roman"/>
                  <w:sz w:val="24"/>
                  <w:szCs w:val="24"/>
                  <w:lang w:bidi="ml-IN"/>
                </w:rPr>
                <w:t>Understand the theory of nuclear models and concept of nuclear fission and fusion</w:t>
              </w:r>
            </w:ins>
          </w:p>
        </w:tc>
        <w:tc>
          <w:tcPr>
            <w:tcW w:w="1080" w:type="dxa"/>
            <w:tcPrChange w:id="4945" w:author="user" w:date="2020-02-13T15:05:00Z">
              <w:tcPr>
                <w:tcW w:w="1080" w:type="dxa"/>
                <w:vAlign w:val="center"/>
              </w:tcPr>
            </w:tcPrChange>
          </w:tcPr>
          <w:p w14:paraId="6B54DB14" w14:textId="384B56CC" w:rsidR="00DC6637" w:rsidRPr="00B1492D" w:rsidRDefault="00DC6637" w:rsidP="00645BFC">
            <w:pPr>
              <w:autoSpaceDE w:val="0"/>
              <w:autoSpaceDN w:val="0"/>
              <w:adjustRightInd w:val="0"/>
              <w:spacing w:before="100" w:beforeAutospacing="1" w:after="100" w:afterAutospacing="1" w:line="360" w:lineRule="auto"/>
              <w:ind w:right="-22"/>
              <w:jc w:val="center"/>
              <w:rPr>
                <w:ins w:id="4946" w:author="user" w:date="2020-02-13T09:17:00Z"/>
                <w:rFonts w:ascii="Times New Roman" w:hAnsi="Times New Roman" w:cs="Times New Roman"/>
                <w:sz w:val="24"/>
                <w:szCs w:val="24"/>
              </w:rPr>
            </w:pPr>
            <w:ins w:id="4947" w:author="user" w:date="2020-02-13T15:05:00Z">
              <w:r w:rsidRPr="00190BCC">
                <w:rPr>
                  <w:rFonts w:ascii="Times New Roman" w:hAnsi="Times New Roman" w:cs="Times New Roman"/>
                  <w:sz w:val="24"/>
                  <w:szCs w:val="24"/>
                </w:rPr>
                <w:t>PSO1</w:t>
              </w:r>
            </w:ins>
          </w:p>
        </w:tc>
        <w:tc>
          <w:tcPr>
            <w:tcW w:w="990" w:type="dxa"/>
            <w:vAlign w:val="center"/>
            <w:tcPrChange w:id="4948" w:author="user" w:date="2020-02-13T15:05:00Z">
              <w:tcPr>
                <w:tcW w:w="990" w:type="dxa"/>
                <w:vAlign w:val="center"/>
              </w:tcPr>
            </w:tcPrChange>
          </w:tcPr>
          <w:p w14:paraId="31658806" w14:textId="25F25042" w:rsidR="00DC6637" w:rsidRPr="00B1492D" w:rsidRDefault="00DC6637" w:rsidP="00645BFC">
            <w:pPr>
              <w:autoSpaceDE w:val="0"/>
              <w:autoSpaceDN w:val="0"/>
              <w:adjustRightInd w:val="0"/>
              <w:spacing w:before="100" w:beforeAutospacing="1" w:after="100" w:afterAutospacing="1" w:line="360" w:lineRule="auto"/>
              <w:ind w:right="-22"/>
              <w:jc w:val="center"/>
              <w:rPr>
                <w:ins w:id="4949" w:author="user" w:date="2020-02-13T09:17:00Z"/>
                <w:rFonts w:ascii="Times New Roman" w:hAnsi="Times New Roman" w:cs="Times New Roman"/>
                <w:sz w:val="24"/>
                <w:szCs w:val="24"/>
              </w:rPr>
            </w:pPr>
            <w:ins w:id="4950" w:author="user" w:date="2020-02-13T09:30:00Z">
              <w:r>
                <w:rPr>
                  <w:rFonts w:ascii="Times New Roman" w:hAnsi="Times New Roman" w:cs="Times New Roman"/>
                  <w:sz w:val="24"/>
                  <w:szCs w:val="24"/>
                </w:rPr>
                <w:t>U,Z</w:t>
              </w:r>
            </w:ins>
          </w:p>
        </w:tc>
        <w:tc>
          <w:tcPr>
            <w:tcW w:w="776" w:type="dxa"/>
            <w:vAlign w:val="center"/>
            <w:tcPrChange w:id="4951" w:author="user" w:date="2020-02-13T15:05:00Z">
              <w:tcPr>
                <w:tcW w:w="776" w:type="dxa"/>
                <w:vAlign w:val="center"/>
              </w:tcPr>
            </w:tcPrChange>
          </w:tcPr>
          <w:p w14:paraId="1F202E77" w14:textId="667E45B0" w:rsidR="00DC6637" w:rsidRPr="00B1492D" w:rsidRDefault="00DC6637" w:rsidP="00645BFC">
            <w:pPr>
              <w:autoSpaceDE w:val="0"/>
              <w:autoSpaceDN w:val="0"/>
              <w:adjustRightInd w:val="0"/>
              <w:spacing w:before="100" w:beforeAutospacing="1" w:after="100" w:afterAutospacing="1" w:line="360" w:lineRule="auto"/>
              <w:ind w:right="-22"/>
              <w:jc w:val="center"/>
              <w:rPr>
                <w:ins w:id="4952" w:author="user" w:date="2020-02-13T09:17:00Z"/>
                <w:rFonts w:ascii="Times New Roman" w:hAnsi="Times New Roman" w:cs="Times New Roman"/>
                <w:sz w:val="24"/>
                <w:szCs w:val="24"/>
              </w:rPr>
            </w:pPr>
            <w:ins w:id="4953" w:author="user" w:date="2020-02-13T09:30:00Z">
              <w:r>
                <w:rPr>
                  <w:rFonts w:ascii="Times New Roman" w:hAnsi="Times New Roman" w:cs="Times New Roman"/>
                  <w:sz w:val="24"/>
                  <w:szCs w:val="24"/>
                </w:rPr>
                <w:t>C</w:t>
              </w:r>
            </w:ins>
          </w:p>
        </w:tc>
        <w:tc>
          <w:tcPr>
            <w:tcW w:w="1021" w:type="dxa"/>
            <w:vAlign w:val="center"/>
            <w:tcPrChange w:id="4954" w:author="user" w:date="2020-02-13T15:05:00Z">
              <w:tcPr>
                <w:tcW w:w="1021" w:type="dxa"/>
                <w:vAlign w:val="center"/>
              </w:tcPr>
            </w:tcPrChange>
          </w:tcPr>
          <w:p w14:paraId="30A34E5E" w14:textId="73585F49" w:rsidR="00DC6637" w:rsidRPr="00B1492D" w:rsidRDefault="00DC6637" w:rsidP="00645BFC">
            <w:pPr>
              <w:autoSpaceDE w:val="0"/>
              <w:autoSpaceDN w:val="0"/>
              <w:adjustRightInd w:val="0"/>
              <w:spacing w:before="100" w:beforeAutospacing="1" w:after="100" w:afterAutospacing="1" w:line="360" w:lineRule="auto"/>
              <w:ind w:right="-22"/>
              <w:jc w:val="center"/>
              <w:rPr>
                <w:ins w:id="4955" w:author="user" w:date="2020-02-13T09:17:00Z"/>
                <w:rFonts w:ascii="Times New Roman" w:hAnsi="Times New Roman" w:cs="Times New Roman"/>
                <w:sz w:val="24"/>
                <w:szCs w:val="24"/>
              </w:rPr>
            </w:pPr>
            <w:ins w:id="4956" w:author="user" w:date="2020-02-13T09:17:00Z">
              <w:r>
                <w:rPr>
                  <w:rFonts w:ascii="Times New Roman" w:hAnsi="Times New Roman" w:cs="Times New Roman"/>
                  <w:sz w:val="24"/>
                  <w:szCs w:val="24"/>
                </w:rPr>
                <w:t>1</w:t>
              </w:r>
            </w:ins>
            <w:ins w:id="4957" w:author="user" w:date="2020-02-13T09:18:00Z">
              <w:r>
                <w:rPr>
                  <w:rFonts w:ascii="Times New Roman" w:hAnsi="Times New Roman" w:cs="Times New Roman"/>
                  <w:sz w:val="24"/>
                  <w:szCs w:val="24"/>
                </w:rPr>
                <w:t>9</w:t>
              </w:r>
            </w:ins>
          </w:p>
        </w:tc>
      </w:tr>
      <w:tr w:rsidR="00DC6637" w:rsidRPr="00B1492D" w14:paraId="5D6847BE" w14:textId="77777777" w:rsidTr="007C2031">
        <w:tblPrEx>
          <w:tblW w:w="0" w:type="auto"/>
          <w:tblPrExChange w:id="4958" w:author="user" w:date="2020-02-13T15:05:00Z">
            <w:tblPrEx>
              <w:tblW w:w="0" w:type="auto"/>
            </w:tblPrEx>
          </w:tblPrExChange>
        </w:tblPrEx>
        <w:trPr>
          <w:trHeight w:val="576"/>
          <w:ins w:id="4959" w:author="user" w:date="2020-02-13T09:17:00Z"/>
          <w:trPrChange w:id="4960" w:author="user" w:date="2020-02-13T15:05:00Z">
            <w:trPr>
              <w:trHeight w:val="576"/>
            </w:trPr>
          </w:trPrChange>
        </w:trPr>
        <w:tc>
          <w:tcPr>
            <w:tcW w:w="1398" w:type="dxa"/>
            <w:vAlign w:val="center"/>
            <w:tcPrChange w:id="4961" w:author="user" w:date="2020-02-13T15:05:00Z">
              <w:tcPr>
                <w:tcW w:w="1398" w:type="dxa"/>
                <w:vAlign w:val="center"/>
              </w:tcPr>
            </w:tcPrChange>
          </w:tcPr>
          <w:p w14:paraId="64D3DD22" w14:textId="77777777" w:rsidR="00DC6637" w:rsidRPr="00B1492D" w:rsidRDefault="00DC6637" w:rsidP="00645BFC">
            <w:pPr>
              <w:autoSpaceDE w:val="0"/>
              <w:autoSpaceDN w:val="0"/>
              <w:adjustRightInd w:val="0"/>
              <w:spacing w:before="100" w:beforeAutospacing="1" w:after="100" w:afterAutospacing="1" w:line="360" w:lineRule="auto"/>
              <w:ind w:right="-22"/>
              <w:jc w:val="center"/>
              <w:rPr>
                <w:ins w:id="4962" w:author="user" w:date="2020-02-13T09:17:00Z"/>
                <w:rFonts w:ascii="Times New Roman" w:hAnsi="Times New Roman" w:cs="Times New Roman"/>
                <w:sz w:val="24"/>
                <w:szCs w:val="24"/>
              </w:rPr>
            </w:pPr>
            <w:ins w:id="4963" w:author="user" w:date="2020-02-13T09:17:00Z">
              <w:r w:rsidRPr="00B1492D">
                <w:rPr>
                  <w:rFonts w:ascii="Times New Roman" w:hAnsi="Times New Roman" w:cs="Times New Roman"/>
                  <w:sz w:val="24"/>
                  <w:szCs w:val="24"/>
                </w:rPr>
                <w:t>CO4</w:t>
              </w:r>
            </w:ins>
          </w:p>
        </w:tc>
        <w:tc>
          <w:tcPr>
            <w:tcW w:w="3300" w:type="dxa"/>
            <w:vAlign w:val="center"/>
            <w:tcPrChange w:id="4964" w:author="user" w:date="2020-02-13T15:05:00Z">
              <w:tcPr>
                <w:tcW w:w="3300" w:type="dxa"/>
                <w:vAlign w:val="center"/>
              </w:tcPr>
            </w:tcPrChange>
          </w:tcPr>
          <w:p w14:paraId="2ED75784" w14:textId="5B6EFD89" w:rsidR="00DC6637" w:rsidRPr="00F81A38" w:rsidRDefault="00DC6637" w:rsidP="00645BFC">
            <w:pPr>
              <w:pStyle w:val="NoSpacing"/>
              <w:rPr>
                <w:ins w:id="4965" w:author="user" w:date="2020-02-13T09:17:00Z"/>
                <w:rFonts w:ascii="Times New Roman" w:hAnsi="Times New Roman" w:cs="Times New Roman"/>
                <w:sz w:val="24"/>
                <w:szCs w:val="24"/>
                <w:lang w:bidi="ml-IN"/>
              </w:rPr>
            </w:pPr>
            <w:ins w:id="4966" w:author="user" w:date="2020-02-13T09:27:00Z">
              <w:r>
                <w:rPr>
                  <w:rFonts w:ascii="Times New Roman" w:hAnsi="Times New Roman" w:cs="Times New Roman"/>
                  <w:sz w:val="24"/>
                  <w:szCs w:val="24"/>
                  <w:lang w:bidi="ml-IN"/>
                </w:rPr>
                <w:t xml:space="preserve">Understand </w:t>
              </w:r>
            </w:ins>
            <w:ins w:id="4967" w:author="user" w:date="2020-02-13T09:28:00Z">
              <w:r>
                <w:rPr>
                  <w:rFonts w:ascii="Times New Roman" w:hAnsi="Times New Roman" w:cs="Times New Roman"/>
                  <w:sz w:val="24"/>
                  <w:szCs w:val="24"/>
                  <w:lang w:bidi="ml-IN"/>
                </w:rPr>
                <w:t xml:space="preserve">the working principle of </w:t>
              </w:r>
            </w:ins>
            <w:ins w:id="4968" w:author="user" w:date="2020-02-13T09:27:00Z">
              <w:r>
                <w:rPr>
                  <w:rFonts w:ascii="Times New Roman" w:hAnsi="Times New Roman" w:cs="Times New Roman"/>
                  <w:sz w:val="24"/>
                  <w:szCs w:val="24"/>
                  <w:lang w:bidi="ml-IN"/>
                </w:rPr>
                <w:t>different types of nuclear detectors</w:t>
              </w:r>
            </w:ins>
            <w:ins w:id="4969" w:author="user" w:date="2020-02-13T09:28:00Z">
              <w:r>
                <w:rPr>
                  <w:rFonts w:ascii="Times New Roman" w:hAnsi="Times New Roman" w:cs="Times New Roman"/>
                  <w:sz w:val="24"/>
                  <w:szCs w:val="24"/>
                  <w:lang w:bidi="ml-IN"/>
                </w:rPr>
                <w:t>.</w:t>
              </w:r>
            </w:ins>
          </w:p>
        </w:tc>
        <w:tc>
          <w:tcPr>
            <w:tcW w:w="1080" w:type="dxa"/>
            <w:tcPrChange w:id="4970" w:author="user" w:date="2020-02-13T15:05:00Z">
              <w:tcPr>
                <w:tcW w:w="1080" w:type="dxa"/>
                <w:vAlign w:val="center"/>
              </w:tcPr>
            </w:tcPrChange>
          </w:tcPr>
          <w:p w14:paraId="16452797" w14:textId="3D4D96FE" w:rsidR="00DC6637" w:rsidRPr="00B1492D" w:rsidRDefault="00DC6637" w:rsidP="00645BFC">
            <w:pPr>
              <w:autoSpaceDE w:val="0"/>
              <w:autoSpaceDN w:val="0"/>
              <w:adjustRightInd w:val="0"/>
              <w:spacing w:before="100" w:beforeAutospacing="1" w:after="100" w:afterAutospacing="1" w:line="360" w:lineRule="auto"/>
              <w:ind w:right="-22"/>
              <w:jc w:val="center"/>
              <w:rPr>
                <w:ins w:id="4971" w:author="user" w:date="2020-02-13T09:17:00Z"/>
                <w:rFonts w:ascii="Times New Roman" w:hAnsi="Times New Roman" w:cs="Times New Roman"/>
                <w:sz w:val="24"/>
                <w:szCs w:val="24"/>
              </w:rPr>
            </w:pPr>
            <w:ins w:id="4972" w:author="user" w:date="2020-02-13T15:05:00Z">
              <w:r w:rsidRPr="00190BCC">
                <w:rPr>
                  <w:rFonts w:ascii="Times New Roman" w:hAnsi="Times New Roman" w:cs="Times New Roman"/>
                  <w:sz w:val="24"/>
                  <w:szCs w:val="24"/>
                </w:rPr>
                <w:t>PSO1</w:t>
              </w:r>
            </w:ins>
          </w:p>
        </w:tc>
        <w:tc>
          <w:tcPr>
            <w:tcW w:w="990" w:type="dxa"/>
            <w:vAlign w:val="center"/>
            <w:tcPrChange w:id="4973" w:author="user" w:date="2020-02-13T15:05:00Z">
              <w:tcPr>
                <w:tcW w:w="990" w:type="dxa"/>
                <w:vAlign w:val="center"/>
              </w:tcPr>
            </w:tcPrChange>
          </w:tcPr>
          <w:p w14:paraId="760C8E04" w14:textId="5BFDAF2B" w:rsidR="00DC6637" w:rsidRPr="00B1492D" w:rsidRDefault="00DC6637" w:rsidP="00645BFC">
            <w:pPr>
              <w:autoSpaceDE w:val="0"/>
              <w:autoSpaceDN w:val="0"/>
              <w:adjustRightInd w:val="0"/>
              <w:spacing w:before="100" w:beforeAutospacing="1" w:after="100" w:afterAutospacing="1" w:line="360" w:lineRule="auto"/>
              <w:ind w:right="-22"/>
              <w:jc w:val="center"/>
              <w:rPr>
                <w:ins w:id="4974" w:author="user" w:date="2020-02-13T09:17:00Z"/>
                <w:rFonts w:ascii="Times New Roman" w:hAnsi="Times New Roman" w:cs="Times New Roman"/>
                <w:sz w:val="24"/>
                <w:szCs w:val="24"/>
              </w:rPr>
            </w:pPr>
            <w:ins w:id="4975" w:author="user" w:date="2020-02-13T09:30:00Z">
              <w:r>
                <w:rPr>
                  <w:rFonts w:ascii="Times New Roman" w:hAnsi="Times New Roman" w:cs="Times New Roman"/>
                  <w:sz w:val="24"/>
                  <w:szCs w:val="24"/>
                </w:rPr>
                <w:t>U</w:t>
              </w:r>
            </w:ins>
          </w:p>
        </w:tc>
        <w:tc>
          <w:tcPr>
            <w:tcW w:w="776" w:type="dxa"/>
            <w:vAlign w:val="center"/>
            <w:tcPrChange w:id="4976" w:author="user" w:date="2020-02-13T15:05:00Z">
              <w:tcPr>
                <w:tcW w:w="776" w:type="dxa"/>
                <w:vAlign w:val="center"/>
              </w:tcPr>
            </w:tcPrChange>
          </w:tcPr>
          <w:p w14:paraId="5AB11834" w14:textId="154465C1" w:rsidR="00DC6637" w:rsidRPr="00B1492D" w:rsidRDefault="00DC6637" w:rsidP="00645BFC">
            <w:pPr>
              <w:autoSpaceDE w:val="0"/>
              <w:autoSpaceDN w:val="0"/>
              <w:adjustRightInd w:val="0"/>
              <w:spacing w:before="100" w:beforeAutospacing="1" w:after="100" w:afterAutospacing="1" w:line="360" w:lineRule="auto"/>
              <w:ind w:right="-22"/>
              <w:jc w:val="center"/>
              <w:rPr>
                <w:ins w:id="4977" w:author="user" w:date="2020-02-13T09:17:00Z"/>
                <w:rFonts w:ascii="Times New Roman" w:hAnsi="Times New Roman" w:cs="Times New Roman"/>
                <w:sz w:val="24"/>
                <w:szCs w:val="24"/>
              </w:rPr>
            </w:pPr>
            <w:ins w:id="4978" w:author="user" w:date="2020-02-13T09:30:00Z">
              <w:r>
                <w:rPr>
                  <w:rFonts w:ascii="Times New Roman" w:hAnsi="Times New Roman" w:cs="Times New Roman"/>
                  <w:sz w:val="24"/>
                  <w:szCs w:val="24"/>
                </w:rPr>
                <w:t>F</w:t>
              </w:r>
            </w:ins>
          </w:p>
        </w:tc>
        <w:tc>
          <w:tcPr>
            <w:tcW w:w="1021" w:type="dxa"/>
            <w:vAlign w:val="center"/>
            <w:tcPrChange w:id="4979" w:author="user" w:date="2020-02-13T15:05:00Z">
              <w:tcPr>
                <w:tcW w:w="1021" w:type="dxa"/>
                <w:vAlign w:val="center"/>
              </w:tcPr>
            </w:tcPrChange>
          </w:tcPr>
          <w:p w14:paraId="56FA5A55" w14:textId="77777777" w:rsidR="00DC6637" w:rsidRPr="00B1492D" w:rsidRDefault="00DC6637" w:rsidP="00645BFC">
            <w:pPr>
              <w:autoSpaceDE w:val="0"/>
              <w:autoSpaceDN w:val="0"/>
              <w:adjustRightInd w:val="0"/>
              <w:spacing w:before="100" w:beforeAutospacing="1" w:after="100" w:afterAutospacing="1" w:line="360" w:lineRule="auto"/>
              <w:ind w:right="-22"/>
              <w:jc w:val="center"/>
              <w:rPr>
                <w:ins w:id="4980" w:author="user" w:date="2020-02-13T09:17:00Z"/>
                <w:rFonts w:ascii="Times New Roman" w:hAnsi="Times New Roman" w:cs="Times New Roman"/>
                <w:sz w:val="24"/>
                <w:szCs w:val="24"/>
              </w:rPr>
            </w:pPr>
            <w:ins w:id="4981" w:author="user" w:date="2020-02-13T09:17:00Z">
              <w:r>
                <w:rPr>
                  <w:rFonts w:ascii="Times New Roman" w:hAnsi="Times New Roman" w:cs="Times New Roman"/>
                  <w:sz w:val="24"/>
                  <w:szCs w:val="24"/>
                </w:rPr>
                <w:t>12</w:t>
              </w:r>
            </w:ins>
          </w:p>
        </w:tc>
      </w:tr>
      <w:tr w:rsidR="00DC6637" w:rsidRPr="00B1492D" w14:paraId="36232480" w14:textId="77777777" w:rsidTr="007C2031">
        <w:tblPrEx>
          <w:tblW w:w="0" w:type="auto"/>
          <w:tblPrExChange w:id="4982" w:author="user" w:date="2020-02-13T15:05:00Z">
            <w:tblPrEx>
              <w:tblW w:w="0" w:type="auto"/>
            </w:tblPrEx>
          </w:tblPrExChange>
        </w:tblPrEx>
        <w:trPr>
          <w:trHeight w:val="576"/>
          <w:ins w:id="4983" w:author="user" w:date="2020-02-13T09:17:00Z"/>
          <w:trPrChange w:id="4984" w:author="user" w:date="2020-02-13T15:05:00Z">
            <w:trPr>
              <w:trHeight w:val="576"/>
            </w:trPr>
          </w:trPrChange>
        </w:trPr>
        <w:tc>
          <w:tcPr>
            <w:tcW w:w="1398" w:type="dxa"/>
            <w:vAlign w:val="center"/>
            <w:tcPrChange w:id="4985" w:author="user" w:date="2020-02-13T15:05:00Z">
              <w:tcPr>
                <w:tcW w:w="1398" w:type="dxa"/>
                <w:vAlign w:val="center"/>
              </w:tcPr>
            </w:tcPrChange>
          </w:tcPr>
          <w:p w14:paraId="04952E33" w14:textId="77777777" w:rsidR="00DC6637" w:rsidRPr="00B1492D" w:rsidRDefault="00DC6637" w:rsidP="00645BFC">
            <w:pPr>
              <w:autoSpaceDE w:val="0"/>
              <w:autoSpaceDN w:val="0"/>
              <w:adjustRightInd w:val="0"/>
              <w:spacing w:before="100" w:beforeAutospacing="1" w:after="100" w:afterAutospacing="1" w:line="360" w:lineRule="auto"/>
              <w:ind w:right="-22"/>
              <w:jc w:val="center"/>
              <w:rPr>
                <w:ins w:id="4986" w:author="user" w:date="2020-02-13T09:17:00Z"/>
                <w:rFonts w:ascii="Times New Roman" w:hAnsi="Times New Roman" w:cs="Times New Roman"/>
                <w:sz w:val="24"/>
                <w:szCs w:val="24"/>
              </w:rPr>
            </w:pPr>
            <w:ins w:id="4987" w:author="user" w:date="2020-02-13T09:17:00Z">
              <w:r>
                <w:rPr>
                  <w:rFonts w:ascii="Times New Roman" w:hAnsi="Times New Roman" w:cs="Times New Roman"/>
                  <w:sz w:val="24"/>
                  <w:szCs w:val="24"/>
                </w:rPr>
                <w:t>CO5</w:t>
              </w:r>
            </w:ins>
          </w:p>
        </w:tc>
        <w:tc>
          <w:tcPr>
            <w:tcW w:w="3300" w:type="dxa"/>
            <w:vAlign w:val="center"/>
            <w:tcPrChange w:id="4988" w:author="user" w:date="2020-02-13T15:05:00Z">
              <w:tcPr>
                <w:tcW w:w="3300" w:type="dxa"/>
                <w:vAlign w:val="center"/>
              </w:tcPr>
            </w:tcPrChange>
          </w:tcPr>
          <w:p w14:paraId="6A1A1CC3" w14:textId="50E6FB88" w:rsidR="00DC6637" w:rsidRPr="00F81A38" w:rsidRDefault="00DC6637" w:rsidP="00645BFC">
            <w:pPr>
              <w:pStyle w:val="NoSpacing"/>
              <w:rPr>
                <w:ins w:id="4989" w:author="user" w:date="2020-02-13T09:17:00Z"/>
                <w:rFonts w:ascii="Times New Roman" w:hAnsi="Times New Roman" w:cs="Times New Roman"/>
                <w:sz w:val="24"/>
                <w:szCs w:val="24"/>
              </w:rPr>
            </w:pPr>
            <w:ins w:id="4990" w:author="user" w:date="2020-02-13T09:31:00Z">
              <w:r>
                <w:rPr>
                  <w:rFonts w:ascii="Times New Roman" w:hAnsi="Times New Roman" w:cs="Times New Roman"/>
                  <w:sz w:val="24"/>
                  <w:szCs w:val="24"/>
                </w:rPr>
                <w:t>Understand different nuclear reactions and conservation laws in particle physics</w:t>
              </w:r>
            </w:ins>
          </w:p>
        </w:tc>
        <w:tc>
          <w:tcPr>
            <w:tcW w:w="1080" w:type="dxa"/>
            <w:tcPrChange w:id="4991" w:author="user" w:date="2020-02-13T15:05:00Z">
              <w:tcPr>
                <w:tcW w:w="1080" w:type="dxa"/>
                <w:vAlign w:val="center"/>
              </w:tcPr>
            </w:tcPrChange>
          </w:tcPr>
          <w:p w14:paraId="06CE5490" w14:textId="64A661AB" w:rsidR="00DC6637" w:rsidRPr="00B1492D" w:rsidRDefault="00DC6637" w:rsidP="00645BFC">
            <w:pPr>
              <w:autoSpaceDE w:val="0"/>
              <w:autoSpaceDN w:val="0"/>
              <w:adjustRightInd w:val="0"/>
              <w:spacing w:before="100" w:beforeAutospacing="1" w:after="100" w:afterAutospacing="1" w:line="360" w:lineRule="auto"/>
              <w:ind w:right="-22"/>
              <w:jc w:val="center"/>
              <w:rPr>
                <w:ins w:id="4992" w:author="user" w:date="2020-02-13T09:17:00Z"/>
                <w:rFonts w:ascii="Times New Roman" w:hAnsi="Times New Roman" w:cs="Times New Roman"/>
                <w:sz w:val="24"/>
                <w:szCs w:val="24"/>
              </w:rPr>
            </w:pPr>
            <w:ins w:id="4993" w:author="user" w:date="2020-02-13T15:05:00Z">
              <w:r w:rsidRPr="00190BCC">
                <w:rPr>
                  <w:rFonts w:ascii="Times New Roman" w:hAnsi="Times New Roman" w:cs="Times New Roman"/>
                  <w:sz w:val="24"/>
                  <w:szCs w:val="24"/>
                </w:rPr>
                <w:t>PSO1</w:t>
              </w:r>
            </w:ins>
          </w:p>
        </w:tc>
        <w:tc>
          <w:tcPr>
            <w:tcW w:w="990" w:type="dxa"/>
            <w:vAlign w:val="center"/>
            <w:tcPrChange w:id="4994" w:author="user" w:date="2020-02-13T15:05:00Z">
              <w:tcPr>
                <w:tcW w:w="990" w:type="dxa"/>
                <w:vAlign w:val="center"/>
              </w:tcPr>
            </w:tcPrChange>
          </w:tcPr>
          <w:p w14:paraId="348EC51F" w14:textId="502A9FA4" w:rsidR="00DC6637" w:rsidRPr="00B1492D" w:rsidRDefault="00DC6637" w:rsidP="00645BFC">
            <w:pPr>
              <w:autoSpaceDE w:val="0"/>
              <w:autoSpaceDN w:val="0"/>
              <w:adjustRightInd w:val="0"/>
              <w:spacing w:before="100" w:beforeAutospacing="1" w:after="100" w:afterAutospacing="1" w:line="360" w:lineRule="auto"/>
              <w:ind w:right="-22"/>
              <w:jc w:val="center"/>
              <w:rPr>
                <w:ins w:id="4995" w:author="user" w:date="2020-02-13T09:17:00Z"/>
                <w:rFonts w:ascii="Times New Roman" w:hAnsi="Times New Roman" w:cs="Times New Roman"/>
                <w:sz w:val="24"/>
                <w:szCs w:val="24"/>
              </w:rPr>
            </w:pPr>
            <w:ins w:id="4996" w:author="user" w:date="2020-02-13T15:05:00Z">
              <w:r>
                <w:rPr>
                  <w:rFonts w:ascii="Times New Roman" w:hAnsi="Times New Roman" w:cs="Times New Roman"/>
                  <w:sz w:val="24"/>
                  <w:szCs w:val="24"/>
                </w:rPr>
                <w:t xml:space="preserve">R, </w:t>
              </w:r>
            </w:ins>
            <w:ins w:id="4997" w:author="user" w:date="2020-02-13T09:35:00Z">
              <w:r>
                <w:rPr>
                  <w:rFonts w:ascii="Times New Roman" w:hAnsi="Times New Roman" w:cs="Times New Roman"/>
                  <w:sz w:val="24"/>
                  <w:szCs w:val="24"/>
                </w:rPr>
                <w:t>U</w:t>
              </w:r>
            </w:ins>
          </w:p>
        </w:tc>
        <w:tc>
          <w:tcPr>
            <w:tcW w:w="776" w:type="dxa"/>
            <w:vAlign w:val="center"/>
            <w:tcPrChange w:id="4998" w:author="user" w:date="2020-02-13T15:05:00Z">
              <w:tcPr>
                <w:tcW w:w="776" w:type="dxa"/>
                <w:vAlign w:val="center"/>
              </w:tcPr>
            </w:tcPrChange>
          </w:tcPr>
          <w:p w14:paraId="642D0190" w14:textId="64CA4A68" w:rsidR="00DC6637" w:rsidRPr="00B1492D" w:rsidRDefault="00DC6637" w:rsidP="00645BFC">
            <w:pPr>
              <w:autoSpaceDE w:val="0"/>
              <w:autoSpaceDN w:val="0"/>
              <w:adjustRightInd w:val="0"/>
              <w:spacing w:before="100" w:beforeAutospacing="1" w:after="100" w:afterAutospacing="1" w:line="360" w:lineRule="auto"/>
              <w:ind w:right="-22"/>
              <w:jc w:val="center"/>
              <w:rPr>
                <w:ins w:id="4999" w:author="user" w:date="2020-02-13T09:17:00Z"/>
                <w:rFonts w:ascii="Times New Roman" w:hAnsi="Times New Roman" w:cs="Times New Roman"/>
                <w:sz w:val="24"/>
                <w:szCs w:val="24"/>
              </w:rPr>
            </w:pPr>
            <w:ins w:id="5000" w:author="user" w:date="2020-02-13T09:35:00Z">
              <w:r>
                <w:rPr>
                  <w:rFonts w:ascii="Times New Roman" w:hAnsi="Times New Roman" w:cs="Times New Roman"/>
                  <w:sz w:val="24"/>
                  <w:szCs w:val="24"/>
                </w:rPr>
                <w:t>C</w:t>
              </w:r>
            </w:ins>
          </w:p>
        </w:tc>
        <w:tc>
          <w:tcPr>
            <w:tcW w:w="1021" w:type="dxa"/>
            <w:vAlign w:val="center"/>
            <w:tcPrChange w:id="5001" w:author="user" w:date="2020-02-13T15:05:00Z">
              <w:tcPr>
                <w:tcW w:w="1021" w:type="dxa"/>
                <w:vAlign w:val="center"/>
              </w:tcPr>
            </w:tcPrChange>
          </w:tcPr>
          <w:p w14:paraId="2DA1E035" w14:textId="363BB385" w:rsidR="00DC6637" w:rsidRPr="00B1492D" w:rsidRDefault="00DC6637" w:rsidP="00645BFC">
            <w:pPr>
              <w:autoSpaceDE w:val="0"/>
              <w:autoSpaceDN w:val="0"/>
              <w:adjustRightInd w:val="0"/>
              <w:spacing w:before="100" w:beforeAutospacing="1" w:after="100" w:afterAutospacing="1" w:line="360" w:lineRule="auto"/>
              <w:ind w:right="-22"/>
              <w:jc w:val="center"/>
              <w:rPr>
                <w:ins w:id="5002" w:author="user" w:date="2020-02-13T09:17:00Z"/>
                <w:rFonts w:ascii="Times New Roman" w:hAnsi="Times New Roman" w:cs="Times New Roman"/>
                <w:sz w:val="24"/>
                <w:szCs w:val="24"/>
              </w:rPr>
            </w:pPr>
            <w:ins w:id="5003" w:author="user" w:date="2020-02-13T09:33:00Z">
              <w:r>
                <w:rPr>
                  <w:rFonts w:ascii="Times New Roman" w:hAnsi="Times New Roman" w:cs="Times New Roman"/>
                  <w:sz w:val="24"/>
                  <w:szCs w:val="24"/>
                </w:rPr>
                <w:t>9</w:t>
              </w:r>
            </w:ins>
          </w:p>
        </w:tc>
      </w:tr>
      <w:tr w:rsidR="00DC6637" w:rsidRPr="00B1492D" w14:paraId="1ECD3C40" w14:textId="77777777" w:rsidTr="007C2031">
        <w:tblPrEx>
          <w:tblW w:w="0" w:type="auto"/>
          <w:tblPrExChange w:id="5004" w:author="user" w:date="2020-02-13T15:05:00Z">
            <w:tblPrEx>
              <w:tblW w:w="0" w:type="auto"/>
            </w:tblPrEx>
          </w:tblPrExChange>
        </w:tblPrEx>
        <w:trPr>
          <w:trHeight w:val="576"/>
          <w:ins w:id="5005" w:author="user" w:date="2020-02-13T09:33:00Z"/>
          <w:trPrChange w:id="5006" w:author="user" w:date="2020-02-13T15:05:00Z">
            <w:trPr>
              <w:trHeight w:val="576"/>
            </w:trPr>
          </w:trPrChange>
        </w:trPr>
        <w:tc>
          <w:tcPr>
            <w:tcW w:w="1398" w:type="dxa"/>
            <w:vAlign w:val="center"/>
            <w:tcPrChange w:id="5007" w:author="user" w:date="2020-02-13T15:05:00Z">
              <w:tcPr>
                <w:tcW w:w="1398" w:type="dxa"/>
                <w:vAlign w:val="center"/>
              </w:tcPr>
            </w:tcPrChange>
          </w:tcPr>
          <w:p w14:paraId="1B79316C" w14:textId="176C6148" w:rsidR="00DC6637" w:rsidRDefault="00DC6637" w:rsidP="00645BFC">
            <w:pPr>
              <w:autoSpaceDE w:val="0"/>
              <w:autoSpaceDN w:val="0"/>
              <w:adjustRightInd w:val="0"/>
              <w:spacing w:before="100" w:beforeAutospacing="1" w:after="100" w:afterAutospacing="1" w:line="360" w:lineRule="auto"/>
              <w:ind w:right="-22"/>
              <w:jc w:val="center"/>
              <w:rPr>
                <w:ins w:id="5008" w:author="user" w:date="2020-02-13T09:33:00Z"/>
                <w:rFonts w:ascii="Times New Roman" w:hAnsi="Times New Roman" w:cs="Times New Roman"/>
                <w:sz w:val="24"/>
                <w:szCs w:val="24"/>
              </w:rPr>
            </w:pPr>
            <w:ins w:id="5009" w:author="user" w:date="2020-02-13T09:34:00Z">
              <w:r>
                <w:rPr>
                  <w:rFonts w:ascii="Times New Roman" w:hAnsi="Times New Roman" w:cs="Times New Roman"/>
                  <w:sz w:val="24"/>
                  <w:szCs w:val="24"/>
                </w:rPr>
                <w:t>CO6</w:t>
              </w:r>
            </w:ins>
          </w:p>
        </w:tc>
        <w:tc>
          <w:tcPr>
            <w:tcW w:w="3300" w:type="dxa"/>
            <w:vAlign w:val="center"/>
            <w:tcPrChange w:id="5010" w:author="user" w:date="2020-02-13T15:05:00Z">
              <w:tcPr>
                <w:tcW w:w="3300" w:type="dxa"/>
                <w:vAlign w:val="center"/>
              </w:tcPr>
            </w:tcPrChange>
          </w:tcPr>
          <w:p w14:paraId="1369C332" w14:textId="3214D5FF" w:rsidR="00DC6637" w:rsidRDefault="00DC6637">
            <w:pPr>
              <w:pStyle w:val="NoSpacing"/>
              <w:rPr>
                <w:ins w:id="5011" w:author="user" w:date="2020-02-13T09:33:00Z"/>
                <w:rFonts w:ascii="Times New Roman" w:hAnsi="Times New Roman" w:cs="Times New Roman"/>
                <w:sz w:val="24"/>
                <w:szCs w:val="24"/>
                <w:lang w:bidi="ml-IN"/>
              </w:rPr>
            </w:pPr>
            <w:ins w:id="5012" w:author="user" w:date="2020-02-13T09:34:00Z">
              <w:r>
                <w:rPr>
                  <w:rFonts w:ascii="Times New Roman" w:hAnsi="Times New Roman" w:cs="Times New Roman"/>
                  <w:sz w:val="24"/>
                  <w:szCs w:val="24"/>
                </w:rPr>
                <w:t xml:space="preserve">Understand different models </w:t>
              </w:r>
            </w:ins>
            <w:ins w:id="5013" w:author="user" w:date="2020-02-13T09:35:00Z">
              <w:r>
                <w:rPr>
                  <w:rFonts w:ascii="Times New Roman" w:hAnsi="Times New Roman" w:cs="Times New Roman"/>
                  <w:sz w:val="24"/>
                  <w:szCs w:val="24"/>
                </w:rPr>
                <w:t>to</w:t>
              </w:r>
            </w:ins>
            <w:ins w:id="5014" w:author="user" w:date="2020-02-13T09:34:00Z">
              <w:r>
                <w:rPr>
                  <w:rFonts w:ascii="Times New Roman" w:hAnsi="Times New Roman" w:cs="Times New Roman"/>
                  <w:sz w:val="24"/>
                  <w:szCs w:val="24"/>
                </w:rPr>
                <w:t xml:space="preserve"> classif</w:t>
              </w:r>
            </w:ins>
            <w:ins w:id="5015" w:author="user" w:date="2020-02-13T09:35:00Z">
              <w:r>
                <w:rPr>
                  <w:rFonts w:ascii="Times New Roman" w:hAnsi="Times New Roman" w:cs="Times New Roman"/>
                  <w:sz w:val="24"/>
                  <w:szCs w:val="24"/>
                </w:rPr>
                <w:t xml:space="preserve">y </w:t>
              </w:r>
            </w:ins>
            <w:ins w:id="5016" w:author="user" w:date="2020-02-13T09:34:00Z">
              <w:r>
                <w:rPr>
                  <w:rFonts w:ascii="Times New Roman" w:hAnsi="Times New Roman" w:cs="Times New Roman"/>
                  <w:sz w:val="24"/>
                  <w:szCs w:val="24"/>
                </w:rPr>
                <w:t xml:space="preserve">of elementary </w:t>
              </w:r>
            </w:ins>
            <w:ins w:id="5017" w:author="user" w:date="2020-02-13T09:35:00Z">
              <w:r>
                <w:rPr>
                  <w:rFonts w:ascii="Times New Roman" w:hAnsi="Times New Roman" w:cs="Times New Roman"/>
                  <w:sz w:val="24"/>
                  <w:szCs w:val="24"/>
                </w:rPr>
                <w:t>particles</w:t>
              </w:r>
            </w:ins>
          </w:p>
        </w:tc>
        <w:tc>
          <w:tcPr>
            <w:tcW w:w="1080" w:type="dxa"/>
            <w:tcPrChange w:id="5018" w:author="user" w:date="2020-02-13T15:05:00Z">
              <w:tcPr>
                <w:tcW w:w="1080" w:type="dxa"/>
                <w:vAlign w:val="center"/>
              </w:tcPr>
            </w:tcPrChange>
          </w:tcPr>
          <w:p w14:paraId="5B72092A" w14:textId="5DFDBD54" w:rsidR="00DC6637" w:rsidRPr="00B1492D" w:rsidRDefault="00DC6637" w:rsidP="00645BFC">
            <w:pPr>
              <w:autoSpaceDE w:val="0"/>
              <w:autoSpaceDN w:val="0"/>
              <w:adjustRightInd w:val="0"/>
              <w:spacing w:before="100" w:beforeAutospacing="1" w:after="100" w:afterAutospacing="1" w:line="360" w:lineRule="auto"/>
              <w:ind w:right="-22"/>
              <w:jc w:val="center"/>
              <w:rPr>
                <w:ins w:id="5019" w:author="user" w:date="2020-02-13T09:33:00Z"/>
                <w:rFonts w:ascii="Times New Roman" w:hAnsi="Times New Roman" w:cs="Times New Roman"/>
                <w:sz w:val="24"/>
                <w:szCs w:val="24"/>
              </w:rPr>
            </w:pPr>
            <w:ins w:id="5020" w:author="user" w:date="2020-02-13T15:05:00Z">
              <w:r w:rsidRPr="00190BCC">
                <w:rPr>
                  <w:rFonts w:ascii="Times New Roman" w:hAnsi="Times New Roman" w:cs="Times New Roman"/>
                  <w:sz w:val="24"/>
                  <w:szCs w:val="24"/>
                </w:rPr>
                <w:t>PSO1</w:t>
              </w:r>
            </w:ins>
          </w:p>
        </w:tc>
        <w:tc>
          <w:tcPr>
            <w:tcW w:w="990" w:type="dxa"/>
            <w:vAlign w:val="center"/>
            <w:tcPrChange w:id="5021" w:author="user" w:date="2020-02-13T15:05:00Z">
              <w:tcPr>
                <w:tcW w:w="990" w:type="dxa"/>
                <w:vAlign w:val="center"/>
              </w:tcPr>
            </w:tcPrChange>
          </w:tcPr>
          <w:p w14:paraId="40D66C58" w14:textId="786158EB" w:rsidR="00DC6637" w:rsidRPr="00B1492D" w:rsidRDefault="00DC6637" w:rsidP="00645BFC">
            <w:pPr>
              <w:autoSpaceDE w:val="0"/>
              <w:autoSpaceDN w:val="0"/>
              <w:adjustRightInd w:val="0"/>
              <w:spacing w:before="100" w:beforeAutospacing="1" w:after="100" w:afterAutospacing="1" w:line="360" w:lineRule="auto"/>
              <w:ind w:right="-22"/>
              <w:jc w:val="center"/>
              <w:rPr>
                <w:ins w:id="5022" w:author="user" w:date="2020-02-13T09:33:00Z"/>
                <w:rFonts w:ascii="Times New Roman" w:hAnsi="Times New Roman" w:cs="Times New Roman"/>
                <w:sz w:val="24"/>
                <w:szCs w:val="24"/>
              </w:rPr>
            </w:pPr>
            <w:ins w:id="5023" w:author="user" w:date="2020-02-13T09:35:00Z">
              <w:r>
                <w:rPr>
                  <w:rFonts w:ascii="Times New Roman" w:hAnsi="Times New Roman" w:cs="Times New Roman"/>
                  <w:sz w:val="24"/>
                  <w:szCs w:val="24"/>
                </w:rPr>
                <w:t>U</w:t>
              </w:r>
            </w:ins>
          </w:p>
        </w:tc>
        <w:tc>
          <w:tcPr>
            <w:tcW w:w="776" w:type="dxa"/>
            <w:vAlign w:val="center"/>
            <w:tcPrChange w:id="5024" w:author="user" w:date="2020-02-13T15:05:00Z">
              <w:tcPr>
                <w:tcW w:w="776" w:type="dxa"/>
                <w:vAlign w:val="center"/>
              </w:tcPr>
            </w:tcPrChange>
          </w:tcPr>
          <w:p w14:paraId="7D074EDF" w14:textId="3F956D7E" w:rsidR="00DC6637" w:rsidRPr="00B1492D" w:rsidRDefault="00DC6637" w:rsidP="00645BFC">
            <w:pPr>
              <w:autoSpaceDE w:val="0"/>
              <w:autoSpaceDN w:val="0"/>
              <w:adjustRightInd w:val="0"/>
              <w:spacing w:before="100" w:beforeAutospacing="1" w:after="100" w:afterAutospacing="1" w:line="360" w:lineRule="auto"/>
              <w:ind w:right="-22"/>
              <w:jc w:val="center"/>
              <w:rPr>
                <w:ins w:id="5025" w:author="user" w:date="2020-02-13T09:33:00Z"/>
                <w:rFonts w:ascii="Times New Roman" w:hAnsi="Times New Roman" w:cs="Times New Roman"/>
                <w:sz w:val="24"/>
                <w:szCs w:val="24"/>
              </w:rPr>
            </w:pPr>
            <w:ins w:id="5026" w:author="user" w:date="2020-02-13T09:35:00Z">
              <w:r>
                <w:rPr>
                  <w:rFonts w:ascii="Times New Roman" w:hAnsi="Times New Roman" w:cs="Times New Roman"/>
                  <w:sz w:val="24"/>
                  <w:szCs w:val="24"/>
                </w:rPr>
                <w:t>C</w:t>
              </w:r>
            </w:ins>
          </w:p>
        </w:tc>
        <w:tc>
          <w:tcPr>
            <w:tcW w:w="1021" w:type="dxa"/>
            <w:vAlign w:val="center"/>
            <w:tcPrChange w:id="5027" w:author="user" w:date="2020-02-13T15:05:00Z">
              <w:tcPr>
                <w:tcW w:w="1021" w:type="dxa"/>
                <w:vAlign w:val="center"/>
              </w:tcPr>
            </w:tcPrChange>
          </w:tcPr>
          <w:p w14:paraId="1C69B83A" w14:textId="2B62C6FD" w:rsidR="00DC6637" w:rsidRDefault="00DC6637" w:rsidP="00645BFC">
            <w:pPr>
              <w:autoSpaceDE w:val="0"/>
              <w:autoSpaceDN w:val="0"/>
              <w:adjustRightInd w:val="0"/>
              <w:spacing w:before="100" w:beforeAutospacing="1" w:after="100" w:afterAutospacing="1" w:line="360" w:lineRule="auto"/>
              <w:ind w:right="-22"/>
              <w:jc w:val="center"/>
              <w:rPr>
                <w:ins w:id="5028" w:author="user" w:date="2020-02-13T09:33:00Z"/>
                <w:rFonts w:ascii="Times New Roman" w:hAnsi="Times New Roman" w:cs="Times New Roman"/>
                <w:sz w:val="24"/>
                <w:szCs w:val="24"/>
              </w:rPr>
            </w:pPr>
            <w:ins w:id="5029" w:author="user" w:date="2020-02-13T09:33:00Z">
              <w:r>
                <w:rPr>
                  <w:rFonts w:ascii="Times New Roman" w:hAnsi="Times New Roman" w:cs="Times New Roman"/>
                  <w:sz w:val="24"/>
                  <w:szCs w:val="24"/>
                </w:rPr>
                <w:t>8</w:t>
              </w:r>
            </w:ins>
          </w:p>
        </w:tc>
      </w:tr>
    </w:tbl>
    <w:p w14:paraId="7D3C14C5" w14:textId="77777777" w:rsidR="000B57BE" w:rsidRDefault="000B57BE" w:rsidP="000B57BE">
      <w:pPr>
        <w:pStyle w:val="NoSpacing"/>
        <w:rPr>
          <w:ins w:id="5030" w:author="user" w:date="2020-02-13T09:17:00Z"/>
          <w:rFonts w:ascii="Times New Roman" w:hAnsi="Times New Roman" w:cs="Times New Roman"/>
          <w:b/>
        </w:rPr>
      </w:pPr>
    </w:p>
    <w:p w14:paraId="2EA1281A" w14:textId="77777777" w:rsidR="00645BFC" w:rsidRDefault="00645BFC">
      <w:pPr>
        <w:pStyle w:val="NoSpacing"/>
        <w:rPr>
          <w:ins w:id="5031" w:author="user" w:date="2020-02-12T14:21:00Z"/>
          <w:rFonts w:ascii="Times New Roman" w:hAnsi="Times New Roman" w:cs="Times New Roman"/>
          <w:b/>
        </w:rPr>
        <w:pPrChange w:id="5032" w:author="user" w:date="2020-02-10T15:42:00Z">
          <w:pPr>
            <w:spacing w:before="100" w:beforeAutospacing="1" w:after="100" w:afterAutospacing="1" w:line="360" w:lineRule="auto"/>
            <w:ind w:right="-22"/>
          </w:pPr>
        </w:pPrChange>
      </w:pPr>
    </w:p>
    <w:p w14:paraId="1A15A2E8" w14:textId="77777777" w:rsidR="00645BFC" w:rsidRPr="00645BFC" w:rsidRDefault="00645BFC" w:rsidP="00645BFC">
      <w:pPr>
        <w:spacing w:after="0" w:line="0" w:lineRule="atLeast"/>
        <w:ind w:left="2362"/>
        <w:rPr>
          <w:ins w:id="5033" w:author="user" w:date="2020-02-13T09:20:00Z"/>
          <w:rFonts w:ascii="Times New Roman" w:eastAsia="Times New Roman" w:hAnsi="Times New Roman" w:cs="Arial"/>
          <w:b/>
          <w:sz w:val="20"/>
          <w:szCs w:val="20"/>
          <w:lang w:bidi="ar-SA"/>
        </w:rPr>
      </w:pPr>
      <w:proofErr w:type="gramStart"/>
      <w:ins w:id="5034" w:author="user" w:date="2020-02-13T09:20:00Z">
        <w:r w:rsidRPr="00645BFC">
          <w:rPr>
            <w:rFonts w:ascii="Times New Roman" w:eastAsia="Times New Roman" w:hAnsi="Times New Roman" w:cs="Arial"/>
            <w:b/>
            <w:sz w:val="20"/>
            <w:szCs w:val="20"/>
            <w:lang w:bidi="ar-SA"/>
          </w:rPr>
          <w:t>SJPHY3C10 :</w:t>
        </w:r>
        <w:proofErr w:type="gramEnd"/>
        <w:r w:rsidRPr="00645BFC">
          <w:rPr>
            <w:rFonts w:ascii="Times New Roman" w:eastAsia="Times New Roman" w:hAnsi="Times New Roman" w:cs="Arial"/>
            <w:b/>
            <w:sz w:val="20"/>
            <w:szCs w:val="20"/>
            <w:lang w:bidi="ar-SA"/>
          </w:rPr>
          <w:t xml:space="preserve"> NUCLEAR AND PARTICLE PHYSICS (4C, 72 hrs)</w:t>
        </w:r>
      </w:ins>
    </w:p>
    <w:p w14:paraId="4B176FA7" w14:textId="77777777" w:rsidR="00645BFC" w:rsidRPr="00645BFC" w:rsidRDefault="00645BFC" w:rsidP="00645BFC">
      <w:pPr>
        <w:spacing w:after="0" w:line="218" w:lineRule="exact"/>
        <w:rPr>
          <w:ins w:id="5035" w:author="user" w:date="2020-02-13T09:20:00Z"/>
          <w:rFonts w:ascii="Times New Roman" w:eastAsia="Times New Roman" w:hAnsi="Times New Roman" w:cs="Arial"/>
          <w:sz w:val="20"/>
          <w:szCs w:val="20"/>
          <w:lang w:bidi="ar-SA"/>
        </w:rPr>
      </w:pPr>
    </w:p>
    <w:p w14:paraId="5D233D8C" w14:textId="77777777" w:rsidR="00645BFC" w:rsidRPr="00645BFC" w:rsidRDefault="00645BFC" w:rsidP="00645BFC">
      <w:pPr>
        <w:numPr>
          <w:ilvl w:val="0"/>
          <w:numId w:val="99"/>
        </w:numPr>
        <w:tabs>
          <w:tab w:val="left" w:pos="722"/>
        </w:tabs>
        <w:spacing w:after="0" w:line="0" w:lineRule="atLeast"/>
        <w:ind w:left="722" w:hanging="722"/>
        <w:rPr>
          <w:ins w:id="5036" w:author="user" w:date="2020-02-13T09:20:00Z"/>
          <w:rFonts w:ascii="Times New Roman" w:eastAsia="Times New Roman" w:hAnsi="Times New Roman" w:cs="Arial"/>
          <w:sz w:val="20"/>
          <w:szCs w:val="20"/>
          <w:lang w:bidi="ar-SA"/>
        </w:rPr>
      </w:pPr>
      <w:ins w:id="5037" w:author="user" w:date="2020-02-13T09:20:00Z">
        <w:r w:rsidRPr="00645BFC">
          <w:rPr>
            <w:rFonts w:ascii="Times New Roman" w:eastAsia="Times New Roman" w:hAnsi="Times New Roman" w:cs="Arial"/>
            <w:b/>
            <w:sz w:val="20"/>
            <w:szCs w:val="20"/>
            <w:lang w:bidi="ar-SA"/>
          </w:rPr>
          <w:t xml:space="preserve">Nuclear Forces: </w:t>
        </w:r>
        <w:r w:rsidRPr="00645BFC">
          <w:rPr>
            <w:rFonts w:ascii="Times New Roman" w:eastAsia="Times New Roman" w:hAnsi="Times New Roman" w:cs="Arial"/>
            <w:sz w:val="20"/>
            <w:szCs w:val="20"/>
            <w:lang w:bidi="ar-SA"/>
          </w:rPr>
          <w:t>Properties of the nucleus, size, binding energy, angular  momentum , The deuteron and two-</w:t>
        </w:r>
      </w:ins>
    </w:p>
    <w:tbl>
      <w:tblPr>
        <w:tblW w:w="0" w:type="auto"/>
        <w:tblInd w:w="2" w:type="dxa"/>
        <w:tblLayout w:type="fixed"/>
        <w:tblCellMar>
          <w:left w:w="0" w:type="dxa"/>
          <w:right w:w="0" w:type="dxa"/>
        </w:tblCellMar>
        <w:tblLook w:val="0000" w:firstRow="0" w:lastRow="0" w:firstColumn="0" w:lastColumn="0" w:noHBand="0" w:noVBand="0"/>
      </w:tblPr>
      <w:tblGrid>
        <w:gridCol w:w="440"/>
        <w:gridCol w:w="3020"/>
        <w:gridCol w:w="700"/>
        <w:gridCol w:w="3800"/>
        <w:gridCol w:w="520"/>
        <w:gridCol w:w="1000"/>
        <w:gridCol w:w="520"/>
      </w:tblGrid>
      <w:tr w:rsidR="00645BFC" w:rsidRPr="00645BFC" w14:paraId="5AA921E5" w14:textId="77777777" w:rsidTr="00645BFC">
        <w:trPr>
          <w:trHeight w:val="226"/>
          <w:ins w:id="5038" w:author="user" w:date="2020-02-13T09:20:00Z"/>
        </w:trPr>
        <w:tc>
          <w:tcPr>
            <w:tcW w:w="440" w:type="dxa"/>
            <w:shd w:val="clear" w:color="auto" w:fill="auto"/>
            <w:vAlign w:val="bottom"/>
          </w:tcPr>
          <w:p w14:paraId="2BFD0292" w14:textId="77777777" w:rsidR="00645BFC" w:rsidRPr="00645BFC" w:rsidRDefault="00645BFC" w:rsidP="00645BFC">
            <w:pPr>
              <w:spacing w:after="0" w:line="0" w:lineRule="atLeast"/>
              <w:rPr>
                <w:ins w:id="5039" w:author="user" w:date="2020-02-13T09:20:00Z"/>
                <w:rFonts w:ascii="Times New Roman" w:eastAsia="Times New Roman" w:hAnsi="Times New Roman" w:cs="Arial"/>
                <w:sz w:val="19"/>
                <w:szCs w:val="20"/>
                <w:lang w:bidi="ar-SA"/>
              </w:rPr>
            </w:pPr>
          </w:p>
        </w:tc>
        <w:tc>
          <w:tcPr>
            <w:tcW w:w="7520" w:type="dxa"/>
            <w:gridSpan w:val="3"/>
            <w:shd w:val="clear" w:color="auto" w:fill="auto"/>
            <w:vAlign w:val="bottom"/>
          </w:tcPr>
          <w:p w14:paraId="2458654C" w14:textId="77777777" w:rsidR="00645BFC" w:rsidRPr="00645BFC" w:rsidRDefault="00645BFC" w:rsidP="00645BFC">
            <w:pPr>
              <w:spacing w:after="0" w:line="226" w:lineRule="exact"/>
              <w:ind w:left="280"/>
              <w:rPr>
                <w:ins w:id="5040" w:author="user" w:date="2020-02-13T09:20:00Z"/>
                <w:rFonts w:ascii="Times New Roman" w:eastAsia="Times New Roman" w:hAnsi="Times New Roman" w:cs="Arial"/>
                <w:w w:val="99"/>
                <w:sz w:val="20"/>
                <w:szCs w:val="20"/>
                <w:lang w:bidi="ar-SA"/>
              </w:rPr>
            </w:pPr>
            <w:ins w:id="5041" w:author="user" w:date="2020-02-13T09:20:00Z">
              <w:r w:rsidRPr="00645BFC">
                <w:rPr>
                  <w:rFonts w:ascii="Times New Roman" w:eastAsia="Times New Roman" w:hAnsi="Times New Roman" w:cs="Arial"/>
                  <w:w w:val="99"/>
                  <w:sz w:val="20"/>
                  <w:szCs w:val="20"/>
                  <w:lang w:bidi="ar-SA"/>
                </w:rPr>
                <w:t>nucleon scattering experimental data, Simple theory of the deuteron structure, Low energy</w:t>
              </w:r>
            </w:ins>
          </w:p>
        </w:tc>
        <w:tc>
          <w:tcPr>
            <w:tcW w:w="520" w:type="dxa"/>
            <w:shd w:val="clear" w:color="auto" w:fill="auto"/>
            <w:vAlign w:val="bottom"/>
          </w:tcPr>
          <w:p w14:paraId="6E32C84F" w14:textId="77777777" w:rsidR="00645BFC" w:rsidRPr="00645BFC" w:rsidRDefault="00645BFC" w:rsidP="00645BFC">
            <w:pPr>
              <w:spacing w:after="0" w:line="0" w:lineRule="atLeast"/>
              <w:rPr>
                <w:ins w:id="5042" w:author="user" w:date="2020-02-13T09:20:00Z"/>
                <w:rFonts w:ascii="Times New Roman" w:eastAsia="Times New Roman" w:hAnsi="Times New Roman" w:cs="Arial"/>
                <w:sz w:val="19"/>
                <w:szCs w:val="20"/>
                <w:lang w:bidi="ar-SA"/>
              </w:rPr>
            </w:pPr>
          </w:p>
        </w:tc>
        <w:tc>
          <w:tcPr>
            <w:tcW w:w="1520" w:type="dxa"/>
            <w:gridSpan w:val="2"/>
            <w:shd w:val="clear" w:color="auto" w:fill="auto"/>
            <w:vAlign w:val="bottom"/>
          </w:tcPr>
          <w:p w14:paraId="2D3B6547" w14:textId="77777777" w:rsidR="00645BFC" w:rsidRPr="00645BFC" w:rsidRDefault="00645BFC" w:rsidP="00645BFC">
            <w:pPr>
              <w:spacing w:after="0" w:line="226" w:lineRule="exact"/>
              <w:jc w:val="right"/>
              <w:rPr>
                <w:ins w:id="5043" w:author="user" w:date="2020-02-13T09:20:00Z"/>
                <w:rFonts w:ascii="Times New Roman" w:eastAsia="Times New Roman" w:hAnsi="Times New Roman" w:cs="Arial"/>
                <w:sz w:val="20"/>
                <w:szCs w:val="20"/>
                <w:lang w:bidi="ar-SA"/>
              </w:rPr>
            </w:pPr>
            <w:ins w:id="5044" w:author="user" w:date="2020-02-13T09:20:00Z">
              <w:r w:rsidRPr="00645BFC">
                <w:rPr>
                  <w:rFonts w:ascii="Times New Roman" w:eastAsia="Times New Roman" w:hAnsi="Times New Roman" w:cs="Arial"/>
                  <w:sz w:val="20"/>
                  <w:szCs w:val="20"/>
                  <w:lang w:bidi="ar-SA"/>
                </w:rPr>
                <w:t>n-p   scattering,</w:t>
              </w:r>
            </w:ins>
          </w:p>
        </w:tc>
      </w:tr>
      <w:tr w:rsidR="00645BFC" w:rsidRPr="00645BFC" w14:paraId="24A78A3A" w14:textId="77777777" w:rsidTr="00645BFC">
        <w:trPr>
          <w:trHeight w:val="230"/>
          <w:ins w:id="5045" w:author="user" w:date="2020-02-13T09:20:00Z"/>
        </w:trPr>
        <w:tc>
          <w:tcPr>
            <w:tcW w:w="440" w:type="dxa"/>
            <w:shd w:val="clear" w:color="auto" w:fill="auto"/>
            <w:vAlign w:val="bottom"/>
          </w:tcPr>
          <w:p w14:paraId="25862483" w14:textId="77777777" w:rsidR="00645BFC" w:rsidRPr="00645BFC" w:rsidRDefault="00645BFC" w:rsidP="00645BFC">
            <w:pPr>
              <w:spacing w:after="0" w:line="0" w:lineRule="atLeast"/>
              <w:rPr>
                <w:ins w:id="5046" w:author="user" w:date="2020-02-13T09:20:00Z"/>
                <w:rFonts w:ascii="Times New Roman" w:eastAsia="Times New Roman" w:hAnsi="Times New Roman" w:cs="Arial"/>
                <w:sz w:val="20"/>
                <w:szCs w:val="20"/>
                <w:lang w:bidi="ar-SA"/>
              </w:rPr>
            </w:pPr>
          </w:p>
        </w:tc>
        <w:tc>
          <w:tcPr>
            <w:tcW w:w="3020" w:type="dxa"/>
            <w:shd w:val="clear" w:color="auto" w:fill="auto"/>
            <w:vAlign w:val="bottom"/>
          </w:tcPr>
          <w:p w14:paraId="263372A9" w14:textId="77777777" w:rsidR="00645BFC" w:rsidRPr="00645BFC" w:rsidRDefault="00645BFC" w:rsidP="00645BFC">
            <w:pPr>
              <w:spacing w:after="0" w:line="0" w:lineRule="atLeast"/>
              <w:ind w:left="280"/>
              <w:rPr>
                <w:ins w:id="5047" w:author="user" w:date="2020-02-13T09:20:00Z"/>
                <w:rFonts w:ascii="Times New Roman" w:eastAsia="Times New Roman" w:hAnsi="Times New Roman" w:cs="Arial"/>
                <w:sz w:val="20"/>
                <w:szCs w:val="20"/>
                <w:lang w:bidi="ar-SA"/>
              </w:rPr>
            </w:pPr>
            <w:ins w:id="5048" w:author="user" w:date="2020-02-13T09:20:00Z">
              <w:r w:rsidRPr="00645BFC">
                <w:rPr>
                  <w:rFonts w:ascii="Times New Roman" w:eastAsia="Times New Roman" w:hAnsi="Times New Roman" w:cs="Arial"/>
                  <w:sz w:val="20"/>
                  <w:szCs w:val="20"/>
                  <w:lang w:bidi="ar-SA"/>
                </w:rPr>
                <w:t>characteristics of nuclear forces,</w:t>
              </w:r>
            </w:ins>
          </w:p>
        </w:tc>
        <w:tc>
          <w:tcPr>
            <w:tcW w:w="6540" w:type="dxa"/>
            <w:gridSpan w:val="5"/>
            <w:shd w:val="clear" w:color="auto" w:fill="auto"/>
            <w:vAlign w:val="bottom"/>
          </w:tcPr>
          <w:p w14:paraId="1EC2724C" w14:textId="77777777" w:rsidR="00645BFC" w:rsidRPr="00645BFC" w:rsidRDefault="00645BFC" w:rsidP="00645BFC">
            <w:pPr>
              <w:spacing w:after="0" w:line="0" w:lineRule="atLeast"/>
              <w:jc w:val="right"/>
              <w:rPr>
                <w:ins w:id="5049" w:author="user" w:date="2020-02-13T09:20:00Z"/>
                <w:rFonts w:ascii="Times New Roman" w:eastAsia="Times New Roman" w:hAnsi="Times New Roman" w:cs="Arial"/>
                <w:sz w:val="20"/>
                <w:szCs w:val="20"/>
                <w:lang w:bidi="ar-SA"/>
              </w:rPr>
            </w:pPr>
            <w:ins w:id="5050" w:author="user" w:date="2020-02-13T09:20:00Z">
              <w:r w:rsidRPr="00645BFC">
                <w:rPr>
                  <w:rFonts w:ascii="Times New Roman" w:eastAsia="Times New Roman" w:hAnsi="Times New Roman" w:cs="Arial"/>
                  <w:sz w:val="20"/>
                  <w:szCs w:val="20"/>
                  <w:lang w:bidi="ar-SA"/>
                </w:rPr>
                <w:t>Spin dependence,Tensor force, Scattering cross sections, Partial waves, Phase</w:t>
              </w:r>
            </w:ins>
          </w:p>
        </w:tc>
      </w:tr>
      <w:tr w:rsidR="00645BFC" w:rsidRPr="00645BFC" w14:paraId="22EA80F6" w14:textId="77777777" w:rsidTr="00645BFC">
        <w:trPr>
          <w:trHeight w:val="230"/>
          <w:ins w:id="5051" w:author="user" w:date="2020-02-13T09:20:00Z"/>
        </w:trPr>
        <w:tc>
          <w:tcPr>
            <w:tcW w:w="440" w:type="dxa"/>
            <w:shd w:val="clear" w:color="auto" w:fill="auto"/>
            <w:vAlign w:val="bottom"/>
          </w:tcPr>
          <w:p w14:paraId="4A6EAAE3" w14:textId="77777777" w:rsidR="00645BFC" w:rsidRPr="00645BFC" w:rsidRDefault="00645BFC" w:rsidP="00645BFC">
            <w:pPr>
              <w:spacing w:after="0" w:line="0" w:lineRule="atLeast"/>
              <w:rPr>
                <w:ins w:id="5052" w:author="user" w:date="2020-02-13T09:20:00Z"/>
                <w:rFonts w:ascii="Times New Roman" w:eastAsia="Times New Roman" w:hAnsi="Times New Roman" w:cs="Arial"/>
                <w:sz w:val="20"/>
                <w:szCs w:val="20"/>
                <w:lang w:bidi="ar-SA"/>
              </w:rPr>
            </w:pPr>
          </w:p>
        </w:tc>
        <w:tc>
          <w:tcPr>
            <w:tcW w:w="7520" w:type="dxa"/>
            <w:gridSpan w:val="3"/>
            <w:shd w:val="clear" w:color="auto" w:fill="auto"/>
            <w:vAlign w:val="bottom"/>
          </w:tcPr>
          <w:p w14:paraId="129E9BD0" w14:textId="77777777" w:rsidR="00645BFC" w:rsidRPr="00645BFC" w:rsidRDefault="00645BFC" w:rsidP="00645BFC">
            <w:pPr>
              <w:spacing w:after="0" w:line="0" w:lineRule="atLeast"/>
              <w:ind w:left="280"/>
              <w:rPr>
                <w:ins w:id="5053" w:author="user" w:date="2020-02-13T09:20:00Z"/>
                <w:rFonts w:ascii="Times New Roman" w:eastAsia="Times New Roman" w:hAnsi="Times New Roman" w:cs="Arial"/>
                <w:sz w:val="20"/>
                <w:szCs w:val="20"/>
                <w:lang w:bidi="ar-SA"/>
              </w:rPr>
            </w:pPr>
            <w:proofErr w:type="gramStart"/>
            <w:ins w:id="5054" w:author="user" w:date="2020-02-13T09:20:00Z">
              <w:r w:rsidRPr="00645BFC">
                <w:rPr>
                  <w:rFonts w:ascii="Times New Roman" w:eastAsia="Times New Roman" w:hAnsi="Times New Roman" w:cs="Arial"/>
                  <w:sz w:val="20"/>
                  <w:szCs w:val="20"/>
                  <w:lang w:bidi="ar-SA"/>
                </w:rPr>
                <w:t>shift</w:t>
              </w:r>
              <w:proofErr w:type="gramEnd"/>
              <w:r w:rsidRPr="00645BFC">
                <w:rPr>
                  <w:rFonts w:ascii="Times New Roman" w:eastAsia="Times New Roman" w:hAnsi="Times New Roman" w:cs="Arial"/>
                  <w:sz w:val="20"/>
                  <w:szCs w:val="20"/>
                  <w:lang w:bidi="ar-SA"/>
                </w:rPr>
                <w:t>, Singlet and triplet potentials, Effective range theory, p-p scattering.</w:t>
              </w:r>
            </w:ins>
          </w:p>
        </w:tc>
        <w:tc>
          <w:tcPr>
            <w:tcW w:w="1520" w:type="dxa"/>
            <w:gridSpan w:val="2"/>
            <w:shd w:val="clear" w:color="auto" w:fill="auto"/>
            <w:vAlign w:val="bottom"/>
          </w:tcPr>
          <w:p w14:paraId="69CC29C4" w14:textId="77777777" w:rsidR="00645BFC" w:rsidRPr="00645BFC" w:rsidRDefault="00645BFC" w:rsidP="00645BFC">
            <w:pPr>
              <w:spacing w:after="0" w:line="0" w:lineRule="atLeast"/>
              <w:ind w:left="20"/>
              <w:rPr>
                <w:ins w:id="5055" w:author="user" w:date="2020-02-13T09:20:00Z"/>
                <w:rFonts w:ascii="Times New Roman" w:eastAsia="Times New Roman" w:hAnsi="Times New Roman" w:cs="Arial"/>
                <w:sz w:val="20"/>
                <w:szCs w:val="20"/>
                <w:lang w:bidi="ar-SA"/>
              </w:rPr>
            </w:pPr>
            <w:ins w:id="5056" w:author="user" w:date="2020-02-13T09:20:00Z">
              <w:r w:rsidRPr="00645BFC">
                <w:rPr>
                  <w:rFonts w:ascii="Times New Roman" w:eastAsia="Times New Roman" w:hAnsi="Times New Roman" w:cs="Arial"/>
                  <w:sz w:val="20"/>
                  <w:szCs w:val="20"/>
                  <w:lang w:bidi="ar-SA"/>
                </w:rPr>
                <w:t>(12 hours)</w:t>
              </w:r>
            </w:ins>
          </w:p>
        </w:tc>
        <w:tc>
          <w:tcPr>
            <w:tcW w:w="520" w:type="dxa"/>
            <w:shd w:val="clear" w:color="auto" w:fill="auto"/>
            <w:vAlign w:val="bottom"/>
          </w:tcPr>
          <w:p w14:paraId="586B2EAD" w14:textId="77777777" w:rsidR="00645BFC" w:rsidRPr="00645BFC" w:rsidRDefault="00645BFC" w:rsidP="00645BFC">
            <w:pPr>
              <w:spacing w:after="0" w:line="0" w:lineRule="atLeast"/>
              <w:rPr>
                <w:ins w:id="5057" w:author="user" w:date="2020-02-13T09:20:00Z"/>
                <w:rFonts w:ascii="Times New Roman" w:eastAsia="Times New Roman" w:hAnsi="Times New Roman" w:cs="Arial"/>
                <w:sz w:val="20"/>
                <w:szCs w:val="20"/>
                <w:lang w:bidi="ar-SA"/>
              </w:rPr>
            </w:pPr>
          </w:p>
        </w:tc>
      </w:tr>
      <w:tr w:rsidR="00645BFC" w:rsidRPr="00645BFC" w14:paraId="0916FE3E" w14:textId="77777777" w:rsidTr="00645BFC">
        <w:trPr>
          <w:trHeight w:val="230"/>
          <w:ins w:id="5058" w:author="user" w:date="2020-02-13T09:20:00Z"/>
        </w:trPr>
        <w:tc>
          <w:tcPr>
            <w:tcW w:w="440" w:type="dxa"/>
            <w:shd w:val="clear" w:color="auto" w:fill="auto"/>
            <w:vAlign w:val="bottom"/>
          </w:tcPr>
          <w:p w14:paraId="1962163E" w14:textId="77777777" w:rsidR="00645BFC" w:rsidRPr="00645BFC" w:rsidRDefault="00645BFC" w:rsidP="00645BFC">
            <w:pPr>
              <w:spacing w:after="0" w:line="0" w:lineRule="atLeast"/>
              <w:rPr>
                <w:ins w:id="5059" w:author="user" w:date="2020-02-13T09:20:00Z"/>
                <w:rFonts w:ascii="Times New Roman" w:eastAsia="Times New Roman" w:hAnsi="Times New Roman" w:cs="Arial"/>
                <w:sz w:val="20"/>
                <w:szCs w:val="20"/>
                <w:lang w:bidi="ar-SA"/>
              </w:rPr>
            </w:pPr>
          </w:p>
        </w:tc>
        <w:tc>
          <w:tcPr>
            <w:tcW w:w="7520" w:type="dxa"/>
            <w:gridSpan w:val="3"/>
            <w:shd w:val="clear" w:color="auto" w:fill="auto"/>
            <w:vAlign w:val="bottom"/>
          </w:tcPr>
          <w:p w14:paraId="62FBF6D4" w14:textId="77777777" w:rsidR="00645BFC" w:rsidRPr="00645BFC" w:rsidRDefault="00645BFC" w:rsidP="00645BFC">
            <w:pPr>
              <w:spacing w:after="0" w:line="0" w:lineRule="atLeast"/>
              <w:ind w:left="280"/>
              <w:rPr>
                <w:ins w:id="5060" w:author="user" w:date="2020-02-13T09:20:00Z"/>
                <w:rFonts w:ascii="Times New Roman" w:eastAsia="Times New Roman" w:hAnsi="Times New Roman" w:cs="Arial"/>
                <w:sz w:val="20"/>
                <w:szCs w:val="20"/>
                <w:lang w:bidi="ar-SA"/>
              </w:rPr>
            </w:pPr>
            <w:ins w:id="5061" w:author="user" w:date="2020-02-13T09:20:00Z">
              <w:r w:rsidRPr="00645BFC">
                <w:rPr>
                  <w:rFonts w:ascii="Times New Roman" w:eastAsia="Times New Roman" w:hAnsi="Times New Roman" w:cs="Arial"/>
                  <w:sz w:val="20"/>
                  <w:szCs w:val="20"/>
                  <w:lang w:bidi="ar-SA"/>
                </w:rPr>
                <w:t>Text: K.S.Krane : “Introductory Nuclear Physics” (Wiley), (Ch. 3 and 4)</w:t>
              </w:r>
            </w:ins>
          </w:p>
        </w:tc>
        <w:tc>
          <w:tcPr>
            <w:tcW w:w="520" w:type="dxa"/>
            <w:shd w:val="clear" w:color="auto" w:fill="auto"/>
            <w:vAlign w:val="bottom"/>
          </w:tcPr>
          <w:p w14:paraId="77390698" w14:textId="77777777" w:rsidR="00645BFC" w:rsidRPr="00645BFC" w:rsidRDefault="00645BFC" w:rsidP="00645BFC">
            <w:pPr>
              <w:spacing w:after="0" w:line="0" w:lineRule="atLeast"/>
              <w:rPr>
                <w:ins w:id="5062" w:author="user" w:date="2020-02-13T09:20:00Z"/>
                <w:rFonts w:ascii="Times New Roman" w:eastAsia="Times New Roman" w:hAnsi="Times New Roman" w:cs="Arial"/>
                <w:sz w:val="20"/>
                <w:szCs w:val="20"/>
                <w:lang w:bidi="ar-SA"/>
              </w:rPr>
            </w:pPr>
          </w:p>
        </w:tc>
        <w:tc>
          <w:tcPr>
            <w:tcW w:w="1000" w:type="dxa"/>
            <w:shd w:val="clear" w:color="auto" w:fill="auto"/>
            <w:vAlign w:val="bottom"/>
          </w:tcPr>
          <w:p w14:paraId="61BEDE6B" w14:textId="77777777" w:rsidR="00645BFC" w:rsidRPr="00645BFC" w:rsidRDefault="00645BFC" w:rsidP="00645BFC">
            <w:pPr>
              <w:spacing w:after="0" w:line="0" w:lineRule="atLeast"/>
              <w:rPr>
                <w:ins w:id="5063" w:author="user" w:date="2020-02-13T09:20:00Z"/>
                <w:rFonts w:ascii="Times New Roman" w:eastAsia="Times New Roman" w:hAnsi="Times New Roman" w:cs="Arial"/>
                <w:sz w:val="20"/>
                <w:szCs w:val="20"/>
                <w:lang w:bidi="ar-SA"/>
              </w:rPr>
            </w:pPr>
          </w:p>
        </w:tc>
        <w:tc>
          <w:tcPr>
            <w:tcW w:w="520" w:type="dxa"/>
            <w:shd w:val="clear" w:color="auto" w:fill="auto"/>
            <w:vAlign w:val="bottom"/>
          </w:tcPr>
          <w:p w14:paraId="7267899B" w14:textId="77777777" w:rsidR="00645BFC" w:rsidRPr="00645BFC" w:rsidRDefault="00645BFC" w:rsidP="00645BFC">
            <w:pPr>
              <w:spacing w:after="0" w:line="0" w:lineRule="atLeast"/>
              <w:rPr>
                <w:ins w:id="5064" w:author="user" w:date="2020-02-13T09:20:00Z"/>
                <w:rFonts w:ascii="Times New Roman" w:eastAsia="Times New Roman" w:hAnsi="Times New Roman" w:cs="Arial"/>
                <w:sz w:val="20"/>
                <w:szCs w:val="20"/>
                <w:lang w:bidi="ar-SA"/>
              </w:rPr>
            </w:pPr>
          </w:p>
        </w:tc>
      </w:tr>
      <w:tr w:rsidR="00645BFC" w:rsidRPr="00645BFC" w14:paraId="57CBF29C" w14:textId="77777777" w:rsidTr="00645BFC">
        <w:trPr>
          <w:trHeight w:val="461"/>
          <w:ins w:id="5065" w:author="user" w:date="2020-02-13T09:20:00Z"/>
        </w:trPr>
        <w:tc>
          <w:tcPr>
            <w:tcW w:w="440" w:type="dxa"/>
            <w:shd w:val="clear" w:color="auto" w:fill="auto"/>
            <w:vAlign w:val="bottom"/>
          </w:tcPr>
          <w:p w14:paraId="5224389C" w14:textId="77777777" w:rsidR="00645BFC" w:rsidRPr="00645BFC" w:rsidRDefault="00645BFC" w:rsidP="00645BFC">
            <w:pPr>
              <w:spacing w:after="0" w:line="0" w:lineRule="atLeast"/>
              <w:ind w:right="199"/>
              <w:jc w:val="right"/>
              <w:rPr>
                <w:ins w:id="5066" w:author="user" w:date="2020-02-13T09:20:00Z"/>
                <w:rFonts w:ascii="Times New Roman" w:eastAsia="Times New Roman" w:hAnsi="Times New Roman" w:cs="Arial"/>
                <w:w w:val="79"/>
                <w:sz w:val="20"/>
                <w:szCs w:val="20"/>
                <w:lang w:bidi="ar-SA"/>
              </w:rPr>
            </w:pPr>
            <w:ins w:id="5067" w:author="user" w:date="2020-02-13T09:20:00Z">
              <w:r w:rsidRPr="00645BFC">
                <w:rPr>
                  <w:rFonts w:ascii="Times New Roman" w:eastAsia="Times New Roman" w:hAnsi="Times New Roman" w:cs="Arial"/>
                  <w:w w:val="79"/>
                  <w:sz w:val="20"/>
                  <w:szCs w:val="20"/>
                  <w:lang w:bidi="ar-SA"/>
                </w:rPr>
                <w:t>2.</w:t>
              </w:r>
            </w:ins>
          </w:p>
        </w:tc>
        <w:tc>
          <w:tcPr>
            <w:tcW w:w="8040" w:type="dxa"/>
            <w:gridSpan w:val="4"/>
            <w:shd w:val="clear" w:color="auto" w:fill="auto"/>
            <w:vAlign w:val="bottom"/>
          </w:tcPr>
          <w:p w14:paraId="529C9954" w14:textId="77777777" w:rsidR="00645BFC" w:rsidRPr="00645BFC" w:rsidRDefault="00645BFC" w:rsidP="00645BFC">
            <w:pPr>
              <w:spacing w:after="0" w:line="0" w:lineRule="atLeast"/>
              <w:ind w:left="280"/>
              <w:rPr>
                <w:ins w:id="5068" w:author="user" w:date="2020-02-13T09:20:00Z"/>
                <w:rFonts w:ascii="Times New Roman" w:eastAsia="Times New Roman" w:hAnsi="Times New Roman" w:cs="Arial"/>
                <w:sz w:val="20"/>
                <w:szCs w:val="20"/>
                <w:lang w:bidi="ar-SA"/>
              </w:rPr>
            </w:pPr>
            <w:ins w:id="5069" w:author="user" w:date="2020-02-13T09:20:00Z">
              <w:r w:rsidRPr="00645BFC">
                <w:rPr>
                  <w:rFonts w:ascii="Times New Roman" w:eastAsia="Times New Roman" w:hAnsi="Times New Roman" w:cs="Arial"/>
                  <w:b/>
                  <w:sz w:val="20"/>
                  <w:szCs w:val="20"/>
                  <w:lang w:bidi="ar-SA"/>
                </w:rPr>
                <w:t xml:space="preserve">Nuclear Decay: </w:t>
              </w:r>
              <w:r w:rsidRPr="00645BFC">
                <w:rPr>
                  <w:rFonts w:ascii="Times New Roman" w:eastAsia="Times New Roman" w:hAnsi="Times New Roman" w:cs="Arial"/>
                  <w:sz w:val="20"/>
                  <w:szCs w:val="20"/>
                  <w:lang w:bidi="ar-SA"/>
                </w:rPr>
                <w:t>Basics of alpha decay and theory of alpha emission, Beta decay, Energetics of</w:t>
              </w:r>
            </w:ins>
          </w:p>
        </w:tc>
        <w:tc>
          <w:tcPr>
            <w:tcW w:w="1000" w:type="dxa"/>
            <w:shd w:val="clear" w:color="auto" w:fill="auto"/>
            <w:vAlign w:val="bottom"/>
          </w:tcPr>
          <w:p w14:paraId="5CB3117E" w14:textId="77777777" w:rsidR="00645BFC" w:rsidRPr="00645BFC" w:rsidRDefault="00645BFC" w:rsidP="00645BFC">
            <w:pPr>
              <w:spacing w:after="0" w:line="0" w:lineRule="atLeast"/>
              <w:ind w:left="160"/>
              <w:rPr>
                <w:ins w:id="5070" w:author="user" w:date="2020-02-13T09:20:00Z"/>
                <w:rFonts w:ascii="Times New Roman" w:eastAsia="Times New Roman" w:hAnsi="Times New Roman" w:cs="Arial"/>
                <w:sz w:val="20"/>
                <w:szCs w:val="20"/>
                <w:lang w:bidi="ar-SA"/>
              </w:rPr>
            </w:pPr>
            <w:ins w:id="5071" w:author="user" w:date="2020-02-13T09:20:00Z">
              <w:r w:rsidRPr="00645BFC">
                <w:rPr>
                  <w:rFonts w:ascii="Times New Roman" w:eastAsia="Times New Roman" w:hAnsi="Times New Roman" w:cs="Arial"/>
                  <w:sz w:val="20"/>
                  <w:szCs w:val="20"/>
                  <w:lang w:bidi="ar-SA"/>
                </w:rPr>
                <w:t>beta</w:t>
              </w:r>
            </w:ins>
          </w:p>
        </w:tc>
        <w:tc>
          <w:tcPr>
            <w:tcW w:w="520" w:type="dxa"/>
            <w:shd w:val="clear" w:color="auto" w:fill="auto"/>
            <w:vAlign w:val="bottom"/>
          </w:tcPr>
          <w:p w14:paraId="5CB2F0C7" w14:textId="77777777" w:rsidR="00645BFC" w:rsidRPr="00645BFC" w:rsidRDefault="00645BFC" w:rsidP="00645BFC">
            <w:pPr>
              <w:spacing w:after="0" w:line="0" w:lineRule="atLeast"/>
              <w:jc w:val="right"/>
              <w:rPr>
                <w:ins w:id="5072" w:author="user" w:date="2020-02-13T09:20:00Z"/>
                <w:rFonts w:ascii="Times New Roman" w:eastAsia="Times New Roman" w:hAnsi="Times New Roman" w:cs="Arial"/>
                <w:w w:val="96"/>
                <w:sz w:val="20"/>
                <w:szCs w:val="20"/>
                <w:lang w:bidi="ar-SA"/>
              </w:rPr>
            </w:pPr>
            <w:ins w:id="5073" w:author="user" w:date="2020-02-13T09:20:00Z">
              <w:r w:rsidRPr="00645BFC">
                <w:rPr>
                  <w:rFonts w:ascii="Times New Roman" w:eastAsia="Times New Roman" w:hAnsi="Times New Roman" w:cs="Arial"/>
                  <w:w w:val="96"/>
                  <w:sz w:val="20"/>
                  <w:szCs w:val="20"/>
                  <w:lang w:bidi="ar-SA"/>
                </w:rPr>
                <w:t>decay,</w:t>
              </w:r>
            </w:ins>
          </w:p>
        </w:tc>
      </w:tr>
      <w:tr w:rsidR="00645BFC" w:rsidRPr="00645BFC" w14:paraId="73B22069" w14:textId="77777777" w:rsidTr="00645BFC">
        <w:trPr>
          <w:trHeight w:val="230"/>
          <w:ins w:id="5074" w:author="user" w:date="2020-02-13T09:20:00Z"/>
        </w:trPr>
        <w:tc>
          <w:tcPr>
            <w:tcW w:w="440" w:type="dxa"/>
            <w:shd w:val="clear" w:color="auto" w:fill="auto"/>
            <w:vAlign w:val="bottom"/>
          </w:tcPr>
          <w:p w14:paraId="46272F3A" w14:textId="77777777" w:rsidR="00645BFC" w:rsidRPr="00645BFC" w:rsidRDefault="00645BFC" w:rsidP="00645BFC">
            <w:pPr>
              <w:spacing w:after="0" w:line="0" w:lineRule="atLeast"/>
              <w:rPr>
                <w:ins w:id="5075" w:author="user" w:date="2020-02-13T09:20:00Z"/>
                <w:rFonts w:ascii="Times New Roman" w:eastAsia="Times New Roman" w:hAnsi="Times New Roman" w:cs="Arial"/>
                <w:sz w:val="20"/>
                <w:szCs w:val="20"/>
                <w:lang w:bidi="ar-SA"/>
              </w:rPr>
            </w:pPr>
          </w:p>
        </w:tc>
        <w:tc>
          <w:tcPr>
            <w:tcW w:w="3720" w:type="dxa"/>
            <w:gridSpan w:val="2"/>
            <w:shd w:val="clear" w:color="auto" w:fill="auto"/>
            <w:vAlign w:val="bottom"/>
          </w:tcPr>
          <w:p w14:paraId="684B94C4" w14:textId="77777777" w:rsidR="00645BFC" w:rsidRPr="00645BFC" w:rsidRDefault="00645BFC" w:rsidP="00645BFC">
            <w:pPr>
              <w:spacing w:after="0" w:line="0" w:lineRule="atLeast"/>
              <w:ind w:left="280"/>
              <w:rPr>
                <w:ins w:id="5076" w:author="user" w:date="2020-02-13T09:20:00Z"/>
                <w:rFonts w:ascii="Times New Roman" w:eastAsia="Times New Roman" w:hAnsi="Times New Roman" w:cs="Arial"/>
                <w:sz w:val="20"/>
                <w:szCs w:val="20"/>
                <w:lang w:bidi="ar-SA"/>
              </w:rPr>
            </w:pPr>
            <w:ins w:id="5077" w:author="user" w:date="2020-02-13T09:20:00Z">
              <w:r w:rsidRPr="00645BFC">
                <w:rPr>
                  <w:rFonts w:ascii="Times New Roman" w:eastAsia="Times New Roman" w:hAnsi="Times New Roman" w:cs="Arial"/>
                  <w:sz w:val="20"/>
                  <w:szCs w:val="20"/>
                  <w:lang w:bidi="ar-SA"/>
                </w:rPr>
                <w:t>Fermi theory of beta decay, Comparative</w:t>
              </w:r>
            </w:ins>
          </w:p>
        </w:tc>
        <w:tc>
          <w:tcPr>
            <w:tcW w:w="5320" w:type="dxa"/>
            <w:gridSpan w:val="3"/>
            <w:shd w:val="clear" w:color="auto" w:fill="auto"/>
            <w:vAlign w:val="bottom"/>
          </w:tcPr>
          <w:p w14:paraId="36971518" w14:textId="77777777" w:rsidR="00645BFC" w:rsidRPr="00645BFC" w:rsidRDefault="00645BFC" w:rsidP="00645BFC">
            <w:pPr>
              <w:spacing w:after="0" w:line="0" w:lineRule="atLeast"/>
              <w:ind w:left="160"/>
              <w:rPr>
                <w:ins w:id="5078" w:author="user" w:date="2020-02-13T09:20:00Z"/>
                <w:rFonts w:ascii="Times New Roman" w:eastAsia="Times New Roman" w:hAnsi="Times New Roman" w:cs="Arial"/>
                <w:sz w:val="20"/>
                <w:szCs w:val="20"/>
                <w:lang w:bidi="ar-SA"/>
              </w:rPr>
            </w:pPr>
            <w:ins w:id="5079" w:author="user" w:date="2020-02-13T09:20:00Z">
              <w:r w:rsidRPr="00645BFC">
                <w:rPr>
                  <w:rFonts w:ascii="Times New Roman" w:eastAsia="Times New Roman" w:hAnsi="Times New Roman" w:cs="Arial"/>
                  <w:sz w:val="20"/>
                  <w:szCs w:val="20"/>
                  <w:lang w:bidi="ar-SA"/>
                </w:rPr>
                <w:t>half-life, Allowed and forbidden transitions, Selection   rules,</w:t>
              </w:r>
            </w:ins>
          </w:p>
        </w:tc>
        <w:tc>
          <w:tcPr>
            <w:tcW w:w="520" w:type="dxa"/>
            <w:shd w:val="clear" w:color="auto" w:fill="auto"/>
            <w:vAlign w:val="bottom"/>
          </w:tcPr>
          <w:p w14:paraId="5D111727" w14:textId="77777777" w:rsidR="00645BFC" w:rsidRPr="00645BFC" w:rsidRDefault="00645BFC" w:rsidP="00645BFC">
            <w:pPr>
              <w:spacing w:after="0" w:line="0" w:lineRule="atLeast"/>
              <w:jc w:val="right"/>
              <w:rPr>
                <w:ins w:id="5080" w:author="user" w:date="2020-02-13T09:20:00Z"/>
                <w:rFonts w:ascii="Times New Roman" w:eastAsia="Times New Roman" w:hAnsi="Times New Roman" w:cs="Arial"/>
                <w:sz w:val="20"/>
                <w:szCs w:val="20"/>
                <w:lang w:bidi="ar-SA"/>
              </w:rPr>
            </w:pPr>
            <w:ins w:id="5081" w:author="user" w:date="2020-02-13T09:20:00Z">
              <w:r w:rsidRPr="00645BFC">
                <w:rPr>
                  <w:rFonts w:ascii="Times New Roman" w:eastAsia="Times New Roman" w:hAnsi="Times New Roman" w:cs="Arial"/>
                  <w:sz w:val="20"/>
                  <w:szCs w:val="20"/>
                  <w:lang w:bidi="ar-SA"/>
                </w:rPr>
                <w:t>Parity</w:t>
              </w:r>
            </w:ins>
          </w:p>
        </w:tc>
      </w:tr>
      <w:tr w:rsidR="00645BFC" w:rsidRPr="00645BFC" w14:paraId="59AF1106" w14:textId="77777777" w:rsidTr="00645BFC">
        <w:trPr>
          <w:trHeight w:val="230"/>
          <w:ins w:id="5082" w:author="user" w:date="2020-02-13T09:20:00Z"/>
        </w:trPr>
        <w:tc>
          <w:tcPr>
            <w:tcW w:w="440" w:type="dxa"/>
            <w:shd w:val="clear" w:color="auto" w:fill="auto"/>
            <w:vAlign w:val="bottom"/>
          </w:tcPr>
          <w:p w14:paraId="139255E8" w14:textId="77777777" w:rsidR="00645BFC" w:rsidRPr="00645BFC" w:rsidRDefault="00645BFC" w:rsidP="00645BFC">
            <w:pPr>
              <w:spacing w:after="0" w:line="0" w:lineRule="atLeast"/>
              <w:rPr>
                <w:ins w:id="5083" w:author="user" w:date="2020-02-13T09:20:00Z"/>
                <w:rFonts w:ascii="Times New Roman" w:eastAsia="Times New Roman" w:hAnsi="Times New Roman" w:cs="Arial"/>
                <w:sz w:val="20"/>
                <w:szCs w:val="20"/>
                <w:lang w:bidi="ar-SA"/>
              </w:rPr>
            </w:pPr>
          </w:p>
        </w:tc>
        <w:tc>
          <w:tcPr>
            <w:tcW w:w="9560" w:type="dxa"/>
            <w:gridSpan w:val="6"/>
            <w:shd w:val="clear" w:color="auto" w:fill="auto"/>
            <w:vAlign w:val="bottom"/>
          </w:tcPr>
          <w:p w14:paraId="6FF65F33" w14:textId="77777777" w:rsidR="00645BFC" w:rsidRPr="00645BFC" w:rsidRDefault="00645BFC" w:rsidP="00645BFC">
            <w:pPr>
              <w:spacing w:after="0" w:line="0" w:lineRule="atLeast"/>
              <w:ind w:left="280"/>
              <w:rPr>
                <w:ins w:id="5084" w:author="user" w:date="2020-02-13T09:20:00Z"/>
                <w:rFonts w:ascii="Times New Roman" w:eastAsia="Times New Roman" w:hAnsi="Times New Roman" w:cs="Arial"/>
                <w:sz w:val="20"/>
                <w:szCs w:val="20"/>
                <w:lang w:bidi="ar-SA"/>
              </w:rPr>
            </w:pPr>
            <w:proofErr w:type="gramStart"/>
            <w:ins w:id="5085" w:author="user" w:date="2020-02-13T09:20:00Z">
              <w:r w:rsidRPr="00645BFC">
                <w:rPr>
                  <w:rFonts w:ascii="Times New Roman" w:eastAsia="Times New Roman" w:hAnsi="Times New Roman" w:cs="Arial"/>
                  <w:sz w:val="20"/>
                  <w:szCs w:val="20"/>
                  <w:lang w:bidi="ar-SA"/>
                </w:rPr>
                <w:t>violation  in</w:t>
              </w:r>
              <w:proofErr w:type="gramEnd"/>
              <w:r w:rsidRPr="00645BFC">
                <w:rPr>
                  <w:rFonts w:ascii="Times New Roman" w:eastAsia="Times New Roman" w:hAnsi="Times New Roman" w:cs="Arial"/>
                  <w:sz w:val="20"/>
                  <w:szCs w:val="20"/>
                  <w:lang w:bidi="ar-SA"/>
                </w:rPr>
                <w:t xml:space="preserve">  beta  decay.  Neutrino.  Energetics  of  Gamma  Decay,  Multipole  moments,  Decay rate,  Angular</w:t>
              </w:r>
            </w:ins>
          </w:p>
        </w:tc>
      </w:tr>
      <w:tr w:rsidR="00645BFC" w:rsidRPr="00645BFC" w14:paraId="38CD6AB5" w14:textId="77777777" w:rsidTr="00645BFC">
        <w:trPr>
          <w:trHeight w:val="230"/>
          <w:ins w:id="5086" w:author="user" w:date="2020-02-13T09:20:00Z"/>
        </w:trPr>
        <w:tc>
          <w:tcPr>
            <w:tcW w:w="440" w:type="dxa"/>
            <w:shd w:val="clear" w:color="auto" w:fill="auto"/>
            <w:vAlign w:val="bottom"/>
          </w:tcPr>
          <w:p w14:paraId="2C2D09CB" w14:textId="77777777" w:rsidR="00645BFC" w:rsidRPr="00645BFC" w:rsidRDefault="00645BFC" w:rsidP="00645BFC">
            <w:pPr>
              <w:spacing w:after="0" w:line="0" w:lineRule="atLeast"/>
              <w:rPr>
                <w:ins w:id="5087" w:author="user" w:date="2020-02-13T09:20:00Z"/>
                <w:rFonts w:ascii="Times New Roman" w:eastAsia="Times New Roman" w:hAnsi="Times New Roman" w:cs="Arial"/>
                <w:sz w:val="20"/>
                <w:szCs w:val="20"/>
                <w:lang w:bidi="ar-SA"/>
              </w:rPr>
            </w:pPr>
          </w:p>
        </w:tc>
        <w:tc>
          <w:tcPr>
            <w:tcW w:w="7520" w:type="dxa"/>
            <w:gridSpan w:val="3"/>
            <w:shd w:val="clear" w:color="auto" w:fill="auto"/>
            <w:vAlign w:val="bottom"/>
          </w:tcPr>
          <w:p w14:paraId="56DD78D3" w14:textId="77777777" w:rsidR="00645BFC" w:rsidRPr="00645BFC" w:rsidRDefault="00645BFC" w:rsidP="00645BFC">
            <w:pPr>
              <w:spacing w:after="0" w:line="0" w:lineRule="atLeast"/>
              <w:ind w:left="280"/>
              <w:rPr>
                <w:ins w:id="5088" w:author="user" w:date="2020-02-13T09:20:00Z"/>
                <w:rFonts w:ascii="Times New Roman" w:eastAsia="Times New Roman" w:hAnsi="Times New Roman" w:cs="Arial"/>
                <w:sz w:val="20"/>
                <w:szCs w:val="20"/>
                <w:lang w:bidi="ar-SA"/>
              </w:rPr>
            </w:pPr>
            <w:proofErr w:type="gramStart"/>
            <w:ins w:id="5089" w:author="user" w:date="2020-02-13T09:20:00Z">
              <w:r w:rsidRPr="00645BFC">
                <w:rPr>
                  <w:rFonts w:ascii="Times New Roman" w:eastAsia="Times New Roman" w:hAnsi="Times New Roman" w:cs="Arial"/>
                  <w:sz w:val="20"/>
                  <w:szCs w:val="20"/>
                  <w:lang w:bidi="ar-SA"/>
                </w:rPr>
                <w:t>momentum</w:t>
              </w:r>
              <w:proofErr w:type="gramEnd"/>
              <w:r w:rsidRPr="00645BFC">
                <w:rPr>
                  <w:rFonts w:ascii="Times New Roman" w:eastAsia="Times New Roman" w:hAnsi="Times New Roman" w:cs="Arial"/>
                  <w:sz w:val="20"/>
                  <w:szCs w:val="20"/>
                  <w:lang w:bidi="ar-SA"/>
                </w:rPr>
                <w:t xml:space="preserve"> and parity selection rules, Internal conversion, Lifetimes.</w:t>
              </w:r>
            </w:ins>
          </w:p>
        </w:tc>
        <w:tc>
          <w:tcPr>
            <w:tcW w:w="520" w:type="dxa"/>
            <w:shd w:val="clear" w:color="auto" w:fill="auto"/>
            <w:vAlign w:val="bottom"/>
          </w:tcPr>
          <w:p w14:paraId="09712CD1" w14:textId="77777777" w:rsidR="00645BFC" w:rsidRPr="00645BFC" w:rsidRDefault="00645BFC" w:rsidP="00645BFC">
            <w:pPr>
              <w:spacing w:after="0" w:line="0" w:lineRule="atLeast"/>
              <w:rPr>
                <w:ins w:id="5090" w:author="user" w:date="2020-02-13T09:20:00Z"/>
                <w:rFonts w:ascii="Times New Roman" w:eastAsia="Times New Roman" w:hAnsi="Times New Roman" w:cs="Arial"/>
                <w:sz w:val="20"/>
                <w:szCs w:val="20"/>
                <w:lang w:bidi="ar-SA"/>
              </w:rPr>
            </w:pPr>
          </w:p>
        </w:tc>
        <w:tc>
          <w:tcPr>
            <w:tcW w:w="1000" w:type="dxa"/>
            <w:shd w:val="clear" w:color="auto" w:fill="auto"/>
            <w:vAlign w:val="bottom"/>
          </w:tcPr>
          <w:p w14:paraId="55D1128F" w14:textId="77777777" w:rsidR="00645BFC" w:rsidRPr="00645BFC" w:rsidRDefault="00645BFC" w:rsidP="00645BFC">
            <w:pPr>
              <w:spacing w:after="0" w:line="0" w:lineRule="atLeast"/>
              <w:ind w:left="160"/>
              <w:rPr>
                <w:ins w:id="5091" w:author="user" w:date="2020-02-13T09:20:00Z"/>
                <w:rFonts w:ascii="Times New Roman" w:eastAsia="Times New Roman" w:hAnsi="Times New Roman" w:cs="Arial"/>
                <w:w w:val="99"/>
                <w:sz w:val="20"/>
                <w:szCs w:val="20"/>
                <w:lang w:bidi="ar-SA"/>
              </w:rPr>
            </w:pPr>
            <w:ins w:id="5092" w:author="user" w:date="2020-02-13T09:20:00Z">
              <w:r w:rsidRPr="00645BFC">
                <w:rPr>
                  <w:rFonts w:ascii="Times New Roman" w:eastAsia="Times New Roman" w:hAnsi="Times New Roman" w:cs="Arial"/>
                  <w:w w:val="99"/>
                  <w:sz w:val="20"/>
                  <w:szCs w:val="20"/>
                  <w:lang w:bidi="ar-SA"/>
                </w:rPr>
                <w:t>(12 hours)</w:t>
              </w:r>
            </w:ins>
          </w:p>
        </w:tc>
        <w:tc>
          <w:tcPr>
            <w:tcW w:w="520" w:type="dxa"/>
            <w:shd w:val="clear" w:color="auto" w:fill="auto"/>
            <w:vAlign w:val="bottom"/>
          </w:tcPr>
          <w:p w14:paraId="50C1E079" w14:textId="77777777" w:rsidR="00645BFC" w:rsidRPr="00645BFC" w:rsidRDefault="00645BFC" w:rsidP="00645BFC">
            <w:pPr>
              <w:spacing w:after="0" w:line="0" w:lineRule="atLeast"/>
              <w:rPr>
                <w:ins w:id="5093" w:author="user" w:date="2020-02-13T09:20:00Z"/>
                <w:rFonts w:ascii="Times New Roman" w:eastAsia="Times New Roman" w:hAnsi="Times New Roman" w:cs="Arial"/>
                <w:sz w:val="20"/>
                <w:szCs w:val="20"/>
                <w:lang w:bidi="ar-SA"/>
              </w:rPr>
            </w:pPr>
          </w:p>
        </w:tc>
      </w:tr>
      <w:tr w:rsidR="00645BFC" w:rsidRPr="00645BFC" w14:paraId="00941DE9" w14:textId="77777777" w:rsidTr="00645BFC">
        <w:trPr>
          <w:trHeight w:val="230"/>
          <w:ins w:id="5094" w:author="user" w:date="2020-02-13T09:20:00Z"/>
        </w:trPr>
        <w:tc>
          <w:tcPr>
            <w:tcW w:w="440" w:type="dxa"/>
            <w:shd w:val="clear" w:color="auto" w:fill="auto"/>
            <w:vAlign w:val="bottom"/>
          </w:tcPr>
          <w:p w14:paraId="3B83790C" w14:textId="77777777" w:rsidR="00645BFC" w:rsidRPr="00645BFC" w:rsidRDefault="00645BFC" w:rsidP="00645BFC">
            <w:pPr>
              <w:spacing w:after="0" w:line="0" w:lineRule="atLeast"/>
              <w:rPr>
                <w:ins w:id="5095" w:author="user" w:date="2020-02-13T09:20:00Z"/>
                <w:rFonts w:ascii="Times New Roman" w:eastAsia="Times New Roman" w:hAnsi="Times New Roman" w:cs="Arial"/>
                <w:sz w:val="20"/>
                <w:szCs w:val="20"/>
                <w:lang w:bidi="ar-SA"/>
              </w:rPr>
            </w:pPr>
          </w:p>
        </w:tc>
        <w:tc>
          <w:tcPr>
            <w:tcW w:w="7520" w:type="dxa"/>
            <w:gridSpan w:val="3"/>
            <w:shd w:val="clear" w:color="auto" w:fill="auto"/>
            <w:vAlign w:val="bottom"/>
          </w:tcPr>
          <w:p w14:paraId="3DC78C4A" w14:textId="77777777" w:rsidR="00645BFC" w:rsidRPr="00645BFC" w:rsidRDefault="00645BFC" w:rsidP="00645BFC">
            <w:pPr>
              <w:spacing w:after="0" w:line="0" w:lineRule="atLeast"/>
              <w:ind w:left="280"/>
              <w:rPr>
                <w:ins w:id="5096" w:author="user" w:date="2020-02-13T09:20:00Z"/>
                <w:rFonts w:ascii="Times New Roman" w:eastAsia="Times New Roman" w:hAnsi="Times New Roman" w:cs="Arial"/>
                <w:sz w:val="20"/>
                <w:szCs w:val="20"/>
                <w:lang w:bidi="ar-SA"/>
              </w:rPr>
            </w:pPr>
            <w:ins w:id="5097" w:author="user" w:date="2020-02-13T09:20:00Z">
              <w:r w:rsidRPr="00645BFC">
                <w:rPr>
                  <w:rFonts w:ascii="Times New Roman" w:eastAsia="Times New Roman" w:hAnsi="Times New Roman" w:cs="Arial"/>
                  <w:sz w:val="20"/>
                  <w:szCs w:val="20"/>
                  <w:lang w:bidi="ar-SA"/>
                </w:rPr>
                <w:t>Text: K.S.Krane : “Introductory Nuclear Physics” (Wiley), (Ch. 8, 9 and 10)</w:t>
              </w:r>
            </w:ins>
          </w:p>
        </w:tc>
        <w:tc>
          <w:tcPr>
            <w:tcW w:w="520" w:type="dxa"/>
            <w:shd w:val="clear" w:color="auto" w:fill="auto"/>
            <w:vAlign w:val="bottom"/>
          </w:tcPr>
          <w:p w14:paraId="2B5DBEF0" w14:textId="77777777" w:rsidR="00645BFC" w:rsidRPr="00645BFC" w:rsidRDefault="00645BFC" w:rsidP="00645BFC">
            <w:pPr>
              <w:spacing w:after="0" w:line="0" w:lineRule="atLeast"/>
              <w:rPr>
                <w:ins w:id="5098" w:author="user" w:date="2020-02-13T09:20:00Z"/>
                <w:rFonts w:ascii="Times New Roman" w:eastAsia="Times New Roman" w:hAnsi="Times New Roman" w:cs="Arial"/>
                <w:sz w:val="20"/>
                <w:szCs w:val="20"/>
                <w:lang w:bidi="ar-SA"/>
              </w:rPr>
            </w:pPr>
          </w:p>
        </w:tc>
        <w:tc>
          <w:tcPr>
            <w:tcW w:w="1000" w:type="dxa"/>
            <w:shd w:val="clear" w:color="auto" w:fill="auto"/>
            <w:vAlign w:val="bottom"/>
          </w:tcPr>
          <w:p w14:paraId="4672BEAD" w14:textId="77777777" w:rsidR="00645BFC" w:rsidRPr="00645BFC" w:rsidRDefault="00645BFC" w:rsidP="00645BFC">
            <w:pPr>
              <w:spacing w:after="0" w:line="0" w:lineRule="atLeast"/>
              <w:rPr>
                <w:ins w:id="5099" w:author="user" w:date="2020-02-13T09:20:00Z"/>
                <w:rFonts w:ascii="Times New Roman" w:eastAsia="Times New Roman" w:hAnsi="Times New Roman" w:cs="Arial"/>
                <w:sz w:val="20"/>
                <w:szCs w:val="20"/>
                <w:lang w:bidi="ar-SA"/>
              </w:rPr>
            </w:pPr>
          </w:p>
        </w:tc>
        <w:tc>
          <w:tcPr>
            <w:tcW w:w="520" w:type="dxa"/>
            <w:shd w:val="clear" w:color="auto" w:fill="auto"/>
            <w:vAlign w:val="bottom"/>
          </w:tcPr>
          <w:p w14:paraId="3B09C33F" w14:textId="77777777" w:rsidR="00645BFC" w:rsidRPr="00645BFC" w:rsidRDefault="00645BFC" w:rsidP="00645BFC">
            <w:pPr>
              <w:spacing w:after="0" w:line="0" w:lineRule="atLeast"/>
              <w:rPr>
                <w:ins w:id="5100" w:author="user" w:date="2020-02-13T09:20:00Z"/>
                <w:rFonts w:ascii="Times New Roman" w:eastAsia="Times New Roman" w:hAnsi="Times New Roman" w:cs="Arial"/>
                <w:sz w:val="20"/>
                <w:szCs w:val="20"/>
                <w:lang w:bidi="ar-SA"/>
              </w:rPr>
            </w:pPr>
          </w:p>
        </w:tc>
      </w:tr>
    </w:tbl>
    <w:p w14:paraId="4D4C14D6" w14:textId="77777777" w:rsidR="00645BFC" w:rsidRPr="00645BFC" w:rsidRDefault="00645BFC" w:rsidP="00645BFC">
      <w:pPr>
        <w:spacing w:after="0" w:line="226" w:lineRule="exact"/>
        <w:rPr>
          <w:ins w:id="5101" w:author="user" w:date="2020-02-13T09:20:00Z"/>
          <w:rFonts w:ascii="Times New Roman" w:eastAsia="Times New Roman" w:hAnsi="Times New Roman" w:cs="Arial"/>
          <w:sz w:val="20"/>
          <w:szCs w:val="20"/>
          <w:lang w:bidi="ar-SA"/>
        </w:rPr>
      </w:pPr>
    </w:p>
    <w:p w14:paraId="7AC8417D" w14:textId="77777777" w:rsidR="00645BFC" w:rsidRPr="00645BFC" w:rsidRDefault="00645BFC" w:rsidP="00645BFC">
      <w:pPr>
        <w:numPr>
          <w:ilvl w:val="0"/>
          <w:numId w:val="100"/>
        </w:numPr>
        <w:tabs>
          <w:tab w:val="left" w:pos="722"/>
        </w:tabs>
        <w:spacing w:after="0" w:line="0" w:lineRule="atLeast"/>
        <w:ind w:left="722" w:hanging="722"/>
        <w:rPr>
          <w:ins w:id="5102" w:author="user" w:date="2020-02-13T09:20:00Z"/>
          <w:rFonts w:ascii="Times New Roman" w:eastAsia="Times New Roman" w:hAnsi="Times New Roman" w:cs="Arial"/>
          <w:sz w:val="20"/>
          <w:szCs w:val="20"/>
          <w:lang w:bidi="ar-SA"/>
        </w:rPr>
      </w:pPr>
      <w:ins w:id="5103" w:author="user" w:date="2020-02-13T09:20:00Z">
        <w:r w:rsidRPr="00645BFC">
          <w:rPr>
            <w:rFonts w:ascii="Times New Roman" w:eastAsia="Times New Roman" w:hAnsi="Times New Roman" w:cs="Arial"/>
            <w:b/>
            <w:sz w:val="20"/>
            <w:szCs w:val="20"/>
            <w:lang w:bidi="ar-SA"/>
          </w:rPr>
          <w:t xml:space="preserve">Nuclear Models, Fission and Fusion: </w:t>
        </w:r>
        <w:r w:rsidRPr="00645BFC">
          <w:rPr>
            <w:rFonts w:ascii="Times New Roman" w:eastAsia="Times New Roman" w:hAnsi="Times New Roman" w:cs="Arial"/>
            <w:sz w:val="20"/>
            <w:szCs w:val="20"/>
            <w:lang w:bidi="ar-SA"/>
          </w:rPr>
          <w:t>Shell model potential, Spin-orbit potential, Magnetic dipole moments,</w:t>
        </w:r>
      </w:ins>
    </w:p>
    <w:tbl>
      <w:tblPr>
        <w:tblW w:w="0" w:type="auto"/>
        <w:tblInd w:w="2" w:type="dxa"/>
        <w:tblLayout w:type="fixed"/>
        <w:tblCellMar>
          <w:left w:w="0" w:type="dxa"/>
          <w:right w:w="0" w:type="dxa"/>
        </w:tblCellMar>
        <w:tblLook w:val="0000" w:firstRow="0" w:lastRow="0" w:firstColumn="0" w:lastColumn="0" w:noHBand="0" w:noVBand="0"/>
      </w:tblPr>
      <w:tblGrid>
        <w:gridCol w:w="440"/>
        <w:gridCol w:w="3620"/>
        <w:gridCol w:w="1480"/>
        <w:gridCol w:w="1640"/>
        <w:gridCol w:w="640"/>
        <w:gridCol w:w="2180"/>
      </w:tblGrid>
      <w:tr w:rsidR="00645BFC" w:rsidRPr="00645BFC" w14:paraId="3A5FA657" w14:textId="77777777" w:rsidTr="00645BFC">
        <w:trPr>
          <w:trHeight w:val="230"/>
          <w:ins w:id="5104" w:author="user" w:date="2020-02-13T09:20:00Z"/>
        </w:trPr>
        <w:tc>
          <w:tcPr>
            <w:tcW w:w="440" w:type="dxa"/>
            <w:shd w:val="clear" w:color="auto" w:fill="auto"/>
            <w:vAlign w:val="bottom"/>
          </w:tcPr>
          <w:p w14:paraId="6F85455A" w14:textId="77777777" w:rsidR="00645BFC" w:rsidRPr="00645BFC" w:rsidRDefault="00645BFC" w:rsidP="00645BFC">
            <w:pPr>
              <w:spacing w:after="0" w:line="0" w:lineRule="atLeast"/>
              <w:rPr>
                <w:ins w:id="5105" w:author="user" w:date="2020-02-13T09:20:00Z"/>
                <w:rFonts w:ascii="Times New Roman" w:eastAsia="Times New Roman" w:hAnsi="Times New Roman" w:cs="Arial"/>
                <w:sz w:val="19"/>
                <w:szCs w:val="20"/>
                <w:lang w:bidi="ar-SA"/>
              </w:rPr>
            </w:pPr>
          </w:p>
        </w:tc>
        <w:tc>
          <w:tcPr>
            <w:tcW w:w="5100" w:type="dxa"/>
            <w:gridSpan w:val="2"/>
            <w:shd w:val="clear" w:color="auto" w:fill="auto"/>
            <w:vAlign w:val="bottom"/>
          </w:tcPr>
          <w:p w14:paraId="66C29217" w14:textId="77777777" w:rsidR="00645BFC" w:rsidRPr="00645BFC" w:rsidRDefault="00645BFC" w:rsidP="00645BFC">
            <w:pPr>
              <w:spacing w:after="0" w:line="0" w:lineRule="atLeast"/>
              <w:ind w:left="280"/>
              <w:rPr>
                <w:ins w:id="5106" w:author="user" w:date="2020-02-13T09:20:00Z"/>
                <w:rFonts w:ascii="Times New Roman" w:eastAsia="Times New Roman" w:hAnsi="Times New Roman" w:cs="Arial"/>
                <w:sz w:val="20"/>
                <w:szCs w:val="20"/>
                <w:lang w:bidi="ar-SA"/>
              </w:rPr>
            </w:pPr>
            <w:ins w:id="5107" w:author="user" w:date="2020-02-13T09:20:00Z">
              <w:r w:rsidRPr="00645BFC">
                <w:rPr>
                  <w:rFonts w:ascii="Times New Roman" w:eastAsia="Times New Roman" w:hAnsi="Times New Roman" w:cs="Arial"/>
                  <w:sz w:val="20"/>
                  <w:szCs w:val="20"/>
                  <w:lang w:bidi="ar-SA"/>
                </w:rPr>
                <w:t>Electric quadruple moments, Valence Nucleons, Collective</w:t>
              </w:r>
            </w:ins>
          </w:p>
        </w:tc>
        <w:tc>
          <w:tcPr>
            <w:tcW w:w="1640" w:type="dxa"/>
            <w:shd w:val="clear" w:color="auto" w:fill="auto"/>
            <w:vAlign w:val="bottom"/>
          </w:tcPr>
          <w:p w14:paraId="516B7B0F" w14:textId="77777777" w:rsidR="00645BFC" w:rsidRPr="00645BFC" w:rsidRDefault="00645BFC" w:rsidP="00645BFC">
            <w:pPr>
              <w:spacing w:after="0" w:line="0" w:lineRule="atLeast"/>
              <w:ind w:left="20"/>
              <w:rPr>
                <w:ins w:id="5108" w:author="user" w:date="2020-02-13T09:20:00Z"/>
                <w:rFonts w:ascii="Times New Roman" w:eastAsia="Times New Roman" w:hAnsi="Times New Roman" w:cs="Arial"/>
                <w:sz w:val="20"/>
                <w:szCs w:val="20"/>
                <w:lang w:bidi="ar-SA"/>
              </w:rPr>
            </w:pPr>
            <w:ins w:id="5109" w:author="user" w:date="2020-02-13T09:20:00Z">
              <w:r w:rsidRPr="00645BFC">
                <w:rPr>
                  <w:rFonts w:ascii="Times New Roman" w:eastAsia="Times New Roman" w:hAnsi="Times New Roman" w:cs="Arial"/>
                  <w:sz w:val="20"/>
                  <w:szCs w:val="20"/>
                  <w:lang w:bidi="ar-SA"/>
                </w:rPr>
                <w:t>structure, Nuclear</w:t>
              </w:r>
            </w:ins>
          </w:p>
        </w:tc>
        <w:tc>
          <w:tcPr>
            <w:tcW w:w="2820" w:type="dxa"/>
            <w:gridSpan w:val="2"/>
            <w:shd w:val="clear" w:color="auto" w:fill="auto"/>
            <w:vAlign w:val="bottom"/>
          </w:tcPr>
          <w:p w14:paraId="235CCE36" w14:textId="77777777" w:rsidR="00645BFC" w:rsidRPr="00645BFC" w:rsidRDefault="00645BFC" w:rsidP="00645BFC">
            <w:pPr>
              <w:spacing w:after="0" w:line="0" w:lineRule="atLeast"/>
              <w:ind w:left="20"/>
              <w:rPr>
                <w:ins w:id="5110" w:author="user" w:date="2020-02-13T09:20:00Z"/>
                <w:rFonts w:ascii="Times New Roman" w:eastAsia="Times New Roman" w:hAnsi="Times New Roman" w:cs="Arial"/>
                <w:sz w:val="20"/>
                <w:szCs w:val="20"/>
                <w:lang w:bidi="ar-SA"/>
              </w:rPr>
            </w:pPr>
            <w:ins w:id="5111" w:author="user" w:date="2020-02-13T09:20:00Z">
              <w:r w:rsidRPr="00645BFC">
                <w:rPr>
                  <w:rFonts w:ascii="Times New Roman" w:eastAsia="Times New Roman" w:hAnsi="Times New Roman" w:cs="Arial"/>
                  <w:sz w:val="20"/>
                  <w:szCs w:val="20"/>
                  <w:lang w:bidi="ar-SA"/>
                </w:rPr>
                <w:t>vibrations,    Nuclear    rotations,</w:t>
              </w:r>
            </w:ins>
          </w:p>
        </w:tc>
      </w:tr>
      <w:tr w:rsidR="00645BFC" w:rsidRPr="00645BFC" w14:paraId="7D8C0F43" w14:textId="77777777" w:rsidTr="00645BFC">
        <w:trPr>
          <w:trHeight w:val="230"/>
          <w:ins w:id="5112" w:author="user" w:date="2020-02-13T09:20:00Z"/>
        </w:trPr>
        <w:tc>
          <w:tcPr>
            <w:tcW w:w="440" w:type="dxa"/>
            <w:shd w:val="clear" w:color="auto" w:fill="auto"/>
            <w:vAlign w:val="bottom"/>
          </w:tcPr>
          <w:p w14:paraId="027D1E58" w14:textId="77777777" w:rsidR="00645BFC" w:rsidRPr="00645BFC" w:rsidRDefault="00645BFC" w:rsidP="00645BFC">
            <w:pPr>
              <w:spacing w:after="0" w:line="0" w:lineRule="atLeast"/>
              <w:rPr>
                <w:ins w:id="5113" w:author="user" w:date="2020-02-13T09:20:00Z"/>
                <w:rFonts w:ascii="Times New Roman" w:eastAsia="Times New Roman" w:hAnsi="Times New Roman" w:cs="Arial"/>
                <w:sz w:val="20"/>
                <w:szCs w:val="20"/>
                <w:lang w:bidi="ar-SA"/>
              </w:rPr>
            </w:pPr>
          </w:p>
        </w:tc>
        <w:tc>
          <w:tcPr>
            <w:tcW w:w="9560" w:type="dxa"/>
            <w:gridSpan w:val="5"/>
            <w:shd w:val="clear" w:color="auto" w:fill="auto"/>
            <w:vAlign w:val="bottom"/>
          </w:tcPr>
          <w:p w14:paraId="1501B511" w14:textId="77777777" w:rsidR="00645BFC" w:rsidRPr="00645BFC" w:rsidRDefault="00645BFC" w:rsidP="00645BFC">
            <w:pPr>
              <w:spacing w:after="0" w:line="0" w:lineRule="atLeast"/>
              <w:ind w:left="280"/>
              <w:rPr>
                <w:ins w:id="5114" w:author="user" w:date="2020-02-13T09:20:00Z"/>
                <w:rFonts w:ascii="Times New Roman" w:eastAsia="Times New Roman" w:hAnsi="Times New Roman" w:cs="Arial"/>
                <w:sz w:val="20"/>
                <w:szCs w:val="20"/>
                <w:lang w:bidi="ar-SA"/>
              </w:rPr>
            </w:pPr>
            <w:ins w:id="5115" w:author="user" w:date="2020-02-13T09:20:00Z">
              <w:r w:rsidRPr="00645BFC">
                <w:rPr>
                  <w:rFonts w:ascii="Times New Roman" w:eastAsia="Times New Roman" w:hAnsi="Times New Roman" w:cs="Arial"/>
                  <w:sz w:val="20"/>
                  <w:szCs w:val="20"/>
                  <w:lang w:bidi="ar-SA"/>
                </w:rPr>
                <w:t>Liquid drop Model, Semiempirical Mass formula, Energetics of Fission process, Controlled Fission reactions.</w:t>
              </w:r>
            </w:ins>
          </w:p>
        </w:tc>
      </w:tr>
      <w:tr w:rsidR="00645BFC" w:rsidRPr="00645BFC" w14:paraId="054C4EBF" w14:textId="77777777" w:rsidTr="00645BFC">
        <w:trPr>
          <w:trHeight w:val="230"/>
          <w:ins w:id="5116" w:author="user" w:date="2020-02-13T09:20:00Z"/>
        </w:trPr>
        <w:tc>
          <w:tcPr>
            <w:tcW w:w="440" w:type="dxa"/>
            <w:shd w:val="clear" w:color="auto" w:fill="auto"/>
            <w:vAlign w:val="bottom"/>
          </w:tcPr>
          <w:p w14:paraId="01327621" w14:textId="77777777" w:rsidR="00645BFC" w:rsidRPr="00645BFC" w:rsidRDefault="00645BFC" w:rsidP="00645BFC">
            <w:pPr>
              <w:spacing w:after="0" w:line="0" w:lineRule="atLeast"/>
              <w:rPr>
                <w:ins w:id="5117" w:author="user" w:date="2020-02-13T09:20:00Z"/>
                <w:rFonts w:ascii="Times New Roman" w:eastAsia="Times New Roman" w:hAnsi="Times New Roman" w:cs="Arial"/>
                <w:sz w:val="20"/>
                <w:szCs w:val="20"/>
                <w:lang w:bidi="ar-SA"/>
              </w:rPr>
            </w:pPr>
          </w:p>
        </w:tc>
        <w:tc>
          <w:tcPr>
            <w:tcW w:w="7380" w:type="dxa"/>
            <w:gridSpan w:val="4"/>
            <w:shd w:val="clear" w:color="auto" w:fill="auto"/>
            <w:vAlign w:val="bottom"/>
          </w:tcPr>
          <w:p w14:paraId="07EA7BFA" w14:textId="77777777" w:rsidR="00645BFC" w:rsidRPr="00645BFC" w:rsidRDefault="00645BFC" w:rsidP="00645BFC">
            <w:pPr>
              <w:spacing w:after="0" w:line="0" w:lineRule="atLeast"/>
              <w:ind w:left="280"/>
              <w:rPr>
                <w:ins w:id="5118" w:author="user" w:date="2020-02-13T09:20:00Z"/>
                <w:rFonts w:ascii="Times New Roman" w:eastAsia="Times New Roman" w:hAnsi="Times New Roman" w:cs="Arial"/>
                <w:sz w:val="20"/>
                <w:szCs w:val="20"/>
                <w:lang w:bidi="ar-SA"/>
              </w:rPr>
            </w:pPr>
            <w:ins w:id="5119" w:author="user" w:date="2020-02-13T09:20:00Z">
              <w:r w:rsidRPr="00645BFC">
                <w:rPr>
                  <w:rFonts w:ascii="Times New Roman" w:eastAsia="Times New Roman" w:hAnsi="Times New Roman" w:cs="Arial"/>
                  <w:sz w:val="20"/>
                  <w:szCs w:val="20"/>
                  <w:lang w:bidi="ar-SA"/>
                </w:rPr>
                <w:t>Fusion process,   Characteristics of fusion, solar fusion, Controlled fusion reactors.</w:t>
              </w:r>
            </w:ins>
          </w:p>
        </w:tc>
        <w:tc>
          <w:tcPr>
            <w:tcW w:w="2180" w:type="dxa"/>
            <w:shd w:val="clear" w:color="auto" w:fill="auto"/>
            <w:vAlign w:val="bottom"/>
          </w:tcPr>
          <w:p w14:paraId="49A2CAD6" w14:textId="77777777" w:rsidR="00645BFC" w:rsidRPr="00645BFC" w:rsidRDefault="00645BFC" w:rsidP="00645BFC">
            <w:pPr>
              <w:spacing w:after="0" w:line="0" w:lineRule="atLeast"/>
              <w:ind w:left="820"/>
              <w:rPr>
                <w:ins w:id="5120" w:author="user" w:date="2020-02-13T09:20:00Z"/>
                <w:rFonts w:ascii="Times New Roman" w:eastAsia="Times New Roman" w:hAnsi="Times New Roman" w:cs="Arial"/>
                <w:sz w:val="20"/>
                <w:szCs w:val="20"/>
                <w:lang w:bidi="ar-SA"/>
              </w:rPr>
            </w:pPr>
            <w:ins w:id="5121" w:author="user" w:date="2020-02-13T09:20:00Z">
              <w:r w:rsidRPr="00645BFC">
                <w:rPr>
                  <w:rFonts w:ascii="Times New Roman" w:eastAsia="Times New Roman" w:hAnsi="Times New Roman" w:cs="Arial"/>
                  <w:sz w:val="20"/>
                  <w:szCs w:val="20"/>
                  <w:lang w:bidi="ar-SA"/>
                </w:rPr>
                <w:t>(19 hours)</w:t>
              </w:r>
            </w:ins>
          </w:p>
        </w:tc>
      </w:tr>
      <w:tr w:rsidR="00645BFC" w:rsidRPr="00645BFC" w14:paraId="43C0ACAE" w14:textId="77777777" w:rsidTr="00645BFC">
        <w:trPr>
          <w:trHeight w:val="230"/>
          <w:ins w:id="5122" w:author="user" w:date="2020-02-13T09:20:00Z"/>
        </w:trPr>
        <w:tc>
          <w:tcPr>
            <w:tcW w:w="440" w:type="dxa"/>
            <w:shd w:val="clear" w:color="auto" w:fill="auto"/>
            <w:vAlign w:val="bottom"/>
          </w:tcPr>
          <w:p w14:paraId="5B75ACD5" w14:textId="77777777" w:rsidR="00645BFC" w:rsidRPr="00645BFC" w:rsidRDefault="00645BFC" w:rsidP="00645BFC">
            <w:pPr>
              <w:spacing w:after="0" w:line="0" w:lineRule="atLeast"/>
              <w:rPr>
                <w:ins w:id="5123" w:author="user" w:date="2020-02-13T09:20:00Z"/>
                <w:rFonts w:ascii="Times New Roman" w:eastAsia="Times New Roman" w:hAnsi="Times New Roman" w:cs="Arial"/>
                <w:sz w:val="20"/>
                <w:szCs w:val="20"/>
                <w:lang w:bidi="ar-SA"/>
              </w:rPr>
            </w:pPr>
          </w:p>
        </w:tc>
        <w:tc>
          <w:tcPr>
            <w:tcW w:w="6740" w:type="dxa"/>
            <w:gridSpan w:val="3"/>
            <w:shd w:val="clear" w:color="auto" w:fill="auto"/>
            <w:vAlign w:val="bottom"/>
          </w:tcPr>
          <w:p w14:paraId="4C74511A" w14:textId="77777777" w:rsidR="00645BFC" w:rsidRPr="00645BFC" w:rsidRDefault="00645BFC" w:rsidP="00645BFC">
            <w:pPr>
              <w:spacing w:after="0" w:line="0" w:lineRule="atLeast"/>
              <w:ind w:left="280"/>
              <w:rPr>
                <w:ins w:id="5124" w:author="user" w:date="2020-02-13T09:20:00Z"/>
                <w:rFonts w:ascii="Times New Roman" w:eastAsia="Times New Roman" w:hAnsi="Times New Roman" w:cs="Arial"/>
                <w:sz w:val="20"/>
                <w:szCs w:val="20"/>
                <w:lang w:bidi="ar-SA"/>
              </w:rPr>
            </w:pPr>
            <w:ins w:id="5125" w:author="user" w:date="2020-02-13T09:20:00Z">
              <w:r w:rsidRPr="00645BFC">
                <w:rPr>
                  <w:rFonts w:ascii="Times New Roman" w:eastAsia="Times New Roman" w:hAnsi="Times New Roman" w:cs="Arial"/>
                  <w:sz w:val="20"/>
                  <w:szCs w:val="20"/>
                  <w:lang w:bidi="ar-SA"/>
                </w:rPr>
                <w:t>Text: K.S.Krane : “Introductory Nuclear Physics” (Wiley), (Ch. 5,13.1-13.5,14)</w:t>
              </w:r>
            </w:ins>
          </w:p>
        </w:tc>
        <w:tc>
          <w:tcPr>
            <w:tcW w:w="640" w:type="dxa"/>
            <w:shd w:val="clear" w:color="auto" w:fill="auto"/>
            <w:vAlign w:val="bottom"/>
          </w:tcPr>
          <w:p w14:paraId="2558379A" w14:textId="77777777" w:rsidR="00645BFC" w:rsidRPr="00645BFC" w:rsidRDefault="00645BFC" w:rsidP="00645BFC">
            <w:pPr>
              <w:spacing w:after="0" w:line="0" w:lineRule="atLeast"/>
              <w:rPr>
                <w:ins w:id="5126" w:author="user" w:date="2020-02-13T09:20:00Z"/>
                <w:rFonts w:ascii="Times New Roman" w:eastAsia="Times New Roman" w:hAnsi="Times New Roman" w:cs="Arial"/>
                <w:sz w:val="20"/>
                <w:szCs w:val="20"/>
                <w:lang w:bidi="ar-SA"/>
              </w:rPr>
            </w:pPr>
          </w:p>
        </w:tc>
        <w:tc>
          <w:tcPr>
            <w:tcW w:w="2180" w:type="dxa"/>
            <w:shd w:val="clear" w:color="auto" w:fill="auto"/>
            <w:vAlign w:val="bottom"/>
          </w:tcPr>
          <w:p w14:paraId="4459CAAA" w14:textId="77777777" w:rsidR="00645BFC" w:rsidRPr="00645BFC" w:rsidRDefault="00645BFC" w:rsidP="00645BFC">
            <w:pPr>
              <w:spacing w:after="0" w:line="0" w:lineRule="atLeast"/>
              <w:rPr>
                <w:ins w:id="5127" w:author="user" w:date="2020-02-13T09:20:00Z"/>
                <w:rFonts w:ascii="Times New Roman" w:eastAsia="Times New Roman" w:hAnsi="Times New Roman" w:cs="Arial"/>
                <w:sz w:val="20"/>
                <w:szCs w:val="20"/>
                <w:lang w:bidi="ar-SA"/>
              </w:rPr>
            </w:pPr>
          </w:p>
        </w:tc>
      </w:tr>
      <w:tr w:rsidR="00645BFC" w:rsidRPr="00645BFC" w14:paraId="3C9502B3" w14:textId="77777777" w:rsidTr="00645BFC">
        <w:trPr>
          <w:trHeight w:val="461"/>
          <w:ins w:id="5128" w:author="user" w:date="2020-02-13T09:20:00Z"/>
        </w:trPr>
        <w:tc>
          <w:tcPr>
            <w:tcW w:w="440" w:type="dxa"/>
            <w:shd w:val="clear" w:color="auto" w:fill="auto"/>
            <w:vAlign w:val="bottom"/>
          </w:tcPr>
          <w:p w14:paraId="51AD6FA5" w14:textId="77777777" w:rsidR="00645BFC" w:rsidRPr="00645BFC" w:rsidRDefault="00645BFC" w:rsidP="00645BFC">
            <w:pPr>
              <w:spacing w:after="0" w:line="0" w:lineRule="atLeast"/>
              <w:ind w:right="199"/>
              <w:jc w:val="right"/>
              <w:rPr>
                <w:ins w:id="5129" w:author="user" w:date="2020-02-13T09:20:00Z"/>
                <w:rFonts w:ascii="Times New Roman" w:eastAsia="Times New Roman" w:hAnsi="Times New Roman" w:cs="Arial"/>
                <w:w w:val="79"/>
                <w:sz w:val="20"/>
                <w:szCs w:val="20"/>
                <w:lang w:bidi="ar-SA"/>
              </w:rPr>
            </w:pPr>
            <w:ins w:id="5130" w:author="user" w:date="2020-02-13T09:20:00Z">
              <w:r w:rsidRPr="00645BFC">
                <w:rPr>
                  <w:rFonts w:ascii="Times New Roman" w:eastAsia="Times New Roman" w:hAnsi="Times New Roman" w:cs="Arial"/>
                  <w:w w:val="79"/>
                  <w:sz w:val="20"/>
                  <w:szCs w:val="20"/>
                  <w:lang w:bidi="ar-SA"/>
                </w:rPr>
                <w:t>4.</w:t>
              </w:r>
            </w:ins>
          </w:p>
        </w:tc>
        <w:tc>
          <w:tcPr>
            <w:tcW w:w="6740" w:type="dxa"/>
            <w:gridSpan w:val="3"/>
            <w:shd w:val="clear" w:color="auto" w:fill="auto"/>
            <w:vAlign w:val="bottom"/>
          </w:tcPr>
          <w:p w14:paraId="05A0DE05" w14:textId="77777777" w:rsidR="00645BFC" w:rsidRPr="00645BFC" w:rsidRDefault="00645BFC" w:rsidP="00645BFC">
            <w:pPr>
              <w:spacing w:after="0" w:line="0" w:lineRule="atLeast"/>
              <w:ind w:left="280"/>
              <w:rPr>
                <w:ins w:id="5131" w:author="user" w:date="2020-02-13T09:20:00Z"/>
                <w:rFonts w:ascii="Times New Roman" w:eastAsia="Times New Roman" w:hAnsi="Times New Roman" w:cs="Arial"/>
                <w:sz w:val="20"/>
                <w:szCs w:val="20"/>
                <w:lang w:bidi="ar-SA"/>
              </w:rPr>
            </w:pPr>
            <w:ins w:id="5132" w:author="user" w:date="2020-02-13T09:20:00Z">
              <w:r w:rsidRPr="00645BFC">
                <w:rPr>
                  <w:rFonts w:ascii="Times New Roman" w:eastAsia="Times New Roman" w:hAnsi="Times New Roman" w:cs="Arial"/>
                  <w:b/>
                  <w:sz w:val="20"/>
                  <w:szCs w:val="20"/>
                  <w:lang w:bidi="ar-SA"/>
                </w:rPr>
                <w:t xml:space="preserve">Nuclear Radiation Detectors and Nuclear Electronics: </w:t>
              </w:r>
              <w:r w:rsidRPr="00645BFC">
                <w:rPr>
                  <w:rFonts w:ascii="Times New Roman" w:eastAsia="Times New Roman" w:hAnsi="Times New Roman" w:cs="Arial"/>
                  <w:sz w:val="20"/>
                  <w:szCs w:val="20"/>
                  <w:lang w:bidi="ar-SA"/>
                </w:rPr>
                <w:t>Gas detectors –</w:t>
              </w:r>
            </w:ins>
          </w:p>
        </w:tc>
        <w:tc>
          <w:tcPr>
            <w:tcW w:w="2820" w:type="dxa"/>
            <w:gridSpan w:val="2"/>
            <w:shd w:val="clear" w:color="auto" w:fill="auto"/>
            <w:vAlign w:val="bottom"/>
          </w:tcPr>
          <w:p w14:paraId="07720777" w14:textId="77777777" w:rsidR="00645BFC" w:rsidRPr="00645BFC" w:rsidRDefault="00645BFC" w:rsidP="00645BFC">
            <w:pPr>
              <w:spacing w:after="0" w:line="0" w:lineRule="atLeast"/>
              <w:ind w:left="20"/>
              <w:rPr>
                <w:ins w:id="5133" w:author="user" w:date="2020-02-13T09:20:00Z"/>
                <w:rFonts w:ascii="Times New Roman" w:eastAsia="Times New Roman" w:hAnsi="Times New Roman" w:cs="Arial"/>
                <w:sz w:val="20"/>
                <w:szCs w:val="20"/>
                <w:lang w:bidi="ar-SA"/>
              </w:rPr>
            </w:pPr>
            <w:ins w:id="5134" w:author="user" w:date="2020-02-13T09:20:00Z">
              <w:r w:rsidRPr="00645BFC">
                <w:rPr>
                  <w:rFonts w:ascii="Times New Roman" w:eastAsia="Times New Roman" w:hAnsi="Times New Roman" w:cs="Arial"/>
                  <w:sz w:val="20"/>
                  <w:szCs w:val="20"/>
                  <w:lang w:bidi="ar-SA"/>
                </w:rPr>
                <w:t>Ionization chamber, Proportional</w:t>
              </w:r>
            </w:ins>
          </w:p>
        </w:tc>
      </w:tr>
      <w:tr w:rsidR="00645BFC" w:rsidRPr="00645BFC" w14:paraId="7A4E0BBF" w14:textId="77777777" w:rsidTr="00645BFC">
        <w:trPr>
          <w:trHeight w:val="230"/>
          <w:ins w:id="5135" w:author="user" w:date="2020-02-13T09:20:00Z"/>
        </w:trPr>
        <w:tc>
          <w:tcPr>
            <w:tcW w:w="440" w:type="dxa"/>
            <w:shd w:val="clear" w:color="auto" w:fill="auto"/>
            <w:vAlign w:val="bottom"/>
          </w:tcPr>
          <w:p w14:paraId="3B9555C9" w14:textId="77777777" w:rsidR="00645BFC" w:rsidRPr="00645BFC" w:rsidRDefault="00645BFC" w:rsidP="00645BFC">
            <w:pPr>
              <w:spacing w:after="0" w:line="0" w:lineRule="atLeast"/>
              <w:rPr>
                <w:ins w:id="5136" w:author="user" w:date="2020-02-13T09:20:00Z"/>
                <w:rFonts w:ascii="Times New Roman" w:eastAsia="Times New Roman" w:hAnsi="Times New Roman" w:cs="Arial"/>
                <w:sz w:val="20"/>
                <w:szCs w:val="20"/>
                <w:lang w:bidi="ar-SA"/>
              </w:rPr>
            </w:pPr>
          </w:p>
        </w:tc>
        <w:tc>
          <w:tcPr>
            <w:tcW w:w="3620" w:type="dxa"/>
            <w:shd w:val="clear" w:color="auto" w:fill="auto"/>
            <w:vAlign w:val="bottom"/>
          </w:tcPr>
          <w:p w14:paraId="6B08C1CE" w14:textId="77777777" w:rsidR="00645BFC" w:rsidRPr="00645BFC" w:rsidRDefault="00645BFC" w:rsidP="00645BFC">
            <w:pPr>
              <w:spacing w:after="0" w:line="0" w:lineRule="atLeast"/>
              <w:ind w:left="280"/>
              <w:rPr>
                <w:ins w:id="5137" w:author="user" w:date="2020-02-13T09:20:00Z"/>
                <w:rFonts w:ascii="Times New Roman" w:eastAsia="Times New Roman" w:hAnsi="Times New Roman" w:cs="Arial"/>
                <w:sz w:val="20"/>
                <w:szCs w:val="20"/>
                <w:lang w:bidi="ar-SA"/>
              </w:rPr>
            </w:pPr>
            <w:ins w:id="5138" w:author="user" w:date="2020-02-13T09:20:00Z">
              <w:r w:rsidRPr="00645BFC">
                <w:rPr>
                  <w:rFonts w:ascii="Times New Roman" w:eastAsia="Times New Roman" w:hAnsi="Times New Roman" w:cs="Arial"/>
                  <w:sz w:val="20"/>
                  <w:szCs w:val="20"/>
                  <w:lang w:bidi="ar-SA"/>
                </w:rPr>
                <w:t>counter and G M counter, Scintillation</w:t>
              </w:r>
            </w:ins>
          </w:p>
        </w:tc>
        <w:tc>
          <w:tcPr>
            <w:tcW w:w="1480" w:type="dxa"/>
            <w:shd w:val="clear" w:color="auto" w:fill="auto"/>
            <w:vAlign w:val="bottom"/>
          </w:tcPr>
          <w:p w14:paraId="49FFE81B" w14:textId="77777777" w:rsidR="00645BFC" w:rsidRPr="00645BFC" w:rsidRDefault="00645BFC" w:rsidP="00645BFC">
            <w:pPr>
              <w:spacing w:after="0" w:line="0" w:lineRule="atLeast"/>
              <w:ind w:left="260"/>
              <w:rPr>
                <w:ins w:id="5139" w:author="user" w:date="2020-02-13T09:20:00Z"/>
                <w:rFonts w:ascii="Times New Roman" w:eastAsia="Times New Roman" w:hAnsi="Times New Roman" w:cs="Arial"/>
                <w:w w:val="99"/>
                <w:sz w:val="20"/>
                <w:szCs w:val="20"/>
                <w:lang w:bidi="ar-SA"/>
              </w:rPr>
            </w:pPr>
            <w:ins w:id="5140" w:author="user" w:date="2020-02-13T09:20:00Z">
              <w:r w:rsidRPr="00645BFC">
                <w:rPr>
                  <w:rFonts w:ascii="Times New Roman" w:eastAsia="Times New Roman" w:hAnsi="Times New Roman" w:cs="Arial"/>
                  <w:w w:val="99"/>
                  <w:sz w:val="20"/>
                  <w:szCs w:val="20"/>
                  <w:lang w:bidi="ar-SA"/>
                </w:rPr>
                <w:t>detector, Photo</w:t>
              </w:r>
            </w:ins>
          </w:p>
        </w:tc>
        <w:tc>
          <w:tcPr>
            <w:tcW w:w="2280" w:type="dxa"/>
            <w:gridSpan w:val="2"/>
            <w:shd w:val="clear" w:color="auto" w:fill="auto"/>
            <w:vAlign w:val="bottom"/>
          </w:tcPr>
          <w:p w14:paraId="79783FC7" w14:textId="77777777" w:rsidR="00645BFC" w:rsidRPr="00645BFC" w:rsidRDefault="00645BFC" w:rsidP="00645BFC">
            <w:pPr>
              <w:spacing w:after="0" w:line="0" w:lineRule="atLeast"/>
              <w:ind w:left="220"/>
              <w:rPr>
                <w:ins w:id="5141" w:author="user" w:date="2020-02-13T09:20:00Z"/>
                <w:rFonts w:ascii="Times New Roman" w:eastAsia="Times New Roman" w:hAnsi="Times New Roman" w:cs="Arial"/>
                <w:sz w:val="20"/>
                <w:szCs w:val="20"/>
                <w:lang w:bidi="ar-SA"/>
              </w:rPr>
            </w:pPr>
            <w:ins w:id="5142" w:author="user" w:date="2020-02-13T09:20:00Z">
              <w:r w:rsidRPr="00645BFC">
                <w:rPr>
                  <w:rFonts w:ascii="Times New Roman" w:eastAsia="Times New Roman" w:hAnsi="Times New Roman" w:cs="Arial"/>
                  <w:sz w:val="20"/>
                  <w:szCs w:val="20"/>
                  <w:lang w:bidi="ar-SA"/>
                </w:rPr>
                <w:t>Multiplier Tube (PMT),</w:t>
              </w:r>
            </w:ins>
          </w:p>
        </w:tc>
        <w:tc>
          <w:tcPr>
            <w:tcW w:w="2180" w:type="dxa"/>
            <w:shd w:val="clear" w:color="auto" w:fill="auto"/>
            <w:vAlign w:val="bottom"/>
          </w:tcPr>
          <w:p w14:paraId="1533ABAF" w14:textId="77777777" w:rsidR="00645BFC" w:rsidRPr="00645BFC" w:rsidRDefault="00645BFC" w:rsidP="00645BFC">
            <w:pPr>
              <w:spacing w:after="0" w:line="0" w:lineRule="atLeast"/>
              <w:ind w:left="100"/>
              <w:rPr>
                <w:ins w:id="5143" w:author="user" w:date="2020-02-13T09:20:00Z"/>
                <w:rFonts w:ascii="Times New Roman" w:eastAsia="Times New Roman" w:hAnsi="Times New Roman" w:cs="Arial"/>
                <w:sz w:val="20"/>
                <w:szCs w:val="20"/>
                <w:lang w:bidi="ar-SA"/>
              </w:rPr>
            </w:pPr>
            <w:ins w:id="5144" w:author="user" w:date="2020-02-13T09:20:00Z">
              <w:r w:rsidRPr="00645BFC">
                <w:rPr>
                  <w:rFonts w:ascii="Times New Roman" w:eastAsia="Times New Roman" w:hAnsi="Times New Roman" w:cs="Arial"/>
                  <w:sz w:val="20"/>
                  <w:szCs w:val="20"/>
                  <w:lang w:bidi="ar-SA"/>
                </w:rPr>
                <w:t>Semiconductor detectors</w:t>
              </w:r>
            </w:ins>
          </w:p>
        </w:tc>
      </w:tr>
      <w:tr w:rsidR="00645BFC" w:rsidRPr="00645BFC" w14:paraId="630ED69E" w14:textId="77777777" w:rsidTr="00645BFC">
        <w:trPr>
          <w:trHeight w:val="230"/>
          <w:ins w:id="5145" w:author="user" w:date="2020-02-13T09:20:00Z"/>
        </w:trPr>
        <w:tc>
          <w:tcPr>
            <w:tcW w:w="440" w:type="dxa"/>
            <w:shd w:val="clear" w:color="auto" w:fill="auto"/>
            <w:vAlign w:val="bottom"/>
          </w:tcPr>
          <w:p w14:paraId="1F25A0EA" w14:textId="77777777" w:rsidR="00645BFC" w:rsidRPr="00645BFC" w:rsidRDefault="00645BFC" w:rsidP="00645BFC">
            <w:pPr>
              <w:spacing w:after="0" w:line="0" w:lineRule="atLeast"/>
              <w:rPr>
                <w:ins w:id="5146" w:author="user" w:date="2020-02-13T09:20:00Z"/>
                <w:rFonts w:ascii="Times New Roman" w:eastAsia="Times New Roman" w:hAnsi="Times New Roman" w:cs="Arial"/>
                <w:sz w:val="20"/>
                <w:szCs w:val="20"/>
                <w:lang w:bidi="ar-SA"/>
              </w:rPr>
            </w:pPr>
          </w:p>
        </w:tc>
        <w:tc>
          <w:tcPr>
            <w:tcW w:w="7380" w:type="dxa"/>
            <w:gridSpan w:val="4"/>
            <w:shd w:val="clear" w:color="auto" w:fill="auto"/>
            <w:vAlign w:val="bottom"/>
          </w:tcPr>
          <w:p w14:paraId="019AF4AC" w14:textId="77777777" w:rsidR="00645BFC" w:rsidRPr="00645BFC" w:rsidRDefault="00645BFC" w:rsidP="00645BFC">
            <w:pPr>
              <w:spacing w:after="0" w:line="0" w:lineRule="atLeast"/>
              <w:ind w:left="280"/>
              <w:rPr>
                <w:ins w:id="5147" w:author="user" w:date="2020-02-13T09:20:00Z"/>
                <w:rFonts w:ascii="Times New Roman" w:eastAsia="Times New Roman" w:hAnsi="Times New Roman" w:cs="Arial"/>
                <w:sz w:val="20"/>
                <w:szCs w:val="20"/>
                <w:lang w:bidi="ar-SA"/>
              </w:rPr>
            </w:pPr>
            <w:ins w:id="5148" w:author="user" w:date="2020-02-13T09:20:00Z">
              <w:r w:rsidRPr="00645BFC">
                <w:rPr>
                  <w:rFonts w:ascii="Times New Roman" w:eastAsia="Times New Roman" w:hAnsi="Times New Roman" w:cs="Arial"/>
                  <w:sz w:val="20"/>
                  <w:szCs w:val="20"/>
                  <w:lang w:bidi="ar-SA"/>
                </w:rPr>
                <w:t>– Ge(Li), Si(Li) and surface barrier detectors, Preamplifiers, Amplifiers, Single channel</w:t>
              </w:r>
            </w:ins>
          </w:p>
        </w:tc>
        <w:tc>
          <w:tcPr>
            <w:tcW w:w="2180" w:type="dxa"/>
            <w:shd w:val="clear" w:color="auto" w:fill="auto"/>
            <w:vAlign w:val="bottom"/>
          </w:tcPr>
          <w:p w14:paraId="30A91EC9" w14:textId="77777777" w:rsidR="00645BFC" w:rsidRPr="00645BFC" w:rsidRDefault="00645BFC" w:rsidP="00645BFC">
            <w:pPr>
              <w:spacing w:after="0" w:line="0" w:lineRule="atLeast"/>
              <w:ind w:left="100"/>
              <w:rPr>
                <w:ins w:id="5149" w:author="user" w:date="2020-02-13T09:20:00Z"/>
                <w:rFonts w:ascii="Times New Roman" w:eastAsia="Times New Roman" w:hAnsi="Times New Roman" w:cs="Arial"/>
                <w:sz w:val="20"/>
                <w:szCs w:val="20"/>
                <w:lang w:bidi="ar-SA"/>
              </w:rPr>
            </w:pPr>
            <w:ins w:id="5150" w:author="user" w:date="2020-02-13T09:20:00Z">
              <w:r w:rsidRPr="00645BFC">
                <w:rPr>
                  <w:rFonts w:ascii="Times New Roman" w:eastAsia="Times New Roman" w:hAnsi="Times New Roman" w:cs="Arial"/>
                  <w:sz w:val="20"/>
                  <w:szCs w:val="20"/>
                  <w:lang w:bidi="ar-SA"/>
                </w:rPr>
                <w:t>analyzers, Multi- channel</w:t>
              </w:r>
            </w:ins>
          </w:p>
        </w:tc>
      </w:tr>
      <w:tr w:rsidR="00645BFC" w:rsidRPr="00645BFC" w14:paraId="6F2C1201" w14:textId="77777777" w:rsidTr="00645BFC">
        <w:trPr>
          <w:trHeight w:val="230"/>
          <w:ins w:id="5151" w:author="user" w:date="2020-02-13T09:20:00Z"/>
        </w:trPr>
        <w:tc>
          <w:tcPr>
            <w:tcW w:w="440" w:type="dxa"/>
            <w:shd w:val="clear" w:color="auto" w:fill="auto"/>
            <w:vAlign w:val="bottom"/>
          </w:tcPr>
          <w:p w14:paraId="4B4C4952" w14:textId="77777777" w:rsidR="00645BFC" w:rsidRPr="00645BFC" w:rsidRDefault="00645BFC" w:rsidP="00645BFC">
            <w:pPr>
              <w:spacing w:after="0" w:line="0" w:lineRule="atLeast"/>
              <w:rPr>
                <w:ins w:id="5152" w:author="user" w:date="2020-02-13T09:20:00Z"/>
                <w:rFonts w:ascii="Times New Roman" w:eastAsia="Times New Roman" w:hAnsi="Times New Roman" w:cs="Arial"/>
                <w:sz w:val="20"/>
                <w:szCs w:val="20"/>
                <w:lang w:bidi="ar-SA"/>
              </w:rPr>
            </w:pPr>
          </w:p>
        </w:tc>
        <w:tc>
          <w:tcPr>
            <w:tcW w:w="5100" w:type="dxa"/>
            <w:gridSpan w:val="2"/>
            <w:shd w:val="clear" w:color="auto" w:fill="auto"/>
            <w:vAlign w:val="bottom"/>
          </w:tcPr>
          <w:p w14:paraId="48A5AFBF" w14:textId="77777777" w:rsidR="00645BFC" w:rsidRPr="00645BFC" w:rsidRDefault="00645BFC" w:rsidP="00645BFC">
            <w:pPr>
              <w:spacing w:after="0" w:line="0" w:lineRule="atLeast"/>
              <w:ind w:left="280"/>
              <w:rPr>
                <w:ins w:id="5153" w:author="user" w:date="2020-02-13T09:20:00Z"/>
                <w:rFonts w:ascii="Times New Roman" w:eastAsia="Times New Roman" w:hAnsi="Times New Roman" w:cs="Arial"/>
                <w:sz w:val="20"/>
                <w:szCs w:val="20"/>
                <w:lang w:bidi="ar-SA"/>
              </w:rPr>
            </w:pPr>
            <w:proofErr w:type="gramStart"/>
            <w:ins w:id="5154" w:author="user" w:date="2020-02-13T09:20:00Z">
              <w:r w:rsidRPr="00645BFC">
                <w:rPr>
                  <w:rFonts w:ascii="Times New Roman" w:eastAsia="Times New Roman" w:hAnsi="Times New Roman" w:cs="Arial"/>
                  <w:sz w:val="20"/>
                  <w:szCs w:val="20"/>
                  <w:lang w:bidi="ar-SA"/>
                </w:rPr>
                <w:t>analyzers</w:t>
              </w:r>
              <w:proofErr w:type="gramEnd"/>
              <w:r w:rsidRPr="00645BFC">
                <w:rPr>
                  <w:rFonts w:ascii="Times New Roman" w:eastAsia="Times New Roman" w:hAnsi="Times New Roman" w:cs="Arial"/>
                  <w:sz w:val="20"/>
                  <w:szCs w:val="20"/>
                  <w:lang w:bidi="ar-SA"/>
                </w:rPr>
                <w:t>, counting statistics, energy measurements.</w:t>
              </w:r>
            </w:ins>
          </w:p>
        </w:tc>
        <w:tc>
          <w:tcPr>
            <w:tcW w:w="1640" w:type="dxa"/>
            <w:shd w:val="clear" w:color="auto" w:fill="auto"/>
            <w:vAlign w:val="bottom"/>
          </w:tcPr>
          <w:p w14:paraId="17540DE1" w14:textId="77777777" w:rsidR="00645BFC" w:rsidRPr="00645BFC" w:rsidRDefault="00645BFC" w:rsidP="00645BFC">
            <w:pPr>
              <w:spacing w:after="0" w:line="0" w:lineRule="atLeast"/>
              <w:rPr>
                <w:ins w:id="5155" w:author="user" w:date="2020-02-13T09:20:00Z"/>
                <w:rFonts w:ascii="Times New Roman" w:eastAsia="Times New Roman" w:hAnsi="Times New Roman" w:cs="Arial"/>
                <w:sz w:val="20"/>
                <w:szCs w:val="20"/>
                <w:lang w:bidi="ar-SA"/>
              </w:rPr>
            </w:pPr>
          </w:p>
        </w:tc>
        <w:tc>
          <w:tcPr>
            <w:tcW w:w="2820" w:type="dxa"/>
            <w:gridSpan w:val="2"/>
            <w:shd w:val="clear" w:color="auto" w:fill="auto"/>
            <w:vAlign w:val="bottom"/>
          </w:tcPr>
          <w:p w14:paraId="0EA51BE6" w14:textId="77777777" w:rsidR="00645BFC" w:rsidRPr="00645BFC" w:rsidRDefault="00645BFC" w:rsidP="00645BFC">
            <w:pPr>
              <w:spacing w:after="0" w:line="0" w:lineRule="atLeast"/>
              <w:ind w:left="20"/>
              <w:rPr>
                <w:ins w:id="5156" w:author="user" w:date="2020-02-13T09:20:00Z"/>
                <w:rFonts w:ascii="Times New Roman" w:eastAsia="Times New Roman" w:hAnsi="Times New Roman" w:cs="Arial"/>
                <w:sz w:val="20"/>
                <w:szCs w:val="20"/>
                <w:lang w:bidi="ar-SA"/>
              </w:rPr>
            </w:pPr>
            <w:ins w:id="5157" w:author="user" w:date="2020-02-13T09:20:00Z">
              <w:r w:rsidRPr="00645BFC">
                <w:rPr>
                  <w:rFonts w:ascii="Times New Roman" w:eastAsia="Times New Roman" w:hAnsi="Times New Roman" w:cs="Arial"/>
                  <w:sz w:val="20"/>
                  <w:szCs w:val="20"/>
                  <w:lang w:bidi="ar-SA"/>
                </w:rPr>
                <w:t>(12 hours)</w:t>
              </w:r>
            </w:ins>
          </w:p>
        </w:tc>
      </w:tr>
      <w:tr w:rsidR="00645BFC" w:rsidRPr="00645BFC" w14:paraId="148C90F5" w14:textId="77777777" w:rsidTr="00645BFC">
        <w:trPr>
          <w:trHeight w:val="230"/>
          <w:ins w:id="5158" w:author="user" w:date="2020-02-13T09:20:00Z"/>
        </w:trPr>
        <w:tc>
          <w:tcPr>
            <w:tcW w:w="440" w:type="dxa"/>
            <w:shd w:val="clear" w:color="auto" w:fill="auto"/>
            <w:vAlign w:val="bottom"/>
          </w:tcPr>
          <w:p w14:paraId="08BBAD33" w14:textId="77777777" w:rsidR="00645BFC" w:rsidRPr="00645BFC" w:rsidRDefault="00645BFC" w:rsidP="00645BFC">
            <w:pPr>
              <w:spacing w:after="0" w:line="0" w:lineRule="atLeast"/>
              <w:rPr>
                <w:ins w:id="5159" w:author="user" w:date="2020-02-13T09:20:00Z"/>
                <w:rFonts w:ascii="Times New Roman" w:eastAsia="Times New Roman" w:hAnsi="Times New Roman" w:cs="Arial"/>
                <w:sz w:val="20"/>
                <w:szCs w:val="20"/>
                <w:lang w:bidi="ar-SA"/>
              </w:rPr>
            </w:pPr>
          </w:p>
        </w:tc>
        <w:tc>
          <w:tcPr>
            <w:tcW w:w="6740" w:type="dxa"/>
            <w:gridSpan w:val="3"/>
            <w:shd w:val="clear" w:color="auto" w:fill="auto"/>
            <w:vAlign w:val="bottom"/>
          </w:tcPr>
          <w:p w14:paraId="22F02252" w14:textId="77777777" w:rsidR="00645BFC" w:rsidRPr="00645BFC" w:rsidRDefault="00645BFC" w:rsidP="00645BFC">
            <w:pPr>
              <w:spacing w:after="0" w:line="0" w:lineRule="atLeast"/>
              <w:ind w:left="280"/>
              <w:rPr>
                <w:ins w:id="5160" w:author="user" w:date="2020-02-13T09:20:00Z"/>
                <w:rFonts w:ascii="Times New Roman" w:eastAsia="Times New Roman" w:hAnsi="Times New Roman" w:cs="Arial"/>
                <w:sz w:val="20"/>
                <w:szCs w:val="20"/>
                <w:lang w:bidi="ar-SA"/>
              </w:rPr>
            </w:pPr>
            <w:ins w:id="5161" w:author="user" w:date="2020-02-13T09:20:00Z">
              <w:r w:rsidRPr="00645BFC">
                <w:rPr>
                  <w:rFonts w:ascii="Times New Roman" w:eastAsia="Times New Roman" w:hAnsi="Times New Roman" w:cs="Arial"/>
                  <w:sz w:val="20"/>
                  <w:szCs w:val="20"/>
                  <w:lang w:bidi="ar-SA"/>
                </w:rPr>
                <w:t>Text: S S Kapoor and V S Ramamurthy: “Nuclear Radiation Detectors” (Wiley)</w:t>
              </w:r>
            </w:ins>
          </w:p>
        </w:tc>
        <w:tc>
          <w:tcPr>
            <w:tcW w:w="640" w:type="dxa"/>
            <w:shd w:val="clear" w:color="auto" w:fill="auto"/>
            <w:vAlign w:val="bottom"/>
          </w:tcPr>
          <w:p w14:paraId="71615E61" w14:textId="77777777" w:rsidR="00645BFC" w:rsidRPr="00645BFC" w:rsidRDefault="00645BFC" w:rsidP="00645BFC">
            <w:pPr>
              <w:spacing w:after="0" w:line="0" w:lineRule="atLeast"/>
              <w:rPr>
                <w:ins w:id="5162" w:author="user" w:date="2020-02-13T09:20:00Z"/>
                <w:rFonts w:ascii="Times New Roman" w:eastAsia="Times New Roman" w:hAnsi="Times New Roman" w:cs="Arial"/>
                <w:sz w:val="20"/>
                <w:szCs w:val="20"/>
                <w:lang w:bidi="ar-SA"/>
              </w:rPr>
            </w:pPr>
          </w:p>
        </w:tc>
        <w:tc>
          <w:tcPr>
            <w:tcW w:w="2180" w:type="dxa"/>
            <w:shd w:val="clear" w:color="auto" w:fill="auto"/>
            <w:vAlign w:val="bottom"/>
          </w:tcPr>
          <w:p w14:paraId="3F6EB117" w14:textId="77777777" w:rsidR="00645BFC" w:rsidRPr="00645BFC" w:rsidRDefault="00645BFC" w:rsidP="00645BFC">
            <w:pPr>
              <w:spacing w:after="0" w:line="0" w:lineRule="atLeast"/>
              <w:rPr>
                <w:ins w:id="5163" w:author="user" w:date="2020-02-13T09:20:00Z"/>
                <w:rFonts w:ascii="Times New Roman" w:eastAsia="Times New Roman" w:hAnsi="Times New Roman" w:cs="Arial"/>
                <w:sz w:val="20"/>
                <w:szCs w:val="20"/>
                <w:lang w:bidi="ar-SA"/>
              </w:rPr>
            </w:pPr>
          </w:p>
        </w:tc>
      </w:tr>
    </w:tbl>
    <w:p w14:paraId="6FA1B30F" w14:textId="77777777" w:rsidR="00645BFC" w:rsidRPr="00645BFC" w:rsidRDefault="00645BFC" w:rsidP="00645BFC">
      <w:pPr>
        <w:spacing w:after="0" w:line="274" w:lineRule="exact"/>
        <w:rPr>
          <w:ins w:id="5164" w:author="user" w:date="2020-02-13T09:20:00Z"/>
          <w:rFonts w:ascii="Times New Roman" w:eastAsia="Times New Roman" w:hAnsi="Times New Roman" w:cs="Arial"/>
          <w:sz w:val="20"/>
          <w:szCs w:val="20"/>
          <w:lang w:bidi="ar-SA"/>
        </w:rPr>
      </w:pPr>
    </w:p>
    <w:p w14:paraId="295F3F29" w14:textId="77777777" w:rsidR="00645BFC" w:rsidRPr="00645BFC" w:rsidRDefault="00645BFC" w:rsidP="00645BFC">
      <w:pPr>
        <w:numPr>
          <w:ilvl w:val="0"/>
          <w:numId w:val="101"/>
        </w:numPr>
        <w:tabs>
          <w:tab w:val="left" w:pos="722"/>
        </w:tabs>
        <w:spacing w:after="0" w:line="223" w:lineRule="auto"/>
        <w:ind w:left="722" w:hanging="722"/>
        <w:rPr>
          <w:ins w:id="5165" w:author="user" w:date="2020-02-13T09:20:00Z"/>
          <w:rFonts w:ascii="Times New Roman" w:eastAsia="Times New Roman" w:hAnsi="Times New Roman" w:cs="Arial"/>
          <w:sz w:val="20"/>
          <w:szCs w:val="20"/>
          <w:lang w:bidi="ar-SA"/>
        </w:rPr>
      </w:pPr>
      <w:ins w:id="5166" w:author="user" w:date="2020-02-13T09:20:00Z">
        <w:r w:rsidRPr="00645BFC">
          <w:rPr>
            <w:rFonts w:ascii="Times New Roman" w:eastAsia="Times New Roman" w:hAnsi="Times New Roman" w:cs="Arial"/>
            <w:b/>
            <w:sz w:val="20"/>
            <w:szCs w:val="20"/>
            <w:lang w:bidi="ar-SA"/>
          </w:rPr>
          <w:t xml:space="preserve">Particle Physics: </w:t>
        </w:r>
        <w:r w:rsidRPr="00645BFC">
          <w:rPr>
            <w:rFonts w:ascii="Times New Roman" w:eastAsia="Times New Roman" w:hAnsi="Times New Roman" w:cs="Arial"/>
            <w:sz w:val="20"/>
            <w:szCs w:val="20"/>
            <w:lang w:bidi="ar-SA"/>
          </w:rPr>
          <w:t>Four basic forces - Gravitational, Electromagnetic, Weak and Strong - Relative strengths,</w:t>
        </w:r>
        <w:r w:rsidRPr="00645BFC">
          <w:rPr>
            <w:rFonts w:ascii="Times New Roman" w:eastAsia="Times New Roman" w:hAnsi="Times New Roman" w:cs="Arial"/>
            <w:b/>
            <w:sz w:val="20"/>
            <w:szCs w:val="20"/>
            <w:lang w:bidi="ar-SA"/>
          </w:rPr>
          <w:t xml:space="preserve"> </w:t>
        </w:r>
        <w:r w:rsidRPr="00645BFC">
          <w:rPr>
            <w:rFonts w:ascii="Times New Roman" w:eastAsia="Times New Roman" w:hAnsi="Times New Roman" w:cs="Arial"/>
            <w:sz w:val="20"/>
            <w:szCs w:val="20"/>
            <w:lang w:bidi="ar-SA"/>
          </w:rPr>
          <w:t>classification of particles, Yukawa's theory, Conservation of energy and masses, Electric charges, Conservation of angular momentum, Baryon and lepton numbers, Conservation of strangeness, Conservation of isospin and its</w:t>
        </w:r>
      </w:ins>
    </w:p>
    <w:p w14:paraId="4606D359" w14:textId="77777777" w:rsidR="00645BFC" w:rsidRPr="00645BFC" w:rsidRDefault="00645BFC" w:rsidP="00645BFC">
      <w:pPr>
        <w:spacing w:after="0" w:line="2" w:lineRule="exact"/>
        <w:rPr>
          <w:ins w:id="5167" w:author="user" w:date="2020-02-13T09:20:00Z"/>
          <w:rFonts w:ascii="Times New Roman" w:eastAsia="Times New Roman" w:hAnsi="Times New Roman" w:cs="Arial"/>
          <w:sz w:val="20"/>
          <w:szCs w:val="20"/>
          <w:lang w:bidi="ar-SA"/>
        </w:rPr>
      </w:pPr>
    </w:p>
    <w:p w14:paraId="0EE6D3CD" w14:textId="77777777" w:rsidR="00645BFC" w:rsidRPr="00645BFC" w:rsidRDefault="00645BFC" w:rsidP="00645BFC">
      <w:pPr>
        <w:spacing w:after="0" w:line="0" w:lineRule="atLeast"/>
        <w:ind w:left="722"/>
        <w:rPr>
          <w:ins w:id="5168" w:author="user" w:date="2020-02-13T09:20:00Z"/>
          <w:rFonts w:ascii="Times New Roman" w:eastAsia="Times New Roman" w:hAnsi="Times New Roman" w:cs="Arial"/>
          <w:sz w:val="20"/>
          <w:szCs w:val="20"/>
          <w:lang w:bidi="ar-SA"/>
        </w:rPr>
      </w:pPr>
      <w:proofErr w:type="gramStart"/>
      <w:ins w:id="5169" w:author="user" w:date="2020-02-13T09:20:00Z">
        <w:r w:rsidRPr="00645BFC">
          <w:rPr>
            <w:rFonts w:ascii="Times New Roman" w:eastAsia="Times New Roman" w:hAnsi="Times New Roman" w:cs="Arial"/>
            <w:sz w:val="20"/>
            <w:szCs w:val="20"/>
            <w:lang w:bidi="ar-SA"/>
          </w:rPr>
          <w:t>components</w:t>
        </w:r>
        <w:proofErr w:type="gramEnd"/>
        <w:r w:rsidRPr="00645BFC">
          <w:rPr>
            <w:rFonts w:ascii="Times New Roman" w:eastAsia="Times New Roman" w:hAnsi="Times New Roman" w:cs="Arial"/>
            <w:sz w:val="20"/>
            <w:szCs w:val="20"/>
            <w:lang w:bidi="ar-SA"/>
          </w:rPr>
          <w:t>, Conservation of parity, Charge conjugation, CP violation, time reversal and CPT theorem. Extremely</w:t>
        </w:r>
      </w:ins>
    </w:p>
    <w:tbl>
      <w:tblPr>
        <w:tblW w:w="0" w:type="auto"/>
        <w:tblInd w:w="722" w:type="dxa"/>
        <w:tblLayout w:type="fixed"/>
        <w:tblCellMar>
          <w:left w:w="0" w:type="dxa"/>
          <w:right w:w="0" w:type="dxa"/>
        </w:tblCellMar>
        <w:tblLook w:val="0000" w:firstRow="0" w:lastRow="0" w:firstColumn="0" w:lastColumn="0" w:noHBand="0" w:noVBand="0"/>
      </w:tblPr>
      <w:tblGrid>
        <w:gridCol w:w="180"/>
        <w:gridCol w:w="220"/>
        <w:gridCol w:w="3740"/>
        <w:gridCol w:w="700"/>
        <w:gridCol w:w="1500"/>
        <w:gridCol w:w="720"/>
        <w:gridCol w:w="680"/>
        <w:gridCol w:w="1540"/>
      </w:tblGrid>
      <w:tr w:rsidR="00645BFC" w:rsidRPr="00645BFC" w14:paraId="1C96D218" w14:textId="77777777" w:rsidTr="00645BFC">
        <w:trPr>
          <w:trHeight w:val="230"/>
          <w:ins w:id="5170" w:author="user" w:date="2020-02-13T09:20:00Z"/>
        </w:trPr>
        <w:tc>
          <w:tcPr>
            <w:tcW w:w="400" w:type="dxa"/>
            <w:gridSpan w:val="2"/>
            <w:shd w:val="clear" w:color="auto" w:fill="auto"/>
            <w:vAlign w:val="bottom"/>
          </w:tcPr>
          <w:p w14:paraId="48582A7A" w14:textId="77777777" w:rsidR="00645BFC" w:rsidRPr="00645BFC" w:rsidRDefault="00645BFC" w:rsidP="00645BFC">
            <w:pPr>
              <w:spacing w:after="0" w:line="0" w:lineRule="atLeast"/>
              <w:rPr>
                <w:ins w:id="5171" w:author="user" w:date="2020-02-13T09:20:00Z"/>
                <w:rFonts w:ascii="Times New Roman" w:eastAsia="Times New Roman" w:hAnsi="Times New Roman" w:cs="Arial"/>
                <w:w w:val="94"/>
                <w:sz w:val="20"/>
                <w:szCs w:val="20"/>
                <w:lang w:bidi="ar-SA"/>
              </w:rPr>
            </w:pPr>
            <w:ins w:id="5172" w:author="user" w:date="2020-02-13T09:20:00Z">
              <w:r w:rsidRPr="00645BFC">
                <w:rPr>
                  <w:rFonts w:ascii="Times New Roman" w:eastAsia="Times New Roman" w:hAnsi="Times New Roman" w:cs="Arial"/>
                  <w:w w:val="94"/>
                  <w:sz w:val="20"/>
                  <w:szCs w:val="20"/>
                  <w:lang w:bidi="ar-SA"/>
                </w:rPr>
                <w:t>short</w:t>
              </w:r>
            </w:ins>
          </w:p>
        </w:tc>
        <w:tc>
          <w:tcPr>
            <w:tcW w:w="3740" w:type="dxa"/>
            <w:shd w:val="clear" w:color="auto" w:fill="auto"/>
            <w:vAlign w:val="bottom"/>
          </w:tcPr>
          <w:p w14:paraId="79625D56" w14:textId="77777777" w:rsidR="00645BFC" w:rsidRPr="00645BFC" w:rsidRDefault="00645BFC" w:rsidP="00645BFC">
            <w:pPr>
              <w:spacing w:after="0" w:line="0" w:lineRule="atLeast"/>
              <w:ind w:right="139"/>
              <w:jc w:val="right"/>
              <w:rPr>
                <w:ins w:id="5173" w:author="user" w:date="2020-02-13T09:20:00Z"/>
                <w:rFonts w:ascii="Times New Roman" w:eastAsia="Times New Roman" w:hAnsi="Times New Roman" w:cs="Arial"/>
                <w:sz w:val="20"/>
                <w:szCs w:val="20"/>
                <w:lang w:bidi="ar-SA"/>
              </w:rPr>
            </w:pPr>
            <w:ins w:id="5174" w:author="user" w:date="2020-02-13T09:20:00Z">
              <w:r w:rsidRPr="00645BFC">
                <w:rPr>
                  <w:rFonts w:ascii="Times New Roman" w:eastAsia="Times New Roman" w:hAnsi="Times New Roman" w:cs="Arial"/>
                  <w:sz w:val="20"/>
                  <w:szCs w:val="20"/>
                  <w:lang w:bidi="ar-SA"/>
                </w:rPr>
                <w:t>lived particles,  Resonances - detecting</w:t>
              </w:r>
            </w:ins>
          </w:p>
        </w:tc>
        <w:tc>
          <w:tcPr>
            <w:tcW w:w="5140" w:type="dxa"/>
            <w:gridSpan w:val="5"/>
            <w:shd w:val="clear" w:color="auto" w:fill="auto"/>
            <w:vAlign w:val="bottom"/>
          </w:tcPr>
          <w:p w14:paraId="4DA3B656" w14:textId="77777777" w:rsidR="00645BFC" w:rsidRPr="00645BFC" w:rsidRDefault="00645BFC" w:rsidP="00645BFC">
            <w:pPr>
              <w:spacing w:after="0" w:line="0" w:lineRule="atLeast"/>
              <w:jc w:val="right"/>
              <w:rPr>
                <w:ins w:id="5175" w:author="user" w:date="2020-02-13T09:20:00Z"/>
                <w:rFonts w:ascii="Times New Roman" w:eastAsia="Times New Roman" w:hAnsi="Times New Roman" w:cs="Arial"/>
                <w:sz w:val="20"/>
                <w:szCs w:val="20"/>
                <w:lang w:bidi="ar-SA"/>
              </w:rPr>
            </w:pPr>
            <w:ins w:id="5176" w:author="user" w:date="2020-02-13T09:20:00Z">
              <w:r w:rsidRPr="00645BFC">
                <w:rPr>
                  <w:rFonts w:ascii="Times New Roman" w:eastAsia="Times New Roman" w:hAnsi="Times New Roman" w:cs="Arial"/>
                  <w:sz w:val="20"/>
                  <w:szCs w:val="20"/>
                  <w:lang w:bidi="ar-SA"/>
                </w:rPr>
                <w:t>methods and experiments, Internal symmetry,  The  Sakata</w:t>
              </w:r>
            </w:ins>
          </w:p>
        </w:tc>
      </w:tr>
      <w:tr w:rsidR="00645BFC" w:rsidRPr="00645BFC" w14:paraId="735DA98F" w14:textId="77777777" w:rsidTr="00645BFC">
        <w:trPr>
          <w:trHeight w:val="230"/>
          <w:ins w:id="5177" w:author="user" w:date="2020-02-13T09:20:00Z"/>
        </w:trPr>
        <w:tc>
          <w:tcPr>
            <w:tcW w:w="4840" w:type="dxa"/>
            <w:gridSpan w:val="4"/>
            <w:shd w:val="clear" w:color="auto" w:fill="auto"/>
            <w:vAlign w:val="bottom"/>
          </w:tcPr>
          <w:p w14:paraId="610695D1" w14:textId="77777777" w:rsidR="00645BFC" w:rsidRPr="00645BFC" w:rsidRDefault="00645BFC" w:rsidP="00645BFC">
            <w:pPr>
              <w:spacing w:after="0" w:line="0" w:lineRule="atLeast"/>
              <w:rPr>
                <w:ins w:id="5178" w:author="user" w:date="2020-02-13T09:20:00Z"/>
                <w:rFonts w:ascii="Times New Roman" w:eastAsia="Times New Roman" w:hAnsi="Times New Roman" w:cs="Arial"/>
                <w:sz w:val="20"/>
                <w:szCs w:val="20"/>
                <w:lang w:bidi="ar-SA"/>
              </w:rPr>
            </w:pPr>
            <w:ins w:id="5179" w:author="user" w:date="2020-02-13T09:20:00Z">
              <w:r w:rsidRPr="00645BFC">
                <w:rPr>
                  <w:rFonts w:ascii="Times New Roman" w:eastAsia="Times New Roman" w:hAnsi="Times New Roman" w:cs="Arial"/>
                  <w:sz w:val="20"/>
                  <w:szCs w:val="20"/>
                  <w:lang w:bidi="ar-SA"/>
                </w:rPr>
                <w:lastRenderedPageBreak/>
                <w:t>model, SU (3), The eight fold way, Gellmann and Okubo</w:t>
              </w:r>
            </w:ins>
          </w:p>
        </w:tc>
        <w:tc>
          <w:tcPr>
            <w:tcW w:w="2900" w:type="dxa"/>
            <w:gridSpan w:val="3"/>
            <w:shd w:val="clear" w:color="auto" w:fill="auto"/>
            <w:vAlign w:val="bottom"/>
          </w:tcPr>
          <w:p w14:paraId="54AE6E7B" w14:textId="77777777" w:rsidR="00645BFC" w:rsidRPr="00645BFC" w:rsidRDefault="00645BFC" w:rsidP="00645BFC">
            <w:pPr>
              <w:spacing w:after="0" w:line="0" w:lineRule="atLeast"/>
              <w:ind w:left="200"/>
              <w:rPr>
                <w:ins w:id="5180" w:author="user" w:date="2020-02-13T09:20:00Z"/>
                <w:rFonts w:ascii="Times New Roman" w:eastAsia="Times New Roman" w:hAnsi="Times New Roman" w:cs="Arial"/>
                <w:sz w:val="20"/>
                <w:szCs w:val="20"/>
                <w:lang w:bidi="ar-SA"/>
              </w:rPr>
            </w:pPr>
            <w:ins w:id="5181" w:author="user" w:date="2020-02-13T09:20:00Z">
              <w:r w:rsidRPr="00645BFC">
                <w:rPr>
                  <w:rFonts w:ascii="Times New Roman" w:eastAsia="Times New Roman" w:hAnsi="Times New Roman" w:cs="Arial"/>
                  <w:sz w:val="20"/>
                  <w:szCs w:val="20"/>
                  <w:lang w:bidi="ar-SA"/>
                </w:rPr>
                <w:t>mass formula, Quarks and quark</w:t>
              </w:r>
            </w:ins>
          </w:p>
        </w:tc>
        <w:tc>
          <w:tcPr>
            <w:tcW w:w="1540" w:type="dxa"/>
            <w:shd w:val="clear" w:color="auto" w:fill="auto"/>
            <w:vAlign w:val="bottom"/>
          </w:tcPr>
          <w:p w14:paraId="42D152AE" w14:textId="77777777" w:rsidR="00645BFC" w:rsidRPr="00645BFC" w:rsidRDefault="00645BFC" w:rsidP="00645BFC">
            <w:pPr>
              <w:spacing w:after="0" w:line="0" w:lineRule="atLeast"/>
              <w:jc w:val="right"/>
              <w:rPr>
                <w:ins w:id="5182" w:author="user" w:date="2020-02-13T09:20:00Z"/>
                <w:rFonts w:ascii="Times New Roman" w:eastAsia="Times New Roman" w:hAnsi="Times New Roman" w:cs="Arial"/>
                <w:sz w:val="20"/>
                <w:szCs w:val="20"/>
                <w:lang w:bidi="ar-SA"/>
              </w:rPr>
            </w:pPr>
            <w:ins w:id="5183" w:author="user" w:date="2020-02-13T09:20:00Z">
              <w:r w:rsidRPr="00645BFC">
                <w:rPr>
                  <w:rFonts w:ascii="Times New Roman" w:eastAsia="Times New Roman" w:hAnsi="Times New Roman" w:cs="Arial"/>
                  <w:sz w:val="20"/>
                  <w:szCs w:val="20"/>
                  <w:lang w:bidi="ar-SA"/>
                </w:rPr>
                <w:t>model,  Confined</w:t>
              </w:r>
            </w:ins>
          </w:p>
        </w:tc>
      </w:tr>
      <w:tr w:rsidR="00645BFC" w:rsidRPr="00645BFC" w14:paraId="0491CF48" w14:textId="77777777" w:rsidTr="00645BFC">
        <w:trPr>
          <w:trHeight w:val="230"/>
          <w:ins w:id="5184" w:author="user" w:date="2020-02-13T09:20:00Z"/>
        </w:trPr>
        <w:tc>
          <w:tcPr>
            <w:tcW w:w="4140" w:type="dxa"/>
            <w:gridSpan w:val="3"/>
            <w:shd w:val="clear" w:color="auto" w:fill="auto"/>
            <w:vAlign w:val="bottom"/>
          </w:tcPr>
          <w:p w14:paraId="6B3ED6AC" w14:textId="77777777" w:rsidR="00645BFC" w:rsidRPr="00645BFC" w:rsidRDefault="00645BFC" w:rsidP="00645BFC">
            <w:pPr>
              <w:spacing w:after="0" w:line="0" w:lineRule="atLeast"/>
              <w:rPr>
                <w:ins w:id="5185" w:author="user" w:date="2020-02-13T09:20:00Z"/>
                <w:rFonts w:ascii="Times New Roman" w:eastAsia="Times New Roman" w:hAnsi="Times New Roman" w:cs="Arial"/>
                <w:sz w:val="20"/>
                <w:szCs w:val="20"/>
                <w:lang w:bidi="ar-SA"/>
              </w:rPr>
            </w:pPr>
            <w:proofErr w:type="gramStart"/>
            <w:ins w:id="5186" w:author="user" w:date="2020-02-13T09:20:00Z">
              <w:r w:rsidRPr="00645BFC">
                <w:rPr>
                  <w:rFonts w:ascii="Times New Roman" w:eastAsia="Times New Roman" w:hAnsi="Times New Roman" w:cs="Arial"/>
                  <w:sz w:val="20"/>
                  <w:szCs w:val="20"/>
                  <w:lang w:bidi="ar-SA"/>
                </w:rPr>
                <w:t>quarks</w:t>
              </w:r>
              <w:proofErr w:type="gramEnd"/>
              <w:r w:rsidRPr="00645BFC">
                <w:rPr>
                  <w:rFonts w:ascii="Times New Roman" w:eastAsia="Times New Roman" w:hAnsi="Times New Roman" w:cs="Arial"/>
                  <w:sz w:val="20"/>
                  <w:szCs w:val="20"/>
                  <w:lang w:bidi="ar-SA"/>
                </w:rPr>
                <w:t>, Experimental evidence, Coloured quarks.</w:t>
              </w:r>
            </w:ins>
          </w:p>
        </w:tc>
        <w:tc>
          <w:tcPr>
            <w:tcW w:w="700" w:type="dxa"/>
            <w:shd w:val="clear" w:color="auto" w:fill="auto"/>
            <w:vAlign w:val="bottom"/>
          </w:tcPr>
          <w:p w14:paraId="64BE6AE9" w14:textId="77777777" w:rsidR="00645BFC" w:rsidRPr="00645BFC" w:rsidRDefault="00645BFC" w:rsidP="00645BFC">
            <w:pPr>
              <w:spacing w:after="0" w:line="0" w:lineRule="atLeast"/>
              <w:rPr>
                <w:ins w:id="5187" w:author="user" w:date="2020-02-13T09:20:00Z"/>
                <w:rFonts w:ascii="Times New Roman" w:eastAsia="Times New Roman" w:hAnsi="Times New Roman" w:cs="Arial"/>
                <w:sz w:val="20"/>
                <w:szCs w:val="20"/>
                <w:lang w:bidi="ar-SA"/>
              </w:rPr>
            </w:pPr>
          </w:p>
        </w:tc>
        <w:tc>
          <w:tcPr>
            <w:tcW w:w="1500" w:type="dxa"/>
            <w:shd w:val="clear" w:color="auto" w:fill="auto"/>
            <w:vAlign w:val="bottom"/>
          </w:tcPr>
          <w:p w14:paraId="7818522B" w14:textId="77777777" w:rsidR="00645BFC" w:rsidRPr="00645BFC" w:rsidRDefault="00645BFC" w:rsidP="00645BFC">
            <w:pPr>
              <w:spacing w:after="0" w:line="0" w:lineRule="atLeast"/>
              <w:rPr>
                <w:ins w:id="5188" w:author="user" w:date="2020-02-13T09:20:00Z"/>
                <w:rFonts w:ascii="Times New Roman" w:eastAsia="Times New Roman" w:hAnsi="Times New Roman" w:cs="Arial"/>
                <w:sz w:val="20"/>
                <w:szCs w:val="20"/>
                <w:lang w:bidi="ar-SA"/>
              </w:rPr>
            </w:pPr>
          </w:p>
        </w:tc>
        <w:tc>
          <w:tcPr>
            <w:tcW w:w="720" w:type="dxa"/>
            <w:shd w:val="clear" w:color="auto" w:fill="auto"/>
            <w:vAlign w:val="bottom"/>
          </w:tcPr>
          <w:p w14:paraId="5815408B" w14:textId="77777777" w:rsidR="00645BFC" w:rsidRPr="00645BFC" w:rsidRDefault="00645BFC" w:rsidP="00645BFC">
            <w:pPr>
              <w:spacing w:after="0" w:line="0" w:lineRule="atLeast"/>
              <w:rPr>
                <w:ins w:id="5189" w:author="user" w:date="2020-02-13T09:20:00Z"/>
                <w:rFonts w:ascii="Times New Roman" w:eastAsia="Times New Roman" w:hAnsi="Times New Roman" w:cs="Arial"/>
                <w:sz w:val="20"/>
                <w:szCs w:val="20"/>
                <w:lang w:bidi="ar-SA"/>
              </w:rPr>
            </w:pPr>
          </w:p>
        </w:tc>
        <w:tc>
          <w:tcPr>
            <w:tcW w:w="680" w:type="dxa"/>
            <w:shd w:val="clear" w:color="auto" w:fill="auto"/>
            <w:vAlign w:val="bottom"/>
          </w:tcPr>
          <w:p w14:paraId="4259F754" w14:textId="77777777" w:rsidR="00645BFC" w:rsidRPr="00645BFC" w:rsidRDefault="00645BFC" w:rsidP="00645BFC">
            <w:pPr>
              <w:spacing w:after="0" w:line="0" w:lineRule="atLeast"/>
              <w:rPr>
                <w:ins w:id="5190" w:author="user" w:date="2020-02-13T09:20:00Z"/>
                <w:rFonts w:ascii="Times New Roman" w:eastAsia="Times New Roman" w:hAnsi="Times New Roman" w:cs="Arial"/>
                <w:sz w:val="20"/>
                <w:szCs w:val="20"/>
                <w:lang w:bidi="ar-SA"/>
              </w:rPr>
            </w:pPr>
          </w:p>
        </w:tc>
        <w:tc>
          <w:tcPr>
            <w:tcW w:w="1540" w:type="dxa"/>
            <w:shd w:val="clear" w:color="auto" w:fill="auto"/>
            <w:vAlign w:val="bottom"/>
          </w:tcPr>
          <w:p w14:paraId="10721B66" w14:textId="77777777" w:rsidR="00645BFC" w:rsidRPr="00645BFC" w:rsidRDefault="00645BFC" w:rsidP="00645BFC">
            <w:pPr>
              <w:spacing w:after="0" w:line="0" w:lineRule="atLeast"/>
              <w:ind w:left="180"/>
              <w:rPr>
                <w:ins w:id="5191" w:author="user" w:date="2020-02-13T09:20:00Z"/>
                <w:rFonts w:ascii="Times New Roman" w:eastAsia="Times New Roman" w:hAnsi="Times New Roman" w:cs="Arial"/>
                <w:sz w:val="20"/>
                <w:szCs w:val="20"/>
                <w:lang w:bidi="ar-SA"/>
              </w:rPr>
            </w:pPr>
            <w:ins w:id="5192" w:author="user" w:date="2020-02-13T09:20:00Z">
              <w:r w:rsidRPr="00645BFC">
                <w:rPr>
                  <w:rFonts w:ascii="Times New Roman" w:eastAsia="Times New Roman" w:hAnsi="Times New Roman" w:cs="Arial"/>
                  <w:sz w:val="20"/>
                  <w:szCs w:val="20"/>
                  <w:lang w:bidi="ar-SA"/>
                </w:rPr>
                <w:t>(17 hours)</w:t>
              </w:r>
            </w:ins>
          </w:p>
        </w:tc>
      </w:tr>
      <w:tr w:rsidR="00645BFC" w:rsidRPr="00645BFC" w14:paraId="1A081F66" w14:textId="77777777" w:rsidTr="00645BFC">
        <w:trPr>
          <w:trHeight w:val="230"/>
          <w:ins w:id="5193" w:author="user" w:date="2020-02-13T09:20:00Z"/>
        </w:trPr>
        <w:tc>
          <w:tcPr>
            <w:tcW w:w="7060" w:type="dxa"/>
            <w:gridSpan w:val="6"/>
            <w:shd w:val="clear" w:color="auto" w:fill="auto"/>
            <w:vAlign w:val="bottom"/>
          </w:tcPr>
          <w:p w14:paraId="68C9AB9C" w14:textId="77777777" w:rsidR="00645BFC" w:rsidRPr="00645BFC" w:rsidRDefault="00645BFC" w:rsidP="00645BFC">
            <w:pPr>
              <w:spacing w:after="0" w:line="0" w:lineRule="atLeast"/>
              <w:rPr>
                <w:ins w:id="5194" w:author="user" w:date="2020-02-13T09:20:00Z"/>
                <w:rFonts w:ascii="Times New Roman" w:eastAsia="Times New Roman" w:hAnsi="Times New Roman" w:cs="Arial"/>
                <w:sz w:val="20"/>
                <w:szCs w:val="20"/>
                <w:lang w:bidi="ar-SA"/>
              </w:rPr>
            </w:pPr>
            <w:ins w:id="5195" w:author="user" w:date="2020-02-13T09:20:00Z">
              <w:r w:rsidRPr="00645BFC">
                <w:rPr>
                  <w:rFonts w:ascii="Times New Roman" w:eastAsia="Times New Roman" w:hAnsi="Times New Roman" w:cs="Arial"/>
                  <w:sz w:val="20"/>
                  <w:szCs w:val="20"/>
                  <w:lang w:bidi="ar-SA"/>
                </w:rPr>
                <w:t>Text : Y.Neeman and Y.Kirsh: "The particle hunters' (Cambridge University Press),</w:t>
              </w:r>
            </w:ins>
          </w:p>
        </w:tc>
        <w:tc>
          <w:tcPr>
            <w:tcW w:w="2220" w:type="dxa"/>
            <w:gridSpan w:val="2"/>
            <w:shd w:val="clear" w:color="auto" w:fill="auto"/>
            <w:vAlign w:val="bottom"/>
          </w:tcPr>
          <w:p w14:paraId="1BC97131" w14:textId="77777777" w:rsidR="00645BFC" w:rsidRPr="00645BFC" w:rsidRDefault="00645BFC" w:rsidP="00645BFC">
            <w:pPr>
              <w:spacing w:after="0" w:line="0" w:lineRule="atLeast"/>
              <w:ind w:right="239"/>
              <w:jc w:val="right"/>
              <w:rPr>
                <w:ins w:id="5196" w:author="user" w:date="2020-02-13T09:20:00Z"/>
                <w:rFonts w:ascii="Times New Roman" w:eastAsia="Times New Roman" w:hAnsi="Times New Roman" w:cs="Arial"/>
                <w:sz w:val="20"/>
                <w:szCs w:val="20"/>
                <w:lang w:bidi="ar-SA"/>
              </w:rPr>
            </w:pPr>
            <w:ins w:id="5197" w:author="user" w:date="2020-02-13T09:20:00Z">
              <w:r w:rsidRPr="00645BFC">
                <w:rPr>
                  <w:rFonts w:ascii="Times New Roman" w:eastAsia="Times New Roman" w:hAnsi="Times New Roman" w:cs="Arial"/>
                  <w:sz w:val="20"/>
                  <w:szCs w:val="20"/>
                  <w:lang w:bidi="ar-SA"/>
                </w:rPr>
                <w:t>Ch 6.1- 3, 3.4, 7.1-10,</w:t>
              </w:r>
            </w:ins>
          </w:p>
        </w:tc>
      </w:tr>
      <w:tr w:rsidR="00645BFC" w:rsidRPr="00645BFC" w14:paraId="240CA1C3" w14:textId="77777777" w:rsidTr="00645BFC">
        <w:trPr>
          <w:trHeight w:val="230"/>
          <w:ins w:id="5198" w:author="user" w:date="2020-02-13T09:20:00Z"/>
        </w:trPr>
        <w:tc>
          <w:tcPr>
            <w:tcW w:w="400" w:type="dxa"/>
            <w:gridSpan w:val="2"/>
            <w:shd w:val="clear" w:color="auto" w:fill="auto"/>
            <w:vAlign w:val="bottom"/>
          </w:tcPr>
          <w:p w14:paraId="44A9412E" w14:textId="77777777" w:rsidR="00645BFC" w:rsidRPr="00645BFC" w:rsidRDefault="00645BFC" w:rsidP="00645BFC">
            <w:pPr>
              <w:spacing w:after="0" w:line="0" w:lineRule="atLeast"/>
              <w:rPr>
                <w:ins w:id="5199" w:author="user" w:date="2020-02-13T09:20:00Z"/>
                <w:rFonts w:ascii="Times New Roman" w:eastAsia="Times New Roman" w:hAnsi="Times New Roman" w:cs="Arial"/>
                <w:sz w:val="20"/>
                <w:szCs w:val="20"/>
                <w:lang w:bidi="ar-SA"/>
              </w:rPr>
            </w:pPr>
            <w:ins w:id="5200" w:author="user" w:date="2020-02-13T09:20:00Z">
              <w:r w:rsidRPr="00645BFC">
                <w:rPr>
                  <w:rFonts w:ascii="Times New Roman" w:eastAsia="Times New Roman" w:hAnsi="Times New Roman" w:cs="Arial"/>
                  <w:sz w:val="20"/>
                  <w:szCs w:val="20"/>
                  <w:lang w:bidi="ar-SA"/>
                </w:rPr>
                <w:t>8.1,</w:t>
              </w:r>
            </w:ins>
          </w:p>
        </w:tc>
        <w:tc>
          <w:tcPr>
            <w:tcW w:w="3740" w:type="dxa"/>
            <w:shd w:val="clear" w:color="auto" w:fill="auto"/>
            <w:vAlign w:val="bottom"/>
          </w:tcPr>
          <w:p w14:paraId="2C36533C" w14:textId="77777777" w:rsidR="00645BFC" w:rsidRPr="00645BFC" w:rsidRDefault="00645BFC" w:rsidP="00645BFC">
            <w:pPr>
              <w:spacing w:after="0" w:line="0" w:lineRule="atLeast"/>
              <w:ind w:right="3099"/>
              <w:jc w:val="right"/>
              <w:rPr>
                <w:ins w:id="5201" w:author="user" w:date="2020-02-13T09:20:00Z"/>
                <w:rFonts w:ascii="Times New Roman" w:eastAsia="Times New Roman" w:hAnsi="Times New Roman" w:cs="Arial"/>
                <w:w w:val="97"/>
                <w:sz w:val="20"/>
                <w:szCs w:val="20"/>
                <w:lang w:bidi="ar-SA"/>
              </w:rPr>
            </w:pPr>
            <w:ins w:id="5202" w:author="user" w:date="2020-02-13T09:20:00Z">
              <w:r w:rsidRPr="00645BFC">
                <w:rPr>
                  <w:rFonts w:ascii="Times New Roman" w:eastAsia="Times New Roman" w:hAnsi="Times New Roman" w:cs="Arial"/>
                  <w:w w:val="97"/>
                  <w:sz w:val="20"/>
                  <w:szCs w:val="20"/>
                  <w:lang w:bidi="ar-SA"/>
                </w:rPr>
                <w:t>9. 1-7)</w:t>
              </w:r>
            </w:ins>
          </w:p>
        </w:tc>
        <w:tc>
          <w:tcPr>
            <w:tcW w:w="700" w:type="dxa"/>
            <w:shd w:val="clear" w:color="auto" w:fill="auto"/>
            <w:vAlign w:val="bottom"/>
          </w:tcPr>
          <w:p w14:paraId="3B23F040" w14:textId="77777777" w:rsidR="00645BFC" w:rsidRPr="00645BFC" w:rsidRDefault="00645BFC" w:rsidP="00645BFC">
            <w:pPr>
              <w:spacing w:after="0" w:line="0" w:lineRule="atLeast"/>
              <w:rPr>
                <w:ins w:id="5203" w:author="user" w:date="2020-02-13T09:20:00Z"/>
                <w:rFonts w:ascii="Times New Roman" w:eastAsia="Times New Roman" w:hAnsi="Times New Roman" w:cs="Arial"/>
                <w:sz w:val="20"/>
                <w:szCs w:val="20"/>
                <w:lang w:bidi="ar-SA"/>
              </w:rPr>
            </w:pPr>
          </w:p>
        </w:tc>
        <w:tc>
          <w:tcPr>
            <w:tcW w:w="1500" w:type="dxa"/>
            <w:shd w:val="clear" w:color="auto" w:fill="auto"/>
            <w:vAlign w:val="bottom"/>
          </w:tcPr>
          <w:p w14:paraId="6CC49DB7" w14:textId="77777777" w:rsidR="00645BFC" w:rsidRPr="00645BFC" w:rsidRDefault="00645BFC" w:rsidP="00645BFC">
            <w:pPr>
              <w:spacing w:after="0" w:line="0" w:lineRule="atLeast"/>
              <w:rPr>
                <w:ins w:id="5204" w:author="user" w:date="2020-02-13T09:20:00Z"/>
                <w:rFonts w:ascii="Times New Roman" w:eastAsia="Times New Roman" w:hAnsi="Times New Roman" w:cs="Arial"/>
                <w:sz w:val="20"/>
                <w:szCs w:val="20"/>
                <w:lang w:bidi="ar-SA"/>
              </w:rPr>
            </w:pPr>
          </w:p>
        </w:tc>
        <w:tc>
          <w:tcPr>
            <w:tcW w:w="720" w:type="dxa"/>
            <w:shd w:val="clear" w:color="auto" w:fill="auto"/>
            <w:vAlign w:val="bottom"/>
          </w:tcPr>
          <w:p w14:paraId="4DE366D9" w14:textId="77777777" w:rsidR="00645BFC" w:rsidRPr="00645BFC" w:rsidRDefault="00645BFC" w:rsidP="00645BFC">
            <w:pPr>
              <w:spacing w:after="0" w:line="0" w:lineRule="atLeast"/>
              <w:rPr>
                <w:ins w:id="5205" w:author="user" w:date="2020-02-13T09:20:00Z"/>
                <w:rFonts w:ascii="Times New Roman" w:eastAsia="Times New Roman" w:hAnsi="Times New Roman" w:cs="Arial"/>
                <w:sz w:val="20"/>
                <w:szCs w:val="20"/>
                <w:lang w:bidi="ar-SA"/>
              </w:rPr>
            </w:pPr>
          </w:p>
        </w:tc>
        <w:tc>
          <w:tcPr>
            <w:tcW w:w="680" w:type="dxa"/>
            <w:shd w:val="clear" w:color="auto" w:fill="auto"/>
            <w:vAlign w:val="bottom"/>
          </w:tcPr>
          <w:p w14:paraId="27ED65EE" w14:textId="77777777" w:rsidR="00645BFC" w:rsidRPr="00645BFC" w:rsidRDefault="00645BFC" w:rsidP="00645BFC">
            <w:pPr>
              <w:spacing w:after="0" w:line="0" w:lineRule="atLeast"/>
              <w:rPr>
                <w:ins w:id="5206" w:author="user" w:date="2020-02-13T09:20:00Z"/>
                <w:rFonts w:ascii="Times New Roman" w:eastAsia="Times New Roman" w:hAnsi="Times New Roman" w:cs="Arial"/>
                <w:sz w:val="20"/>
                <w:szCs w:val="20"/>
                <w:lang w:bidi="ar-SA"/>
              </w:rPr>
            </w:pPr>
          </w:p>
        </w:tc>
        <w:tc>
          <w:tcPr>
            <w:tcW w:w="1540" w:type="dxa"/>
            <w:shd w:val="clear" w:color="auto" w:fill="auto"/>
            <w:vAlign w:val="bottom"/>
          </w:tcPr>
          <w:p w14:paraId="596C1FCB" w14:textId="77777777" w:rsidR="00645BFC" w:rsidRPr="00645BFC" w:rsidRDefault="00645BFC" w:rsidP="00645BFC">
            <w:pPr>
              <w:spacing w:after="0" w:line="0" w:lineRule="atLeast"/>
              <w:rPr>
                <w:ins w:id="5207" w:author="user" w:date="2020-02-13T09:20:00Z"/>
                <w:rFonts w:ascii="Times New Roman" w:eastAsia="Times New Roman" w:hAnsi="Times New Roman" w:cs="Arial"/>
                <w:sz w:val="20"/>
                <w:szCs w:val="20"/>
                <w:lang w:bidi="ar-SA"/>
              </w:rPr>
            </w:pPr>
          </w:p>
        </w:tc>
      </w:tr>
      <w:tr w:rsidR="00645BFC" w:rsidRPr="00645BFC" w14:paraId="02B0A1E1" w14:textId="77777777" w:rsidTr="00645BFC">
        <w:trPr>
          <w:trHeight w:val="461"/>
          <w:ins w:id="5208" w:author="user" w:date="2020-02-13T09:20:00Z"/>
        </w:trPr>
        <w:tc>
          <w:tcPr>
            <w:tcW w:w="4140" w:type="dxa"/>
            <w:gridSpan w:val="3"/>
            <w:shd w:val="clear" w:color="auto" w:fill="auto"/>
            <w:vAlign w:val="bottom"/>
          </w:tcPr>
          <w:p w14:paraId="13A688B7" w14:textId="77777777" w:rsidR="00645BFC" w:rsidRPr="00645BFC" w:rsidRDefault="00645BFC" w:rsidP="00645BFC">
            <w:pPr>
              <w:spacing w:after="0" w:line="0" w:lineRule="atLeast"/>
              <w:rPr>
                <w:ins w:id="5209" w:author="user" w:date="2020-02-13T09:20:00Z"/>
                <w:rFonts w:ascii="Times New Roman" w:eastAsia="Times New Roman" w:hAnsi="Times New Roman" w:cs="Arial"/>
                <w:sz w:val="20"/>
                <w:szCs w:val="20"/>
                <w:lang w:bidi="ar-SA"/>
              </w:rPr>
            </w:pPr>
            <w:ins w:id="5210" w:author="user" w:date="2020-02-13T09:20:00Z">
              <w:r w:rsidRPr="00645BFC">
                <w:rPr>
                  <w:rFonts w:ascii="Times New Roman" w:eastAsia="Times New Roman" w:hAnsi="Times New Roman" w:cs="Arial"/>
                  <w:b/>
                  <w:sz w:val="20"/>
                  <w:szCs w:val="20"/>
                  <w:lang w:bidi="ar-SA"/>
                </w:rPr>
                <w:t xml:space="preserve">Reference Books </w:t>
              </w:r>
              <w:r w:rsidRPr="00645BFC">
                <w:rPr>
                  <w:rFonts w:ascii="Times New Roman" w:eastAsia="Times New Roman" w:hAnsi="Times New Roman" w:cs="Arial"/>
                  <w:sz w:val="20"/>
                  <w:szCs w:val="20"/>
                  <w:lang w:bidi="ar-SA"/>
                </w:rPr>
                <w:t>:</w:t>
              </w:r>
            </w:ins>
          </w:p>
        </w:tc>
        <w:tc>
          <w:tcPr>
            <w:tcW w:w="700" w:type="dxa"/>
            <w:shd w:val="clear" w:color="auto" w:fill="auto"/>
            <w:vAlign w:val="bottom"/>
          </w:tcPr>
          <w:p w14:paraId="76D783E8" w14:textId="77777777" w:rsidR="00645BFC" w:rsidRPr="00645BFC" w:rsidRDefault="00645BFC" w:rsidP="00645BFC">
            <w:pPr>
              <w:spacing w:after="0" w:line="0" w:lineRule="atLeast"/>
              <w:rPr>
                <w:ins w:id="5211" w:author="user" w:date="2020-02-13T09:20:00Z"/>
                <w:rFonts w:ascii="Times New Roman" w:eastAsia="Times New Roman" w:hAnsi="Times New Roman" w:cs="Arial"/>
                <w:sz w:val="24"/>
                <w:szCs w:val="20"/>
                <w:lang w:bidi="ar-SA"/>
              </w:rPr>
            </w:pPr>
          </w:p>
        </w:tc>
        <w:tc>
          <w:tcPr>
            <w:tcW w:w="1500" w:type="dxa"/>
            <w:shd w:val="clear" w:color="auto" w:fill="auto"/>
            <w:vAlign w:val="bottom"/>
          </w:tcPr>
          <w:p w14:paraId="44EC5AA9" w14:textId="77777777" w:rsidR="00645BFC" w:rsidRPr="00645BFC" w:rsidRDefault="00645BFC" w:rsidP="00645BFC">
            <w:pPr>
              <w:spacing w:after="0" w:line="0" w:lineRule="atLeast"/>
              <w:rPr>
                <w:ins w:id="5212" w:author="user" w:date="2020-02-13T09:20:00Z"/>
                <w:rFonts w:ascii="Times New Roman" w:eastAsia="Times New Roman" w:hAnsi="Times New Roman" w:cs="Arial"/>
                <w:sz w:val="24"/>
                <w:szCs w:val="20"/>
                <w:lang w:bidi="ar-SA"/>
              </w:rPr>
            </w:pPr>
          </w:p>
        </w:tc>
        <w:tc>
          <w:tcPr>
            <w:tcW w:w="720" w:type="dxa"/>
            <w:shd w:val="clear" w:color="auto" w:fill="auto"/>
            <w:vAlign w:val="bottom"/>
          </w:tcPr>
          <w:p w14:paraId="3A5ED724" w14:textId="77777777" w:rsidR="00645BFC" w:rsidRPr="00645BFC" w:rsidRDefault="00645BFC" w:rsidP="00645BFC">
            <w:pPr>
              <w:spacing w:after="0" w:line="0" w:lineRule="atLeast"/>
              <w:rPr>
                <w:ins w:id="5213" w:author="user" w:date="2020-02-13T09:20:00Z"/>
                <w:rFonts w:ascii="Times New Roman" w:eastAsia="Times New Roman" w:hAnsi="Times New Roman" w:cs="Arial"/>
                <w:sz w:val="24"/>
                <w:szCs w:val="20"/>
                <w:lang w:bidi="ar-SA"/>
              </w:rPr>
            </w:pPr>
          </w:p>
        </w:tc>
        <w:tc>
          <w:tcPr>
            <w:tcW w:w="680" w:type="dxa"/>
            <w:shd w:val="clear" w:color="auto" w:fill="auto"/>
            <w:vAlign w:val="bottom"/>
          </w:tcPr>
          <w:p w14:paraId="6370606F" w14:textId="77777777" w:rsidR="00645BFC" w:rsidRPr="00645BFC" w:rsidRDefault="00645BFC" w:rsidP="00645BFC">
            <w:pPr>
              <w:spacing w:after="0" w:line="0" w:lineRule="atLeast"/>
              <w:rPr>
                <w:ins w:id="5214" w:author="user" w:date="2020-02-13T09:20:00Z"/>
                <w:rFonts w:ascii="Times New Roman" w:eastAsia="Times New Roman" w:hAnsi="Times New Roman" w:cs="Arial"/>
                <w:sz w:val="24"/>
                <w:szCs w:val="20"/>
                <w:lang w:bidi="ar-SA"/>
              </w:rPr>
            </w:pPr>
          </w:p>
        </w:tc>
        <w:tc>
          <w:tcPr>
            <w:tcW w:w="1540" w:type="dxa"/>
            <w:shd w:val="clear" w:color="auto" w:fill="auto"/>
            <w:vAlign w:val="bottom"/>
          </w:tcPr>
          <w:p w14:paraId="693072CA" w14:textId="77777777" w:rsidR="00645BFC" w:rsidRPr="00645BFC" w:rsidRDefault="00645BFC" w:rsidP="00645BFC">
            <w:pPr>
              <w:spacing w:after="0" w:line="0" w:lineRule="atLeast"/>
              <w:rPr>
                <w:ins w:id="5215" w:author="user" w:date="2020-02-13T09:20:00Z"/>
                <w:rFonts w:ascii="Times New Roman" w:eastAsia="Times New Roman" w:hAnsi="Times New Roman" w:cs="Arial"/>
                <w:sz w:val="24"/>
                <w:szCs w:val="20"/>
                <w:lang w:bidi="ar-SA"/>
              </w:rPr>
            </w:pPr>
          </w:p>
        </w:tc>
      </w:tr>
      <w:tr w:rsidR="00645BFC" w:rsidRPr="00645BFC" w14:paraId="7D7185ED" w14:textId="77777777" w:rsidTr="00645BFC">
        <w:trPr>
          <w:trHeight w:val="456"/>
          <w:ins w:id="5216" w:author="user" w:date="2020-02-13T09:20:00Z"/>
        </w:trPr>
        <w:tc>
          <w:tcPr>
            <w:tcW w:w="180" w:type="dxa"/>
            <w:shd w:val="clear" w:color="auto" w:fill="auto"/>
            <w:vAlign w:val="bottom"/>
          </w:tcPr>
          <w:p w14:paraId="4D3ED6D5" w14:textId="77777777" w:rsidR="00645BFC" w:rsidRPr="00645BFC" w:rsidRDefault="00645BFC" w:rsidP="00645BFC">
            <w:pPr>
              <w:spacing w:after="0" w:line="0" w:lineRule="atLeast"/>
              <w:rPr>
                <w:ins w:id="5217" w:author="user" w:date="2020-02-13T09:20:00Z"/>
                <w:rFonts w:ascii="Times New Roman" w:eastAsia="Times New Roman" w:hAnsi="Times New Roman" w:cs="Arial"/>
                <w:sz w:val="20"/>
                <w:szCs w:val="20"/>
                <w:lang w:bidi="ar-SA"/>
              </w:rPr>
            </w:pPr>
            <w:ins w:id="5218" w:author="user" w:date="2020-02-13T09:20:00Z">
              <w:r w:rsidRPr="00645BFC">
                <w:rPr>
                  <w:rFonts w:ascii="Times New Roman" w:eastAsia="Times New Roman" w:hAnsi="Times New Roman" w:cs="Arial"/>
                  <w:sz w:val="20"/>
                  <w:szCs w:val="20"/>
                  <w:lang w:bidi="ar-SA"/>
                </w:rPr>
                <w:t>1.</w:t>
              </w:r>
            </w:ins>
          </w:p>
        </w:tc>
        <w:tc>
          <w:tcPr>
            <w:tcW w:w="7560" w:type="dxa"/>
            <w:gridSpan w:val="6"/>
            <w:shd w:val="clear" w:color="auto" w:fill="auto"/>
            <w:vAlign w:val="bottom"/>
          </w:tcPr>
          <w:p w14:paraId="7EC475A8" w14:textId="77777777" w:rsidR="00645BFC" w:rsidRPr="00645BFC" w:rsidRDefault="00645BFC" w:rsidP="00645BFC">
            <w:pPr>
              <w:spacing w:after="0" w:line="0" w:lineRule="atLeast"/>
              <w:ind w:left="20"/>
              <w:rPr>
                <w:ins w:id="5219" w:author="user" w:date="2020-02-13T09:20:00Z"/>
                <w:rFonts w:ascii="Times New Roman" w:eastAsia="Times New Roman" w:hAnsi="Times New Roman" w:cs="Arial"/>
                <w:sz w:val="20"/>
                <w:szCs w:val="20"/>
                <w:lang w:bidi="ar-SA"/>
              </w:rPr>
            </w:pPr>
            <w:proofErr w:type="gramStart"/>
            <w:ins w:id="5220" w:author="user" w:date="2020-02-13T09:20:00Z">
              <w:r w:rsidRPr="00645BFC">
                <w:rPr>
                  <w:rFonts w:ascii="Times New Roman" w:eastAsia="Times New Roman" w:hAnsi="Times New Roman" w:cs="Arial"/>
                  <w:sz w:val="20"/>
                  <w:szCs w:val="20"/>
                  <w:lang w:bidi="ar-SA"/>
                </w:rPr>
                <w:t>H.S.Hans :</w:t>
              </w:r>
              <w:proofErr w:type="gramEnd"/>
              <w:r w:rsidRPr="00645BFC">
                <w:rPr>
                  <w:rFonts w:ascii="Times New Roman" w:eastAsia="Times New Roman" w:hAnsi="Times New Roman" w:cs="Arial"/>
                  <w:sz w:val="20"/>
                  <w:szCs w:val="20"/>
                  <w:lang w:bidi="ar-SA"/>
                </w:rPr>
                <w:t xml:space="preserve"> “Nuclear Physics – Experimental and theoretical” (New Age International, 2001).</w:t>
              </w:r>
            </w:ins>
          </w:p>
        </w:tc>
        <w:tc>
          <w:tcPr>
            <w:tcW w:w="1540" w:type="dxa"/>
            <w:shd w:val="clear" w:color="auto" w:fill="auto"/>
            <w:vAlign w:val="bottom"/>
          </w:tcPr>
          <w:p w14:paraId="51E29B6D" w14:textId="77777777" w:rsidR="00645BFC" w:rsidRPr="00645BFC" w:rsidRDefault="00645BFC" w:rsidP="00645BFC">
            <w:pPr>
              <w:spacing w:after="0" w:line="0" w:lineRule="atLeast"/>
              <w:rPr>
                <w:ins w:id="5221" w:author="user" w:date="2020-02-13T09:20:00Z"/>
                <w:rFonts w:ascii="Times New Roman" w:eastAsia="Times New Roman" w:hAnsi="Times New Roman" w:cs="Arial"/>
                <w:sz w:val="24"/>
                <w:szCs w:val="20"/>
                <w:lang w:bidi="ar-SA"/>
              </w:rPr>
            </w:pPr>
          </w:p>
        </w:tc>
      </w:tr>
      <w:tr w:rsidR="00645BFC" w:rsidRPr="00645BFC" w14:paraId="34301F5E" w14:textId="77777777" w:rsidTr="00645BFC">
        <w:trPr>
          <w:trHeight w:val="230"/>
          <w:ins w:id="5222" w:author="user" w:date="2020-02-13T09:20:00Z"/>
        </w:trPr>
        <w:tc>
          <w:tcPr>
            <w:tcW w:w="180" w:type="dxa"/>
            <w:shd w:val="clear" w:color="auto" w:fill="auto"/>
            <w:vAlign w:val="bottom"/>
          </w:tcPr>
          <w:p w14:paraId="072BD36E" w14:textId="77777777" w:rsidR="00645BFC" w:rsidRPr="00645BFC" w:rsidRDefault="00645BFC" w:rsidP="00645BFC">
            <w:pPr>
              <w:spacing w:after="0" w:line="0" w:lineRule="atLeast"/>
              <w:rPr>
                <w:ins w:id="5223" w:author="user" w:date="2020-02-13T09:20:00Z"/>
                <w:rFonts w:ascii="Times New Roman" w:eastAsia="Times New Roman" w:hAnsi="Times New Roman" w:cs="Arial"/>
                <w:sz w:val="20"/>
                <w:szCs w:val="20"/>
                <w:lang w:bidi="ar-SA"/>
              </w:rPr>
            </w:pPr>
            <w:ins w:id="5224" w:author="user" w:date="2020-02-13T09:20:00Z">
              <w:r w:rsidRPr="00645BFC">
                <w:rPr>
                  <w:rFonts w:ascii="Times New Roman" w:eastAsia="Times New Roman" w:hAnsi="Times New Roman" w:cs="Arial"/>
                  <w:sz w:val="20"/>
                  <w:szCs w:val="20"/>
                  <w:lang w:bidi="ar-SA"/>
                </w:rPr>
                <w:t>2.</w:t>
              </w:r>
            </w:ins>
          </w:p>
        </w:tc>
        <w:tc>
          <w:tcPr>
            <w:tcW w:w="6160" w:type="dxa"/>
            <w:gridSpan w:val="4"/>
            <w:shd w:val="clear" w:color="auto" w:fill="auto"/>
            <w:vAlign w:val="bottom"/>
          </w:tcPr>
          <w:p w14:paraId="375AE007" w14:textId="77777777" w:rsidR="00645BFC" w:rsidRPr="00645BFC" w:rsidRDefault="00645BFC" w:rsidP="00645BFC">
            <w:pPr>
              <w:spacing w:after="0" w:line="0" w:lineRule="atLeast"/>
              <w:ind w:left="20"/>
              <w:rPr>
                <w:ins w:id="5225" w:author="user" w:date="2020-02-13T09:20:00Z"/>
                <w:rFonts w:ascii="Times New Roman" w:eastAsia="Times New Roman" w:hAnsi="Times New Roman" w:cs="Arial"/>
                <w:sz w:val="20"/>
                <w:szCs w:val="20"/>
                <w:lang w:bidi="ar-SA"/>
              </w:rPr>
            </w:pPr>
            <w:ins w:id="5226" w:author="user" w:date="2020-02-13T09:20:00Z">
              <w:r w:rsidRPr="00645BFC">
                <w:rPr>
                  <w:rFonts w:ascii="Times New Roman" w:eastAsia="Times New Roman" w:hAnsi="Times New Roman" w:cs="Arial"/>
                  <w:sz w:val="20"/>
                  <w:szCs w:val="20"/>
                  <w:lang w:bidi="ar-SA"/>
                </w:rPr>
                <w:t>G.F.Knoll : “Radiation Detection and Measurement, (Fourth Edition, Wiley,</w:t>
              </w:r>
            </w:ins>
          </w:p>
        </w:tc>
        <w:tc>
          <w:tcPr>
            <w:tcW w:w="720" w:type="dxa"/>
            <w:shd w:val="clear" w:color="auto" w:fill="auto"/>
            <w:vAlign w:val="bottom"/>
          </w:tcPr>
          <w:p w14:paraId="345147CF" w14:textId="77777777" w:rsidR="00645BFC" w:rsidRPr="00645BFC" w:rsidRDefault="00645BFC" w:rsidP="00645BFC">
            <w:pPr>
              <w:spacing w:after="0" w:line="0" w:lineRule="atLeast"/>
              <w:ind w:right="19"/>
              <w:jc w:val="right"/>
              <w:rPr>
                <w:ins w:id="5227" w:author="user" w:date="2020-02-13T09:20:00Z"/>
                <w:rFonts w:ascii="Times New Roman" w:eastAsia="Times New Roman" w:hAnsi="Times New Roman" w:cs="Arial"/>
                <w:sz w:val="20"/>
                <w:szCs w:val="20"/>
                <w:lang w:bidi="ar-SA"/>
              </w:rPr>
            </w:pPr>
            <w:ins w:id="5228" w:author="user" w:date="2020-02-13T09:20:00Z">
              <w:r w:rsidRPr="00645BFC">
                <w:rPr>
                  <w:rFonts w:ascii="Times New Roman" w:eastAsia="Times New Roman" w:hAnsi="Times New Roman" w:cs="Arial"/>
                  <w:sz w:val="20"/>
                  <w:szCs w:val="20"/>
                  <w:lang w:bidi="ar-SA"/>
                </w:rPr>
                <w:t>2011)</w:t>
              </w:r>
            </w:ins>
          </w:p>
        </w:tc>
        <w:tc>
          <w:tcPr>
            <w:tcW w:w="680" w:type="dxa"/>
            <w:shd w:val="clear" w:color="auto" w:fill="auto"/>
            <w:vAlign w:val="bottom"/>
          </w:tcPr>
          <w:p w14:paraId="2D3C8CD1" w14:textId="77777777" w:rsidR="00645BFC" w:rsidRPr="00645BFC" w:rsidRDefault="00645BFC" w:rsidP="00645BFC">
            <w:pPr>
              <w:spacing w:after="0" w:line="0" w:lineRule="atLeast"/>
              <w:rPr>
                <w:ins w:id="5229" w:author="user" w:date="2020-02-13T09:20:00Z"/>
                <w:rFonts w:ascii="Times New Roman" w:eastAsia="Times New Roman" w:hAnsi="Times New Roman" w:cs="Arial"/>
                <w:sz w:val="20"/>
                <w:szCs w:val="20"/>
                <w:lang w:bidi="ar-SA"/>
              </w:rPr>
            </w:pPr>
          </w:p>
        </w:tc>
        <w:tc>
          <w:tcPr>
            <w:tcW w:w="1540" w:type="dxa"/>
            <w:shd w:val="clear" w:color="auto" w:fill="auto"/>
            <w:vAlign w:val="bottom"/>
          </w:tcPr>
          <w:p w14:paraId="06F305BF" w14:textId="77777777" w:rsidR="00645BFC" w:rsidRPr="00645BFC" w:rsidRDefault="00645BFC" w:rsidP="00645BFC">
            <w:pPr>
              <w:spacing w:after="0" w:line="0" w:lineRule="atLeast"/>
              <w:rPr>
                <w:ins w:id="5230" w:author="user" w:date="2020-02-13T09:20:00Z"/>
                <w:rFonts w:ascii="Times New Roman" w:eastAsia="Times New Roman" w:hAnsi="Times New Roman" w:cs="Arial"/>
                <w:sz w:val="20"/>
                <w:szCs w:val="20"/>
                <w:lang w:bidi="ar-SA"/>
              </w:rPr>
            </w:pPr>
          </w:p>
        </w:tc>
      </w:tr>
      <w:tr w:rsidR="00645BFC" w:rsidRPr="00645BFC" w14:paraId="0D81C638" w14:textId="77777777" w:rsidTr="00645BFC">
        <w:trPr>
          <w:trHeight w:val="230"/>
          <w:ins w:id="5231" w:author="user" w:date="2020-02-13T09:20:00Z"/>
        </w:trPr>
        <w:tc>
          <w:tcPr>
            <w:tcW w:w="180" w:type="dxa"/>
            <w:shd w:val="clear" w:color="auto" w:fill="auto"/>
            <w:vAlign w:val="bottom"/>
          </w:tcPr>
          <w:p w14:paraId="35302EB8" w14:textId="77777777" w:rsidR="00645BFC" w:rsidRPr="00645BFC" w:rsidRDefault="00645BFC" w:rsidP="00645BFC">
            <w:pPr>
              <w:spacing w:after="0" w:line="0" w:lineRule="atLeast"/>
              <w:rPr>
                <w:ins w:id="5232" w:author="user" w:date="2020-02-13T09:20:00Z"/>
                <w:rFonts w:ascii="Times New Roman" w:eastAsia="Times New Roman" w:hAnsi="Times New Roman" w:cs="Arial"/>
                <w:sz w:val="20"/>
                <w:szCs w:val="20"/>
                <w:lang w:bidi="ar-SA"/>
              </w:rPr>
            </w:pPr>
            <w:ins w:id="5233" w:author="user" w:date="2020-02-13T09:20:00Z">
              <w:r w:rsidRPr="00645BFC">
                <w:rPr>
                  <w:rFonts w:ascii="Times New Roman" w:eastAsia="Times New Roman" w:hAnsi="Times New Roman" w:cs="Arial"/>
                  <w:sz w:val="20"/>
                  <w:szCs w:val="20"/>
                  <w:lang w:bidi="ar-SA"/>
                </w:rPr>
                <w:t>3.</w:t>
              </w:r>
            </w:ins>
          </w:p>
        </w:tc>
        <w:tc>
          <w:tcPr>
            <w:tcW w:w="6160" w:type="dxa"/>
            <w:gridSpan w:val="4"/>
            <w:shd w:val="clear" w:color="auto" w:fill="auto"/>
            <w:vAlign w:val="bottom"/>
          </w:tcPr>
          <w:p w14:paraId="147D0CF5" w14:textId="77777777" w:rsidR="00645BFC" w:rsidRPr="00645BFC" w:rsidRDefault="00645BFC" w:rsidP="00645BFC">
            <w:pPr>
              <w:spacing w:after="0" w:line="0" w:lineRule="atLeast"/>
              <w:ind w:left="20"/>
              <w:rPr>
                <w:ins w:id="5234" w:author="user" w:date="2020-02-13T09:20:00Z"/>
                <w:rFonts w:ascii="Times New Roman" w:eastAsia="Times New Roman" w:hAnsi="Times New Roman" w:cs="Arial"/>
                <w:sz w:val="20"/>
                <w:szCs w:val="20"/>
                <w:lang w:bidi="ar-SA"/>
              </w:rPr>
            </w:pPr>
            <w:ins w:id="5235" w:author="user" w:date="2020-02-13T09:20:00Z">
              <w:r w:rsidRPr="00645BFC">
                <w:rPr>
                  <w:rFonts w:ascii="Times New Roman" w:eastAsia="Times New Roman" w:hAnsi="Times New Roman" w:cs="Arial"/>
                  <w:sz w:val="20"/>
                  <w:szCs w:val="20"/>
                  <w:lang w:bidi="ar-SA"/>
                </w:rPr>
                <w:t>G.D.Coughlan, J.E.Dodd and B.M.Gripalos “The ideas of particle physics –</w:t>
              </w:r>
            </w:ins>
          </w:p>
        </w:tc>
        <w:tc>
          <w:tcPr>
            <w:tcW w:w="1400" w:type="dxa"/>
            <w:gridSpan w:val="2"/>
            <w:shd w:val="clear" w:color="auto" w:fill="auto"/>
            <w:vAlign w:val="bottom"/>
          </w:tcPr>
          <w:p w14:paraId="1C66CAC1" w14:textId="77777777" w:rsidR="00645BFC" w:rsidRPr="00645BFC" w:rsidRDefault="00645BFC" w:rsidP="00645BFC">
            <w:pPr>
              <w:spacing w:after="0" w:line="0" w:lineRule="atLeast"/>
              <w:ind w:left="40"/>
              <w:rPr>
                <w:ins w:id="5236" w:author="user" w:date="2020-02-13T09:20:00Z"/>
                <w:rFonts w:ascii="Times New Roman" w:eastAsia="Times New Roman" w:hAnsi="Times New Roman" w:cs="Arial"/>
                <w:sz w:val="20"/>
                <w:szCs w:val="20"/>
                <w:lang w:bidi="ar-SA"/>
              </w:rPr>
            </w:pPr>
            <w:ins w:id="5237" w:author="user" w:date="2020-02-13T09:20:00Z">
              <w:r w:rsidRPr="00645BFC">
                <w:rPr>
                  <w:rFonts w:ascii="Times New Roman" w:eastAsia="Times New Roman" w:hAnsi="Times New Roman" w:cs="Arial"/>
                  <w:sz w:val="20"/>
                  <w:szCs w:val="20"/>
                  <w:lang w:bidi="ar-SA"/>
                </w:rPr>
                <w:t>an introduction</w:t>
              </w:r>
            </w:ins>
          </w:p>
        </w:tc>
        <w:tc>
          <w:tcPr>
            <w:tcW w:w="1540" w:type="dxa"/>
            <w:shd w:val="clear" w:color="auto" w:fill="auto"/>
            <w:vAlign w:val="bottom"/>
          </w:tcPr>
          <w:p w14:paraId="2E7D06FC" w14:textId="77777777" w:rsidR="00645BFC" w:rsidRPr="00645BFC" w:rsidRDefault="00645BFC" w:rsidP="00645BFC">
            <w:pPr>
              <w:spacing w:after="0" w:line="0" w:lineRule="atLeast"/>
              <w:ind w:left="180"/>
              <w:rPr>
                <w:ins w:id="5238" w:author="user" w:date="2020-02-13T09:20:00Z"/>
                <w:rFonts w:ascii="Times New Roman" w:eastAsia="Times New Roman" w:hAnsi="Times New Roman" w:cs="Arial"/>
                <w:sz w:val="20"/>
                <w:szCs w:val="20"/>
                <w:lang w:bidi="ar-SA"/>
              </w:rPr>
            </w:pPr>
            <w:ins w:id="5239" w:author="user" w:date="2020-02-13T09:20:00Z">
              <w:r w:rsidRPr="00645BFC">
                <w:rPr>
                  <w:rFonts w:ascii="Times New Roman" w:eastAsia="Times New Roman" w:hAnsi="Times New Roman" w:cs="Arial"/>
                  <w:sz w:val="20"/>
                  <w:szCs w:val="20"/>
                  <w:lang w:bidi="ar-SA"/>
                </w:rPr>
                <w:t>for</w:t>
              </w:r>
            </w:ins>
          </w:p>
        </w:tc>
      </w:tr>
    </w:tbl>
    <w:p w14:paraId="469E0F8F" w14:textId="77777777" w:rsidR="00645BFC" w:rsidRPr="00645BFC" w:rsidRDefault="00645BFC" w:rsidP="00645BFC">
      <w:pPr>
        <w:spacing w:after="0" w:line="0" w:lineRule="atLeast"/>
        <w:ind w:left="722"/>
        <w:rPr>
          <w:ins w:id="5240" w:author="user" w:date="2020-02-13T09:20:00Z"/>
          <w:rFonts w:ascii="Times New Roman" w:eastAsia="Times New Roman" w:hAnsi="Times New Roman" w:cs="Arial"/>
          <w:sz w:val="20"/>
          <w:szCs w:val="20"/>
          <w:lang w:bidi="ar-SA"/>
        </w:rPr>
      </w:pPr>
      <w:proofErr w:type="gramStart"/>
      <w:ins w:id="5241" w:author="user" w:date="2020-02-13T09:20:00Z">
        <w:r w:rsidRPr="00645BFC">
          <w:rPr>
            <w:rFonts w:ascii="Times New Roman" w:eastAsia="Times New Roman" w:hAnsi="Times New Roman" w:cs="Arial"/>
            <w:sz w:val="20"/>
            <w:szCs w:val="20"/>
            <w:lang w:bidi="ar-SA"/>
          </w:rPr>
          <w:t>scientists</w:t>
        </w:r>
        <w:proofErr w:type="gramEnd"/>
        <w:r w:rsidRPr="00645BFC">
          <w:rPr>
            <w:rFonts w:ascii="Times New Roman" w:eastAsia="Times New Roman" w:hAnsi="Times New Roman" w:cs="Arial"/>
            <w:sz w:val="20"/>
            <w:szCs w:val="20"/>
            <w:lang w:bidi="ar-SA"/>
          </w:rPr>
          <w:t>”, (Cambridge Press)</w:t>
        </w:r>
      </w:ins>
    </w:p>
    <w:p w14:paraId="38C7CA26" w14:textId="77777777" w:rsidR="00645BFC" w:rsidRPr="00645BFC" w:rsidRDefault="00645BFC" w:rsidP="00645BFC">
      <w:pPr>
        <w:numPr>
          <w:ilvl w:val="0"/>
          <w:numId w:val="102"/>
        </w:numPr>
        <w:tabs>
          <w:tab w:val="left" w:pos="922"/>
        </w:tabs>
        <w:spacing w:after="0" w:line="0" w:lineRule="atLeast"/>
        <w:ind w:left="922" w:hanging="202"/>
        <w:rPr>
          <w:ins w:id="5242" w:author="user" w:date="2020-02-13T09:20:00Z"/>
          <w:rFonts w:ascii="Times New Roman" w:eastAsia="Times New Roman" w:hAnsi="Times New Roman" w:cs="Arial"/>
          <w:sz w:val="20"/>
          <w:szCs w:val="20"/>
          <w:lang w:bidi="ar-SA"/>
        </w:rPr>
      </w:pPr>
      <w:ins w:id="5243" w:author="user" w:date="2020-02-13T09:20:00Z">
        <w:r w:rsidRPr="00645BFC">
          <w:rPr>
            <w:rFonts w:ascii="Times New Roman" w:eastAsia="Times New Roman" w:hAnsi="Times New Roman" w:cs="Arial"/>
            <w:sz w:val="20"/>
            <w:szCs w:val="20"/>
            <w:lang w:bidi="ar-SA"/>
          </w:rPr>
          <w:t>David Griffiths – “Introduction to elementary particles” – Wiley (1989)</w:t>
        </w:r>
      </w:ins>
    </w:p>
    <w:p w14:paraId="63A2EE8A" w14:textId="77777777" w:rsidR="00645BFC" w:rsidRPr="00645BFC" w:rsidRDefault="00645BFC" w:rsidP="00645BFC">
      <w:pPr>
        <w:numPr>
          <w:ilvl w:val="0"/>
          <w:numId w:val="102"/>
        </w:numPr>
        <w:tabs>
          <w:tab w:val="left" w:pos="922"/>
        </w:tabs>
        <w:spacing w:after="0" w:line="0" w:lineRule="atLeast"/>
        <w:ind w:left="922" w:hanging="202"/>
        <w:rPr>
          <w:ins w:id="5244" w:author="user" w:date="2020-02-13T09:20:00Z"/>
          <w:rFonts w:ascii="Times New Roman" w:eastAsia="Times New Roman" w:hAnsi="Times New Roman" w:cs="Arial"/>
          <w:sz w:val="20"/>
          <w:szCs w:val="20"/>
          <w:lang w:bidi="ar-SA"/>
        </w:rPr>
      </w:pPr>
      <w:ins w:id="5245" w:author="user" w:date="2020-02-13T09:20:00Z">
        <w:r w:rsidRPr="00645BFC">
          <w:rPr>
            <w:rFonts w:ascii="Times New Roman" w:eastAsia="Times New Roman" w:hAnsi="Times New Roman" w:cs="Arial"/>
            <w:sz w:val="20"/>
            <w:szCs w:val="20"/>
            <w:lang w:bidi="ar-SA"/>
          </w:rPr>
          <w:t>S.B.Patel : “An Introduction to Nuclear Physics” (New Age International Publishers)</w:t>
        </w:r>
      </w:ins>
    </w:p>
    <w:p w14:paraId="7CA6230F" w14:textId="77777777" w:rsidR="00645BFC" w:rsidRPr="00645BFC" w:rsidRDefault="00645BFC" w:rsidP="00645BFC">
      <w:pPr>
        <w:numPr>
          <w:ilvl w:val="0"/>
          <w:numId w:val="102"/>
        </w:numPr>
        <w:tabs>
          <w:tab w:val="left" w:pos="922"/>
        </w:tabs>
        <w:spacing w:after="0" w:line="0" w:lineRule="atLeast"/>
        <w:ind w:left="922" w:hanging="202"/>
        <w:rPr>
          <w:ins w:id="5246" w:author="user" w:date="2020-02-13T09:20:00Z"/>
          <w:rFonts w:ascii="Times New Roman" w:eastAsia="Times New Roman" w:hAnsi="Times New Roman" w:cs="Arial"/>
          <w:sz w:val="20"/>
          <w:szCs w:val="20"/>
          <w:lang w:bidi="ar-SA"/>
        </w:rPr>
      </w:pPr>
      <w:ins w:id="5247" w:author="user" w:date="2020-02-13T09:20:00Z">
        <w:r w:rsidRPr="00645BFC">
          <w:rPr>
            <w:rFonts w:ascii="Times New Roman" w:eastAsia="Times New Roman" w:hAnsi="Times New Roman" w:cs="Arial"/>
            <w:sz w:val="20"/>
            <w:szCs w:val="20"/>
            <w:lang w:bidi="ar-SA"/>
          </w:rPr>
          <w:t>Samuel S.M.Wong: “Introductory Nuclear Physics” (Prentice Hall,India)</w:t>
        </w:r>
      </w:ins>
    </w:p>
    <w:p w14:paraId="0C9BEB1E" w14:textId="77777777" w:rsidR="00645BFC" w:rsidRPr="00645BFC" w:rsidRDefault="00645BFC" w:rsidP="00645BFC">
      <w:pPr>
        <w:spacing w:after="0" w:line="0" w:lineRule="atLeast"/>
        <w:ind w:left="722"/>
        <w:rPr>
          <w:ins w:id="5248" w:author="user" w:date="2020-02-13T09:20:00Z"/>
          <w:rFonts w:ascii="Times New Roman" w:eastAsia="Times New Roman" w:hAnsi="Times New Roman" w:cs="Arial"/>
          <w:sz w:val="20"/>
          <w:szCs w:val="20"/>
          <w:lang w:bidi="ar-SA"/>
        </w:rPr>
      </w:pPr>
      <w:proofErr w:type="gramStart"/>
      <w:ins w:id="5249" w:author="user" w:date="2020-02-13T09:20:00Z">
        <w:r w:rsidRPr="00645BFC">
          <w:rPr>
            <w:rFonts w:ascii="Times New Roman" w:eastAsia="Times New Roman" w:hAnsi="Times New Roman" w:cs="Arial"/>
            <w:sz w:val="20"/>
            <w:szCs w:val="20"/>
            <w:lang w:bidi="ar-SA"/>
          </w:rPr>
          <w:t>7.B.L.Cohen</w:t>
        </w:r>
        <w:proofErr w:type="gramEnd"/>
        <w:r w:rsidRPr="00645BFC">
          <w:rPr>
            <w:rFonts w:ascii="Times New Roman" w:eastAsia="Times New Roman" w:hAnsi="Times New Roman" w:cs="Arial"/>
            <w:sz w:val="20"/>
            <w:szCs w:val="20"/>
            <w:lang w:bidi="ar-SA"/>
          </w:rPr>
          <w:t xml:space="preserve"> : “Concepts of Nuclear Physics” (Tata McGraw Hill)</w:t>
        </w:r>
      </w:ins>
    </w:p>
    <w:p w14:paraId="54978A54" w14:textId="77777777" w:rsidR="00645BFC" w:rsidRPr="00645BFC" w:rsidRDefault="00645BFC" w:rsidP="00645BFC">
      <w:pPr>
        <w:spacing w:after="0" w:line="0" w:lineRule="atLeast"/>
        <w:ind w:left="722"/>
        <w:rPr>
          <w:ins w:id="5250" w:author="user" w:date="2020-02-13T09:20:00Z"/>
          <w:rFonts w:ascii="Times New Roman" w:eastAsia="Times New Roman" w:hAnsi="Times New Roman" w:cs="Arial"/>
          <w:sz w:val="20"/>
          <w:szCs w:val="20"/>
          <w:lang w:bidi="ar-SA"/>
        </w:rPr>
      </w:pPr>
      <w:proofErr w:type="gramStart"/>
      <w:ins w:id="5251" w:author="user" w:date="2020-02-13T09:20:00Z">
        <w:r w:rsidRPr="00645BFC">
          <w:rPr>
            <w:rFonts w:ascii="Times New Roman" w:eastAsia="Times New Roman" w:hAnsi="Times New Roman" w:cs="Arial"/>
            <w:sz w:val="20"/>
            <w:szCs w:val="20"/>
            <w:lang w:bidi="ar-SA"/>
          </w:rPr>
          <w:t>8.E.Segre</w:t>
        </w:r>
        <w:proofErr w:type="gramEnd"/>
        <w:r w:rsidRPr="00645BFC">
          <w:rPr>
            <w:rFonts w:ascii="Times New Roman" w:eastAsia="Times New Roman" w:hAnsi="Times New Roman" w:cs="Arial"/>
            <w:sz w:val="20"/>
            <w:szCs w:val="20"/>
            <w:lang w:bidi="ar-SA"/>
          </w:rPr>
          <w:t xml:space="preserve"> : “Nuclei and Particles” (Benjamin, 1967)</w:t>
        </w:r>
      </w:ins>
    </w:p>
    <w:p w14:paraId="54A2ADB4" w14:textId="77777777" w:rsidR="00645BFC" w:rsidRPr="00645BFC" w:rsidRDefault="00645BFC" w:rsidP="00645BFC">
      <w:pPr>
        <w:spacing w:after="0" w:line="0" w:lineRule="atLeast"/>
        <w:ind w:left="722"/>
        <w:rPr>
          <w:ins w:id="5252" w:author="user" w:date="2020-02-13T09:20:00Z"/>
          <w:rFonts w:ascii="Times New Roman" w:eastAsia="Times New Roman" w:hAnsi="Times New Roman" w:cs="Arial"/>
          <w:sz w:val="20"/>
          <w:szCs w:val="20"/>
          <w:lang w:bidi="ar-SA"/>
        </w:rPr>
      </w:pPr>
      <w:proofErr w:type="gramStart"/>
      <w:ins w:id="5253" w:author="user" w:date="2020-02-13T09:20:00Z">
        <w:r w:rsidRPr="00645BFC">
          <w:rPr>
            <w:rFonts w:ascii="Times New Roman" w:eastAsia="Times New Roman" w:hAnsi="Times New Roman" w:cs="Arial"/>
            <w:sz w:val="20"/>
            <w:szCs w:val="20"/>
            <w:lang w:bidi="ar-SA"/>
          </w:rPr>
          <w:t>9.K</w:t>
        </w:r>
        <w:proofErr w:type="gramEnd"/>
        <w:r w:rsidRPr="00645BFC">
          <w:rPr>
            <w:rFonts w:ascii="Times New Roman" w:eastAsia="Times New Roman" w:hAnsi="Times New Roman" w:cs="Arial"/>
            <w:sz w:val="20"/>
            <w:szCs w:val="20"/>
            <w:lang w:bidi="ar-SA"/>
          </w:rPr>
          <w:t xml:space="preserve"> Muraleedhara Varier: “Nuclear Radiation Detection: Measurement and Analysis” (Narosa).</w:t>
        </w:r>
      </w:ins>
    </w:p>
    <w:p w14:paraId="7FEEAF86" w14:textId="77777777" w:rsidR="00645BFC" w:rsidRPr="00645BFC" w:rsidRDefault="00645BFC" w:rsidP="00645BFC">
      <w:pPr>
        <w:spacing w:after="0" w:line="200" w:lineRule="exact"/>
        <w:rPr>
          <w:ins w:id="5254" w:author="user" w:date="2020-02-13T09:20:00Z"/>
          <w:rFonts w:ascii="Times New Roman" w:eastAsia="Times New Roman" w:hAnsi="Times New Roman" w:cs="Arial"/>
          <w:sz w:val="20"/>
          <w:szCs w:val="20"/>
          <w:lang w:bidi="ar-SA"/>
        </w:rPr>
      </w:pPr>
    </w:p>
    <w:p w14:paraId="1F527B86" w14:textId="77777777" w:rsidR="00272294" w:rsidRDefault="00272294">
      <w:pPr>
        <w:pStyle w:val="NoSpacing"/>
        <w:rPr>
          <w:ins w:id="5255" w:author="user" w:date="2020-02-12T14:21:00Z"/>
          <w:rFonts w:ascii="Times New Roman" w:hAnsi="Times New Roman" w:cs="Times New Roman"/>
          <w:b/>
        </w:rPr>
        <w:pPrChange w:id="5256" w:author="user" w:date="2020-02-10T15:42:00Z">
          <w:pPr>
            <w:spacing w:before="100" w:beforeAutospacing="1" w:after="100" w:afterAutospacing="1" w:line="360" w:lineRule="auto"/>
            <w:ind w:right="-22"/>
          </w:pPr>
        </w:pPrChange>
      </w:pPr>
    </w:p>
    <w:p w14:paraId="3A597BA7" w14:textId="77777777" w:rsidR="00272294" w:rsidRDefault="00272294">
      <w:pPr>
        <w:pStyle w:val="NoSpacing"/>
        <w:rPr>
          <w:ins w:id="5257" w:author="user" w:date="2020-02-12T14:21:00Z"/>
          <w:rFonts w:ascii="Times New Roman" w:hAnsi="Times New Roman" w:cs="Times New Roman"/>
          <w:b/>
        </w:rPr>
        <w:pPrChange w:id="5258" w:author="user" w:date="2020-02-10T15:42:00Z">
          <w:pPr>
            <w:spacing w:before="100" w:beforeAutospacing="1" w:after="100" w:afterAutospacing="1" w:line="360" w:lineRule="auto"/>
            <w:ind w:right="-22"/>
          </w:pPr>
        </w:pPrChange>
      </w:pPr>
    </w:p>
    <w:p w14:paraId="15E98372" w14:textId="77777777" w:rsidR="00272294" w:rsidRDefault="00272294">
      <w:pPr>
        <w:pStyle w:val="NoSpacing"/>
        <w:rPr>
          <w:ins w:id="5259" w:author="user" w:date="2020-02-12T14:21:00Z"/>
          <w:rFonts w:ascii="Times New Roman" w:hAnsi="Times New Roman" w:cs="Times New Roman"/>
          <w:b/>
        </w:rPr>
        <w:pPrChange w:id="5260" w:author="user" w:date="2020-02-10T15:42:00Z">
          <w:pPr>
            <w:spacing w:before="100" w:beforeAutospacing="1" w:after="100" w:afterAutospacing="1" w:line="360" w:lineRule="auto"/>
            <w:ind w:right="-22"/>
          </w:pPr>
        </w:pPrChange>
      </w:pPr>
    </w:p>
    <w:p w14:paraId="3A6474B8" w14:textId="77777777" w:rsidR="00272294" w:rsidRDefault="00272294">
      <w:pPr>
        <w:pStyle w:val="NoSpacing"/>
        <w:rPr>
          <w:ins w:id="5261" w:author="user" w:date="2020-02-12T14:21:00Z"/>
          <w:rFonts w:ascii="Times New Roman" w:hAnsi="Times New Roman" w:cs="Times New Roman"/>
          <w:b/>
        </w:rPr>
        <w:pPrChange w:id="5262" w:author="user" w:date="2020-02-10T15:42:00Z">
          <w:pPr>
            <w:spacing w:before="100" w:beforeAutospacing="1" w:after="100" w:afterAutospacing="1" w:line="360" w:lineRule="auto"/>
            <w:ind w:right="-22"/>
          </w:pPr>
        </w:pPrChange>
      </w:pPr>
    </w:p>
    <w:p w14:paraId="3ADE9B8C" w14:textId="77777777" w:rsidR="00272294" w:rsidRDefault="00272294">
      <w:pPr>
        <w:pStyle w:val="NoSpacing"/>
        <w:rPr>
          <w:ins w:id="5263" w:author="user" w:date="2020-02-12T14:21:00Z"/>
          <w:rFonts w:ascii="Times New Roman" w:hAnsi="Times New Roman" w:cs="Times New Roman"/>
          <w:b/>
        </w:rPr>
        <w:pPrChange w:id="5264" w:author="user" w:date="2020-02-10T15:42:00Z">
          <w:pPr>
            <w:spacing w:before="100" w:beforeAutospacing="1" w:after="100" w:afterAutospacing="1" w:line="360" w:lineRule="auto"/>
            <w:ind w:right="-22"/>
          </w:pPr>
        </w:pPrChange>
      </w:pPr>
    </w:p>
    <w:p w14:paraId="0902287F" w14:textId="77777777" w:rsidR="00272294" w:rsidRDefault="00272294">
      <w:pPr>
        <w:pStyle w:val="NoSpacing"/>
        <w:rPr>
          <w:ins w:id="5265" w:author="user" w:date="2020-02-12T14:21:00Z"/>
          <w:rFonts w:ascii="Times New Roman" w:hAnsi="Times New Roman" w:cs="Times New Roman"/>
          <w:b/>
        </w:rPr>
        <w:pPrChange w:id="5266" w:author="user" w:date="2020-02-10T15:42:00Z">
          <w:pPr>
            <w:spacing w:before="100" w:beforeAutospacing="1" w:after="100" w:afterAutospacing="1" w:line="360" w:lineRule="auto"/>
            <w:ind w:right="-22"/>
          </w:pPr>
        </w:pPrChange>
      </w:pPr>
    </w:p>
    <w:p w14:paraId="32D8536C" w14:textId="77777777" w:rsidR="00272294" w:rsidRDefault="00272294">
      <w:pPr>
        <w:pStyle w:val="NoSpacing"/>
        <w:rPr>
          <w:ins w:id="5267" w:author="user" w:date="2020-02-12T14:21:00Z"/>
          <w:rFonts w:ascii="Times New Roman" w:hAnsi="Times New Roman" w:cs="Times New Roman"/>
          <w:b/>
        </w:rPr>
        <w:pPrChange w:id="5268" w:author="user" w:date="2020-02-10T15:42:00Z">
          <w:pPr>
            <w:spacing w:before="100" w:beforeAutospacing="1" w:after="100" w:afterAutospacing="1" w:line="360" w:lineRule="auto"/>
            <w:ind w:right="-22"/>
          </w:pPr>
        </w:pPrChange>
      </w:pPr>
    </w:p>
    <w:p w14:paraId="3005346C" w14:textId="77777777" w:rsidR="00272294" w:rsidRDefault="00272294">
      <w:pPr>
        <w:pStyle w:val="NoSpacing"/>
        <w:rPr>
          <w:ins w:id="5269" w:author="user" w:date="2020-02-12T14:21:00Z"/>
          <w:rFonts w:ascii="Times New Roman" w:hAnsi="Times New Roman" w:cs="Times New Roman"/>
          <w:b/>
        </w:rPr>
        <w:pPrChange w:id="5270" w:author="user" w:date="2020-02-10T15:42:00Z">
          <w:pPr>
            <w:spacing w:before="100" w:beforeAutospacing="1" w:after="100" w:afterAutospacing="1" w:line="360" w:lineRule="auto"/>
            <w:ind w:right="-22"/>
          </w:pPr>
        </w:pPrChange>
      </w:pPr>
    </w:p>
    <w:p w14:paraId="52B8D313" w14:textId="77777777" w:rsidR="00272294" w:rsidRDefault="00272294">
      <w:pPr>
        <w:pStyle w:val="NoSpacing"/>
        <w:rPr>
          <w:ins w:id="5271" w:author="user" w:date="2020-02-12T14:21:00Z"/>
          <w:rFonts w:ascii="Times New Roman" w:hAnsi="Times New Roman" w:cs="Times New Roman"/>
          <w:b/>
        </w:rPr>
        <w:pPrChange w:id="5272" w:author="user" w:date="2020-02-10T15:42:00Z">
          <w:pPr>
            <w:spacing w:before="100" w:beforeAutospacing="1" w:after="100" w:afterAutospacing="1" w:line="360" w:lineRule="auto"/>
            <w:ind w:right="-22"/>
          </w:pPr>
        </w:pPrChange>
      </w:pPr>
    </w:p>
    <w:p w14:paraId="17865074" w14:textId="77777777" w:rsidR="00272294" w:rsidRDefault="00272294">
      <w:pPr>
        <w:pStyle w:val="NoSpacing"/>
        <w:rPr>
          <w:ins w:id="5273" w:author="user" w:date="2020-02-12T14:21:00Z"/>
          <w:rFonts w:ascii="Times New Roman" w:hAnsi="Times New Roman" w:cs="Times New Roman"/>
          <w:b/>
        </w:rPr>
        <w:pPrChange w:id="5274" w:author="user" w:date="2020-02-10T15:42:00Z">
          <w:pPr>
            <w:spacing w:before="100" w:beforeAutospacing="1" w:after="100" w:afterAutospacing="1" w:line="360" w:lineRule="auto"/>
            <w:ind w:right="-22"/>
          </w:pPr>
        </w:pPrChange>
      </w:pPr>
    </w:p>
    <w:p w14:paraId="16C92FBC" w14:textId="77777777" w:rsidR="00272294" w:rsidRDefault="00272294">
      <w:pPr>
        <w:pStyle w:val="NoSpacing"/>
        <w:rPr>
          <w:ins w:id="5275" w:author="user" w:date="2020-02-12T14:21:00Z"/>
          <w:rFonts w:ascii="Times New Roman" w:hAnsi="Times New Roman" w:cs="Times New Roman"/>
          <w:b/>
        </w:rPr>
        <w:pPrChange w:id="5276" w:author="user" w:date="2020-02-10T15:42:00Z">
          <w:pPr>
            <w:spacing w:before="100" w:beforeAutospacing="1" w:after="100" w:afterAutospacing="1" w:line="360" w:lineRule="auto"/>
            <w:ind w:right="-22"/>
          </w:pPr>
        </w:pPrChange>
      </w:pPr>
    </w:p>
    <w:p w14:paraId="3F38FE9D" w14:textId="77777777" w:rsidR="00272294" w:rsidRDefault="00272294">
      <w:pPr>
        <w:pStyle w:val="NoSpacing"/>
        <w:rPr>
          <w:ins w:id="5277" w:author="user" w:date="2020-02-12T14:21:00Z"/>
          <w:rFonts w:ascii="Times New Roman" w:hAnsi="Times New Roman" w:cs="Times New Roman"/>
          <w:b/>
        </w:rPr>
        <w:pPrChange w:id="5278" w:author="user" w:date="2020-02-10T15:42:00Z">
          <w:pPr>
            <w:spacing w:before="100" w:beforeAutospacing="1" w:after="100" w:afterAutospacing="1" w:line="360" w:lineRule="auto"/>
            <w:ind w:right="-22"/>
          </w:pPr>
        </w:pPrChange>
      </w:pPr>
    </w:p>
    <w:p w14:paraId="088C932C" w14:textId="77777777" w:rsidR="00272294" w:rsidRDefault="00272294">
      <w:pPr>
        <w:pStyle w:val="NoSpacing"/>
        <w:rPr>
          <w:ins w:id="5279" w:author="user" w:date="2020-02-12T14:21:00Z"/>
          <w:rFonts w:ascii="Times New Roman" w:hAnsi="Times New Roman" w:cs="Times New Roman"/>
          <w:b/>
        </w:rPr>
        <w:pPrChange w:id="5280" w:author="user" w:date="2020-02-10T15:42:00Z">
          <w:pPr>
            <w:spacing w:before="100" w:beforeAutospacing="1" w:after="100" w:afterAutospacing="1" w:line="360" w:lineRule="auto"/>
            <w:ind w:right="-22"/>
          </w:pPr>
        </w:pPrChange>
      </w:pPr>
    </w:p>
    <w:p w14:paraId="13F6B310" w14:textId="77777777" w:rsidR="00272294" w:rsidRDefault="00272294">
      <w:pPr>
        <w:pStyle w:val="NoSpacing"/>
        <w:rPr>
          <w:ins w:id="5281" w:author="user" w:date="2020-02-12T14:21:00Z"/>
          <w:rFonts w:ascii="Times New Roman" w:hAnsi="Times New Roman" w:cs="Times New Roman"/>
          <w:b/>
        </w:rPr>
        <w:pPrChange w:id="5282" w:author="user" w:date="2020-02-10T15:42:00Z">
          <w:pPr>
            <w:spacing w:before="100" w:beforeAutospacing="1" w:after="100" w:afterAutospacing="1" w:line="360" w:lineRule="auto"/>
            <w:ind w:right="-22"/>
          </w:pPr>
        </w:pPrChange>
      </w:pPr>
    </w:p>
    <w:p w14:paraId="7A402980" w14:textId="77777777" w:rsidR="00272294" w:rsidRDefault="00272294">
      <w:pPr>
        <w:pStyle w:val="NoSpacing"/>
        <w:rPr>
          <w:ins w:id="5283" w:author="user" w:date="2020-02-12T14:21:00Z"/>
          <w:rFonts w:ascii="Times New Roman" w:hAnsi="Times New Roman" w:cs="Times New Roman"/>
          <w:b/>
        </w:rPr>
        <w:pPrChange w:id="5284" w:author="user" w:date="2020-02-10T15:42:00Z">
          <w:pPr>
            <w:spacing w:before="100" w:beforeAutospacing="1" w:after="100" w:afterAutospacing="1" w:line="360" w:lineRule="auto"/>
            <w:ind w:right="-22"/>
          </w:pPr>
        </w:pPrChange>
      </w:pPr>
    </w:p>
    <w:p w14:paraId="0A8518A7" w14:textId="77777777" w:rsidR="00272294" w:rsidRDefault="00272294">
      <w:pPr>
        <w:pStyle w:val="NoSpacing"/>
        <w:rPr>
          <w:ins w:id="5285" w:author="user" w:date="2020-02-12T14:22:00Z"/>
          <w:rFonts w:ascii="Times New Roman" w:hAnsi="Times New Roman" w:cs="Times New Roman"/>
          <w:b/>
        </w:rPr>
        <w:pPrChange w:id="5286" w:author="user" w:date="2020-02-10T15:42:00Z">
          <w:pPr>
            <w:spacing w:before="100" w:beforeAutospacing="1" w:after="100" w:afterAutospacing="1" w:line="360" w:lineRule="auto"/>
            <w:ind w:right="-22"/>
          </w:pPr>
        </w:pPrChange>
      </w:pPr>
    </w:p>
    <w:p w14:paraId="2F0F699A" w14:textId="77777777" w:rsidR="00272294" w:rsidRDefault="00272294">
      <w:pPr>
        <w:pStyle w:val="NoSpacing"/>
        <w:rPr>
          <w:ins w:id="5287" w:author="user" w:date="2020-02-12T14:22:00Z"/>
          <w:rFonts w:ascii="Times New Roman" w:hAnsi="Times New Roman" w:cs="Times New Roman"/>
          <w:b/>
        </w:rPr>
        <w:pPrChange w:id="5288" w:author="user" w:date="2020-02-10T15:42:00Z">
          <w:pPr>
            <w:spacing w:before="100" w:beforeAutospacing="1" w:after="100" w:afterAutospacing="1" w:line="360" w:lineRule="auto"/>
            <w:ind w:right="-22"/>
          </w:pPr>
        </w:pPrChange>
      </w:pPr>
    </w:p>
    <w:p w14:paraId="7D5315DA" w14:textId="77777777" w:rsidR="00272294" w:rsidRDefault="00272294">
      <w:pPr>
        <w:pStyle w:val="NoSpacing"/>
        <w:rPr>
          <w:ins w:id="5289" w:author="user" w:date="2020-02-12T14:22:00Z"/>
          <w:rFonts w:ascii="Times New Roman" w:hAnsi="Times New Roman" w:cs="Times New Roman"/>
          <w:b/>
        </w:rPr>
        <w:pPrChange w:id="5290" w:author="user" w:date="2020-02-10T15:42:00Z">
          <w:pPr>
            <w:spacing w:before="100" w:beforeAutospacing="1" w:after="100" w:afterAutospacing="1" w:line="360" w:lineRule="auto"/>
            <w:ind w:right="-22"/>
          </w:pPr>
        </w:pPrChange>
      </w:pPr>
    </w:p>
    <w:p w14:paraId="777A5563" w14:textId="77777777" w:rsidR="00272294" w:rsidRDefault="00272294">
      <w:pPr>
        <w:pStyle w:val="NoSpacing"/>
        <w:rPr>
          <w:ins w:id="5291" w:author="user" w:date="2020-02-12T14:22:00Z"/>
          <w:rFonts w:ascii="Times New Roman" w:hAnsi="Times New Roman" w:cs="Times New Roman"/>
          <w:b/>
        </w:rPr>
        <w:pPrChange w:id="5292" w:author="user" w:date="2020-02-10T15:42:00Z">
          <w:pPr>
            <w:spacing w:before="100" w:beforeAutospacing="1" w:after="100" w:afterAutospacing="1" w:line="360" w:lineRule="auto"/>
            <w:ind w:right="-22"/>
          </w:pPr>
        </w:pPrChange>
      </w:pPr>
    </w:p>
    <w:p w14:paraId="2B2AA749" w14:textId="77777777" w:rsidR="00272294" w:rsidRDefault="00272294">
      <w:pPr>
        <w:pStyle w:val="NoSpacing"/>
        <w:rPr>
          <w:ins w:id="5293" w:author="user" w:date="2020-02-12T14:22:00Z"/>
          <w:rFonts w:ascii="Times New Roman" w:hAnsi="Times New Roman" w:cs="Times New Roman"/>
          <w:b/>
        </w:rPr>
        <w:pPrChange w:id="5294" w:author="user" w:date="2020-02-10T15:42:00Z">
          <w:pPr>
            <w:spacing w:before="100" w:beforeAutospacing="1" w:after="100" w:afterAutospacing="1" w:line="360" w:lineRule="auto"/>
            <w:ind w:right="-22"/>
          </w:pPr>
        </w:pPrChange>
      </w:pPr>
    </w:p>
    <w:p w14:paraId="19496B1C" w14:textId="77777777" w:rsidR="00272294" w:rsidRDefault="00272294">
      <w:pPr>
        <w:pStyle w:val="NoSpacing"/>
        <w:rPr>
          <w:ins w:id="5295" w:author="user" w:date="2020-02-13T15:06:00Z"/>
          <w:rFonts w:ascii="Times New Roman" w:hAnsi="Times New Roman" w:cs="Times New Roman"/>
          <w:b/>
        </w:rPr>
        <w:pPrChange w:id="5296" w:author="user" w:date="2020-02-10T15:42:00Z">
          <w:pPr>
            <w:spacing w:before="100" w:beforeAutospacing="1" w:after="100" w:afterAutospacing="1" w:line="360" w:lineRule="auto"/>
            <w:ind w:right="-22"/>
          </w:pPr>
        </w:pPrChange>
      </w:pPr>
    </w:p>
    <w:p w14:paraId="0E3B29E7" w14:textId="77777777" w:rsidR="00DC6637" w:rsidRDefault="00DC6637">
      <w:pPr>
        <w:pStyle w:val="NoSpacing"/>
        <w:rPr>
          <w:ins w:id="5297" w:author="user" w:date="2020-02-13T15:06:00Z"/>
          <w:rFonts w:ascii="Times New Roman" w:hAnsi="Times New Roman" w:cs="Times New Roman"/>
          <w:b/>
        </w:rPr>
        <w:pPrChange w:id="5298" w:author="user" w:date="2020-02-10T15:42:00Z">
          <w:pPr>
            <w:spacing w:before="100" w:beforeAutospacing="1" w:after="100" w:afterAutospacing="1" w:line="360" w:lineRule="auto"/>
            <w:ind w:right="-22"/>
          </w:pPr>
        </w:pPrChange>
      </w:pPr>
    </w:p>
    <w:p w14:paraId="0EC335CC" w14:textId="77777777" w:rsidR="00DC6637" w:rsidRDefault="00DC6637">
      <w:pPr>
        <w:pStyle w:val="NoSpacing"/>
        <w:rPr>
          <w:ins w:id="5299" w:author="user" w:date="2020-02-13T15:06:00Z"/>
          <w:rFonts w:ascii="Times New Roman" w:hAnsi="Times New Roman" w:cs="Times New Roman"/>
          <w:b/>
        </w:rPr>
        <w:pPrChange w:id="5300" w:author="user" w:date="2020-02-10T15:42:00Z">
          <w:pPr>
            <w:spacing w:before="100" w:beforeAutospacing="1" w:after="100" w:afterAutospacing="1" w:line="360" w:lineRule="auto"/>
            <w:ind w:right="-22"/>
          </w:pPr>
        </w:pPrChange>
      </w:pPr>
    </w:p>
    <w:p w14:paraId="71F39365" w14:textId="77777777" w:rsidR="00DC6637" w:rsidRDefault="00DC6637">
      <w:pPr>
        <w:pStyle w:val="NoSpacing"/>
        <w:rPr>
          <w:ins w:id="5301" w:author="user" w:date="2020-02-13T15:06:00Z"/>
          <w:rFonts w:ascii="Times New Roman" w:hAnsi="Times New Roman" w:cs="Times New Roman"/>
          <w:b/>
        </w:rPr>
        <w:pPrChange w:id="5302" w:author="user" w:date="2020-02-10T15:42:00Z">
          <w:pPr>
            <w:spacing w:before="100" w:beforeAutospacing="1" w:after="100" w:afterAutospacing="1" w:line="360" w:lineRule="auto"/>
            <w:ind w:right="-22"/>
          </w:pPr>
        </w:pPrChange>
      </w:pPr>
    </w:p>
    <w:p w14:paraId="286A840D" w14:textId="77777777" w:rsidR="00DC6637" w:rsidRDefault="00DC6637">
      <w:pPr>
        <w:pStyle w:val="NoSpacing"/>
        <w:rPr>
          <w:ins w:id="5303" w:author="user" w:date="2020-02-13T15:06:00Z"/>
          <w:rFonts w:ascii="Times New Roman" w:hAnsi="Times New Roman" w:cs="Times New Roman"/>
          <w:b/>
        </w:rPr>
        <w:pPrChange w:id="5304" w:author="user" w:date="2020-02-10T15:42:00Z">
          <w:pPr>
            <w:spacing w:before="100" w:beforeAutospacing="1" w:after="100" w:afterAutospacing="1" w:line="360" w:lineRule="auto"/>
            <w:ind w:right="-22"/>
          </w:pPr>
        </w:pPrChange>
      </w:pPr>
    </w:p>
    <w:p w14:paraId="1958B207" w14:textId="77777777" w:rsidR="00DC6637" w:rsidRDefault="00DC6637">
      <w:pPr>
        <w:pStyle w:val="NoSpacing"/>
        <w:rPr>
          <w:ins w:id="5305" w:author="user" w:date="2020-02-13T15:06:00Z"/>
          <w:rFonts w:ascii="Times New Roman" w:hAnsi="Times New Roman" w:cs="Times New Roman"/>
          <w:b/>
        </w:rPr>
        <w:pPrChange w:id="5306" w:author="user" w:date="2020-02-10T15:42:00Z">
          <w:pPr>
            <w:spacing w:before="100" w:beforeAutospacing="1" w:after="100" w:afterAutospacing="1" w:line="360" w:lineRule="auto"/>
            <w:ind w:right="-22"/>
          </w:pPr>
        </w:pPrChange>
      </w:pPr>
    </w:p>
    <w:p w14:paraId="7AB27F12" w14:textId="77777777" w:rsidR="00DC6637" w:rsidRDefault="00DC6637">
      <w:pPr>
        <w:pStyle w:val="NoSpacing"/>
        <w:rPr>
          <w:ins w:id="5307" w:author="user" w:date="2020-02-13T15:06:00Z"/>
          <w:rFonts w:ascii="Times New Roman" w:hAnsi="Times New Roman" w:cs="Times New Roman"/>
          <w:b/>
        </w:rPr>
        <w:pPrChange w:id="5308" w:author="user" w:date="2020-02-10T15:42:00Z">
          <w:pPr>
            <w:spacing w:before="100" w:beforeAutospacing="1" w:after="100" w:afterAutospacing="1" w:line="360" w:lineRule="auto"/>
            <w:ind w:right="-22"/>
          </w:pPr>
        </w:pPrChange>
      </w:pPr>
    </w:p>
    <w:p w14:paraId="2CC1CF26" w14:textId="77777777" w:rsidR="00DC6637" w:rsidRDefault="00DC6637">
      <w:pPr>
        <w:pStyle w:val="NoSpacing"/>
        <w:rPr>
          <w:ins w:id="5309" w:author="user" w:date="2020-02-13T15:06:00Z"/>
          <w:rFonts w:ascii="Times New Roman" w:hAnsi="Times New Roman" w:cs="Times New Roman"/>
          <w:b/>
        </w:rPr>
        <w:pPrChange w:id="5310" w:author="user" w:date="2020-02-10T15:42:00Z">
          <w:pPr>
            <w:spacing w:before="100" w:beforeAutospacing="1" w:after="100" w:afterAutospacing="1" w:line="360" w:lineRule="auto"/>
            <w:ind w:right="-22"/>
          </w:pPr>
        </w:pPrChange>
      </w:pPr>
    </w:p>
    <w:p w14:paraId="2234B727" w14:textId="77777777" w:rsidR="00DC6637" w:rsidRDefault="00DC6637">
      <w:pPr>
        <w:pStyle w:val="NoSpacing"/>
        <w:rPr>
          <w:ins w:id="5311" w:author="user" w:date="2020-02-13T15:06:00Z"/>
          <w:rFonts w:ascii="Times New Roman" w:hAnsi="Times New Roman" w:cs="Times New Roman"/>
          <w:b/>
        </w:rPr>
        <w:pPrChange w:id="5312" w:author="user" w:date="2020-02-10T15:42:00Z">
          <w:pPr>
            <w:spacing w:before="100" w:beforeAutospacing="1" w:after="100" w:afterAutospacing="1" w:line="360" w:lineRule="auto"/>
            <w:ind w:right="-22"/>
          </w:pPr>
        </w:pPrChange>
      </w:pPr>
    </w:p>
    <w:p w14:paraId="5B631E8B" w14:textId="77777777" w:rsidR="00DC6637" w:rsidRDefault="00DC6637">
      <w:pPr>
        <w:pStyle w:val="NoSpacing"/>
        <w:rPr>
          <w:ins w:id="5313" w:author="user" w:date="2020-02-13T15:06:00Z"/>
          <w:rFonts w:ascii="Times New Roman" w:hAnsi="Times New Roman" w:cs="Times New Roman"/>
          <w:b/>
        </w:rPr>
        <w:pPrChange w:id="5314" w:author="user" w:date="2020-02-10T15:42:00Z">
          <w:pPr>
            <w:spacing w:before="100" w:beforeAutospacing="1" w:after="100" w:afterAutospacing="1" w:line="360" w:lineRule="auto"/>
            <w:ind w:right="-22"/>
          </w:pPr>
        </w:pPrChange>
      </w:pPr>
    </w:p>
    <w:p w14:paraId="0497B05D" w14:textId="77777777" w:rsidR="00DC6637" w:rsidRDefault="00DC6637">
      <w:pPr>
        <w:pStyle w:val="NoSpacing"/>
        <w:rPr>
          <w:ins w:id="5315" w:author="user" w:date="2020-02-13T15:06:00Z"/>
          <w:rFonts w:ascii="Times New Roman" w:hAnsi="Times New Roman" w:cs="Times New Roman"/>
          <w:b/>
        </w:rPr>
        <w:pPrChange w:id="5316" w:author="user" w:date="2020-02-10T15:42:00Z">
          <w:pPr>
            <w:spacing w:before="100" w:beforeAutospacing="1" w:after="100" w:afterAutospacing="1" w:line="360" w:lineRule="auto"/>
            <w:ind w:right="-22"/>
          </w:pPr>
        </w:pPrChange>
      </w:pPr>
    </w:p>
    <w:p w14:paraId="4A55888C" w14:textId="77777777" w:rsidR="00DC6637" w:rsidRDefault="00DC6637">
      <w:pPr>
        <w:pStyle w:val="NoSpacing"/>
        <w:rPr>
          <w:ins w:id="5317" w:author="user" w:date="2020-02-13T15:06:00Z"/>
          <w:rFonts w:ascii="Times New Roman" w:hAnsi="Times New Roman" w:cs="Times New Roman"/>
          <w:b/>
        </w:rPr>
        <w:pPrChange w:id="5318" w:author="user" w:date="2020-02-10T15:42:00Z">
          <w:pPr>
            <w:spacing w:before="100" w:beforeAutospacing="1" w:after="100" w:afterAutospacing="1" w:line="360" w:lineRule="auto"/>
            <w:ind w:right="-22"/>
          </w:pPr>
        </w:pPrChange>
      </w:pPr>
    </w:p>
    <w:p w14:paraId="4E643581" w14:textId="77777777" w:rsidR="00DC6637" w:rsidRDefault="00DC6637">
      <w:pPr>
        <w:pStyle w:val="NoSpacing"/>
        <w:rPr>
          <w:ins w:id="5319" w:author="user" w:date="2020-02-13T15:06:00Z"/>
          <w:rFonts w:ascii="Times New Roman" w:hAnsi="Times New Roman" w:cs="Times New Roman"/>
          <w:b/>
        </w:rPr>
        <w:pPrChange w:id="5320" w:author="user" w:date="2020-02-10T15:42:00Z">
          <w:pPr>
            <w:spacing w:before="100" w:beforeAutospacing="1" w:after="100" w:afterAutospacing="1" w:line="360" w:lineRule="auto"/>
            <w:ind w:right="-22"/>
          </w:pPr>
        </w:pPrChange>
      </w:pPr>
    </w:p>
    <w:p w14:paraId="75657D1D" w14:textId="77777777" w:rsidR="00DC6637" w:rsidRDefault="00DC6637">
      <w:pPr>
        <w:pStyle w:val="NoSpacing"/>
        <w:rPr>
          <w:ins w:id="5321" w:author="user" w:date="2020-02-13T15:06:00Z"/>
          <w:rFonts w:ascii="Times New Roman" w:hAnsi="Times New Roman" w:cs="Times New Roman"/>
          <w:b/>
        </w:rPr>
        <w:pPrChange w:id="5322" w:author="user" w:date="2020-02-10T15:42:00Z">
          <w:pPr>
            <w:spacing w:before="100" w:beforeAutospacing="1" w:after="100" w:afterAutospacing="1" w:line="360" w:lineRule="auto"/>
            <w:ind w:right="-22"/>
          </w:pPr>
        </w:pPrChange>
      </w:pPr>
    </w:p>
    <w:p w14:paraId="517DA6EA" w14:textId="77777777" w:rsidR="00DC6637" w:rsidRDefault="00DC6637">
      <w:pPr>
        <w:pStyle w:val="NoSpacing"/>
        <w:rPr>
          <w:ins w:id="5323" w:author="user" w:date="2020-02-13T15:06:00Z"/>
          <w:rFonts w:ascii="Times New Roman" w:hAnsi="Times New Roman" w:cs="Times New Roman"/>
          <w:b/>
        </w:rPr>
        <w:pPrChange w:id="5324" w:author="user" w:date="2020-02-10T15:42:00Z">
          <w:pPr>
            <w:spacing w:before="100" w:beforeAutospacing="1" w:after="100" w:afterAutospacing="1" w:line="360" w:lineRule="auto"/>
            <w:ind w:right="-22"/>
          </w:pPr>
        </w:pPrChange>
      </w:pPr>
    </w:p>
    <w:p w14:paraId="5C792FB4" w14:textId="77777777" w:rsidR="00DC6637" w:rsidRDefault="00DC6637">
      <w:pPr>
        <w:pStyle w:val="NoSpacing"/>
        <w:rPr>
          <w:ins w:id="5325" w:author="user" w:date="2020-02-13T15:06:00Z"/>
          <w:rFonts w:ascii="Times New Roman" w:hAnsi="Times New Roman" w:cs="Times New Roman"/>
          <w:b/>
        </w:rPr>
        <w:pPrChange w:id="5326" w:author="user" w:date="2020-02-10T15:42:00Z">
          <w:pPr>
            <w:spacing w:before="100" w:beforeAutospacing="1" w:after="100" w:afterAutospacing="1" w:line="360" w:lineRule="auto"/>
            <w:ind w:right="-22"/>
          </w:pPr>
        </w:pPrChange>
      </w:pPr>
    </w:p>
    <w:p w14:paraId="3027FE48" w14:textId="77777777" w:rsidR="00DC6637" w:rsidRDefault="00DC6637">
      <w:pPr>
        <w:pStyle w:val="NoSpacing"/>
        <w:rPr>
          <w:ins w:id="5327" w:author="user" w:date="2020-02-13T15:06:00Z"/>
          <w:rFonts w:ascii="Times New Roman" w:hAnsi="Times New Roman" w:cs="Times New Roman"/>
          <w:b/>
        </w:rPr>
        <w:pPrChange w:id="5328" w:author="user" w:date="2020-02-10T15:42:00Z">
          <w:pPr>
            <w:spacing w:before="100" w:beforeAutospacing="1" w:after="100" w:afterAutospacing="1" w:line="360" w:lineRule="auto"/>
            <w:ind w:right="-22"/>
          </w:pPr>
        </w:pPrChange>
      </w:pPr>
    </w:p>
    <w:p w14:paraId="0952ED98" w14:textId="77777777" w:rsidR="00DC6637" w:rsidRDefault="00DC6637">
      <w:pPr>
        <w:pStyle w:val="NoSpacing"/>
        <w:rPr>
          <w:ins w:id="5329" w:author="user" w:date="2020-02-13T15:06:00Z"/>
          <w:rFonts w:ascii="Times New Roman" w:hAnsi="Times New Roman" w:cs="Times New Roman"/>
          <w:b/>
        </w:rPr>
        <w:pPrChange w:id="5330" w:author="user" w:date="2020-02-10T15:42:00Z">
          <w:pPr>
            <w:spacing w:before="100" w:beforeAutospacing="1" w:after="100" w:afterAutospacing="1" w:line="360" w:lineRule="auto"/>
            <w:ind w:right="-22"/>
          </w:pPr>
        </w:pPrChange>
      </w:pPr>
    </w:p>
    <w:p w14:paraId="4D71A71A" w14:textId="77777777" w:rsidR="00DC6637" w:rsidRDefault="00DC6637">
      <w:pPr>
        <w:pStyle w:val="NoSpacing"/>
        <w:rPr>
          <w:ins w:id="5331" w:author="user" w:date="2020-02-13T15:06:00Z"/>
          <w:rFonts w:ascii="Times New Roman" w:hAnsi="Times New Roman" w:cs="Times New Roman"/>
          <w:b/>
        </w:rPr>
        <w:pPrChange w:id="5332" w:author="user" w:date="2020-02-10T15:42:00Z">
          <w:pPr>
            <w:spacing w:before="100" w:beforeAutospacing="1" w:after="100" w:afterAutospacing="1" w:line="360" w:lineRule="auto"/>
            <w:ind w:right="-22"/>
          </w:pPr>
        </w:pPrChange>
      </w:pPr>
    </w:p>
    <w:p w14:paraId="1C2463D8" w14:textId="77777777" w:rsidR="00DC6637" w:rsidRDefault="00DC6637">
      <w:pPr>
        <w:pStyle w:val="NoSpacing"/>
        <w:rPr>
          <w:ins w:id="5333" w:author="user" w:date="2020-02-13T15:06:00Z"/>
          <w:rFonts w:ascii="Times New Roman" w:hAnsi="Times New Roman" w:cs="Times New Roman"/>
          <w:b/>
        </w:rPr>
        <w:pPrChange w:id="5334" w:author="user" w:date="2020-02-10T15:42:00Z">
          <w:pPr>
            <w:spacing w:before="100" w:beforeAutospacing="1" w:after="100" w:afterAutospacing="1" w:line="360" w:lineRule="auto"/>
            <w:ind w:right="-22"/>
          </w:pPr>
        </w:pPrChange>
      </w:pPr>
    </w:p>
    <w:p w14:paraId="3B170F50" w14:textId="77777777" w:rsidR="00DC6637" w:rsidRDefault="00DC6637">
      <w:pPr>
        <w:pStyle w:val="NoSpacing"/>
        <w:rPr>
          <w:ins w:id="5335" w:author="user" w:date="2020-02-13T15:06:00Z"/>
          <w:rFonts w:ascii="Times New Roman" w:hAnsi="Times New Roman" w:cs="Times New Roman"/>
          <w:b/>
        </w:rPr>
        <w:pPrChange w:id="5336" w:author="user" w:date="2020-02-10T15:42:00Z">
          <w:pPr>
            <w:spacing w:before="100" w:beforeAutospacing="1" w:after="100" w:afterAutospacing="1" w:line="360" w:lineRule="auto"/>
            <w:ind w:right="-22"/>
          </w:pPr>
        </w:pPrChange>
      </w:pPr>
    </w:p>
    <w:p w14:paraId="7EB35297" w14:textId="77777777" w:rsidR="00DC6637" w:rsidRDefault="00DC6637">
      <w:pPr>
        <w:pStyle w:val="NoSpacing"/>
        <w:rPr>
          <w:ins w:id="5337" w:author="user" w:date="2020-02-13T15:06:00Z"/>
          <w:rFonts w:ascii="Times New Roman" w:hAnsi="Times New Roman" w:cs="Times New Roman"/>
          <w:b/>
        </w:rPr>
        <w:pPrChange w:id="5338" w:author="user" w:date="2020-02-10T15:42:00Z">
          <w:pPr>
            <w:spacing w:before="100" w:beforeAutospacing="1" w:after="100" w:afterAutospacing="1" w:line="360" w:lineRule="auto"/>
            <w:ind w:right="-22"/>
          </w:pPr>
        </w:pPrChange>
      </w:pPr>
    </w:p>
    <w:p w14:paraId="40746597" w14:textId="77777777" w:rsidR="00DC6637" w:rsidRDefault="00DC6637">
      <w:pPr>
        <w:pStyle w:val="NoSpacing"/>
        <w:rPr>
          <w:ins w:id="5339" w:author="user" w:date="2020-02-13T15:06:00Z"/>
          <w:rFonts w:ascii="Times New Roman" w:hAnsi="Times New Roman" w:cs="Times New Roman"/>
          <w:b/>
        </w:rPr>
        <w:pPrChange w:id="5340" w:author="user" w:date="2020-02-10T15:42:00Z">
          <w:pPr>
            <w:spacing w:before="100" w:beforeAutospacing="1" w:after="100" w:afterAutospacing="1" w:line="360" w:lineRule="auto"/>
            <w:ind w:right="-22"/>
          </w:pPr>
        </w:pPrChange>
      </w:pPr>
    </w:p>
    <w:p w14:paraId="4C6A19B6" w14:textId="77777777" w:rsidR="00DC6637" w:rsidRDefault="00DC6637">
      <w:pPr>
        <w:pStyle w:val="NoSpacing"/>
        <w:rPr>
          <w:ins w:id="5341" w:author="user" w:date="2020-02-13T15:06:00Z"/>
          <w:rFonts w:ascii="Times New Roman" w:hAnsi="Times New Roman" w:cs="Times New Roman"/>
          <w:b/>
        </w:rPr>
        <w:pPrChange w:id="5342" w:author="user" w:date="2020-02-10T15:42:00Z">
          <w:pPr>
            <w:spacing w:before="100" w:beforeAutospacing="1" w:after="100" w:afterAutospacing="1" w:line="360" w:lineRule="auto"/>
            <w:ind w:right="-22"/>
          </w:pPr>
        </w:pPrChange>
      </w:pPr>
    </w:p>
    <w:p w14:paraId="1D693C60" w14:textId="77777777" w:rsidR="00DC6637" w:rsidRDefault="00DC6637">
      <w:pPr>
        <w:pStyle w:val="NoSpacing"/>
        <w:rPr>
          <w:ins w:id="5343" w:author="user" w:date="2020-02-13T15:06:00Z"/>
          <w:rFonts w:ascii="Times New Roman" w:hAnsi="Times New Roman" w:cs="Times New Roman"/>
          <w:b/>
        </w:rPr>
        <w:pPrChange w:id="5344" w:author="user" w:date="2020-02-10T15:42:00Z">
          <w:pPr>
            <w:spacing w:before="100" w:beforeAutospacing="1" w:after="100" w:afterAutospacing="1" w:line="360" w:lineRule="auto"/>
            <w:ind w:right="-22"/>
          </w:pPr>
        </w:pPrChange>
      </w:pPr>
    </w:p>
    <w:p w14:paraId="693DFFDF" w14:textId="77777777" w:rsidR="00DC6637" w:rsidRDefault="00DC6637">
      <w:pPr>
        <w:pStyle w:val="NoSpacing"/>
        <w:rPr>
          <w:ins w:id="5345" w:author="user" w:date="2020-02-13T15:06:00Z"/>
          <w:rFonts w:ascii="Times New Roman" w:hAnsi="Times New Roman" w:cs="Times New Roman"/>
          <w:b/>
        </w:rPr>
        <w:pPrChange w:id="5346" w:author="user" w:date="2020-02-10T15:42:00Z">
          <w:pPr>
            <w:spacing w:before="100" w:beforeAutospacing="1" w:after="100" w:afterAutospacing="1" w:line="360" w:lineRule="auto"/>
            <w:ind w:right="-22"/>
          </w:pPr>
        </w:pPrChange>
      </w:pPr>
    </w:p>
    <w:p w14:paraId="0A8DF56B" w14:textId="77777777" w:rsidR="00DC6637" w:rsidRDefault="00DC6637">
      <w:pPr>
        <w:pStyle w:val="NoSpacing"/>
        <w:rPr>
          <w:ins w:id="5347" w:author="user" w:date="2020-02-13T15:06:00Z"/>
          <w:rFonts w:ascii="Times New Roman" w:hAnsi="Times New Roman" w:cs="Times New Roman"/>
          <w:b/>
        </w:rPr>
        <w:pPrChange w:id="5348" w:author="user" w:date="2020-02-10T15:42:00Z">
          <w:pPr>
            <w:spacing w:before="100" w:beforeAutospacing="1" w:after="100" w:afterAutospacing="1" w:line="360" w:lineRule="auto"/>
            <w:ind w:right="-22"/>
          </w:pPr>
        </w:pPrChange>
      </w:pPr>
    </w:p>
    <w:p w14:paraId="030CB077" w14:textId="77777777" w:rsidR="00DC6637" w:rsidRDefault="00DC6637">
      <w:pPr>
        <w:pStyle w:val="NoSpacing"/>
        <w:rPr>
          <w:ins w:id="5349" w:author="user" w:date="2020-02-13T15:06:00Z"/>
          <w:rFonts w:ascii="Times New Roman" w:hAnsi="Times New Roman" w:cs="Times New Roman"/>
          <w:b/>
        </w:rPr>
        <w:pPrChange w:id="5350" w:author="user" w:date="2020-02-10T15:42:00Z">
          <w:pPr>
            <w:spacing w:before="100" w:beforeAutospacing="1" w:after="100" w:afterAutospacing="1" w:line="360" w:lineRule="auto"/>
            <w:ind w:right="-22"/>
          </w:pPr>
        </w:pPrChange>
      </w:pPr>
    </w:p>
    <w:p w14:paraId="18DA6740" w14:textId="77777777" w:rsidR="00DC6637" w:rsidRDefault="00DC6637">
      <w:pPr>
        <w:pStyle w:val="NoSpacing"/>
        <w:rPr>
          <w:ins w:id="5351" w:author="user" w:date="2020-02-13T15:06:00Z"/>
          <w:rFonts w:ascii="Times New Roman" w:hAnsi="Times New Roman" w:cs="Times New Roman"/>
          <w:b/>
        </w:rPr>
        <w:pPrChange w:id="5352" w:author="user" w:date="2020-02-10T15:42:00Z">
          <w:pPr>
            <w:spacing w:before="100" w:beforeAutospacing="1" w:after="100" w:afterAutospacing="1" w:line="360" w:lineRule="auto"/>
            <w:ind w:right="-22"/>
          </w:pPr>
        </w:pPrChange>
      </w:pPr>
    </w:p>
    <w:p w14:paraId="0DB7C790" w14:textId="77777777" w:rsidR="00DC6637" w:rsidRDefault="00DC6637">
      <w:pPr>
        <w:pStyle w:val="NoSpacing"/>
        <w:rPr>
          <w:ins w:id="5353" w:author="user" w:date="2020-02-13T15:06:00Z"/>
          <w:rFonts w:ascii="Times New Roman" w:hAnsi="Times New Roman" w:cs="Times New Roman"/>
          <w:b/>
        </w:rPr>
        <w:pPrChange w:id="5354" w:author="user" w:date="2020-02-10T15:42:00Z">
          <w:pPr>
            <w:spacing w:before="100" w:beforeAutospacing="1" w:after="100" w:afterAutospacing="1" w:line="360" w:lineRule="auto"/>
            <w:ind w:right="-22"/>
          </w:pPr>
        </w:pPrChange>
      </w:pPr>
    </w:p>
    <w:p w14:paraId="78AE687A" w14:textId="6823A520" w:rsidR="00050BCF" w:rsidRPr="00872689" w:rsidRDefault="00050BCF">
      <w:pPr>
        <w:pStyle w:val="NoSpacing"/>
        <w:rPr>
          <w:ins w:id="5355" w:author="user" w:date="2020-01-29T11:47:00Z"/>
          <w:rFonts w:ascii="Times New Roman" w:hAnsi="Times New Roman" w:cs="Times New Roman"/>
          <w:b/>
          <w:rPrChange w:id="5356" w:author="user" w:date="2020-02-10T15:42:00Z">
            <w:rPr>
              <w:ins w:id="5357" w:author="user" w:date="2020-01-29T11:47:00Z"/>
            </w:rPr>
          </w:rPrChange>
        </w:rPr>
        <w:pPrChange w:id="5358" w:author="user" w:date="2020-02-10T15:42:00Z">
          <w:pPr>
            <w:spacing w:before="100" w:beforeAutospacing="1" w:after="100" w:afterAutospacing="1" w:line="360" w:lineRule="auto"/>
            <w:ind w:right="-22"/>
          </w:pPr>
        </w:pPrChange>
      </w:pPr>
      <w:ins w:id="5359" w:author="user" w:date="2020-01-29T11:47:00Z">
        <w:r w:rsidRPr="00872689">
          <w:rPr>
            <w:rFonts w:ascii="Times New Roman" w:hAnsi="Times New Roman" w:cs="Times New Roman"/>
            <w:b/>
            <w:rPrChange w:id="5360" w:author="user" w:date="2020-02-10T15:42:00Z">
              <w:rPr/>
            </w:rPrChange>
          </w:rPr>
          <w:t xml:space="preserve">Course Code: </w:t>
        </w:r>
      </w:ins>
      <w:ins w:id="5361" w:author="user" w:date="2020-01-30T15:14:00Z">
        <w:r w:rsidR="00F74C5E" w:rsidRPr="00872689">
          <w:rPr>
            <w:rFonts w:ascii="Times New Roman" w:hAnsi="Times New Roman" w:cs="Times New Roman"/>
            <w:b/>
            <w:rPrChange w:id="5362" w:author="user" w:date="2020-02-10T15:42:00Z">
              <w:rPr/>
            </w:rPrChange>
          </w:rPr>
          <w:t>SJ</w:t>
        </w:r>
      </w:ins>
      <w:ins w:id="5363" w:author="user" w:date="2020-01-30T13:04:00Z">
        <w:r w:rsidR="00E56AE0" w:rsidRPr="00872689">
          <w:rPr>
            <w:rFonts w:ascii="Times New Roman" w:hAnsi="Times New Roman" w:cs="Times New Roman"/>
            <w:b/>
            <w:rPrChange w:id="5364" w:author="user" w:date="2020-02-10T15:42:00Z">
              <w:rPr/>
            </w:rPrChange>
          </w:rPr>
          <w:t>PHY3C11</w:t>
        </w:r>
      </w:ins>
    </w:p>
    <w:p w14:paraId="55EB032F" w14:textId="40C55EFA" w:rsidR="00050BCF" w:rsidRDefault="00050BCF">
      <w:pPr>
        <w:pStyle w:val="NoSpacing"/>
        <w:rPr>
          <w:ins w:id="5365" w:author="user" w:date="2020-02-10T15:42:00Z"/>
          <w:rFonts w:ascii="Times New Roman" w:hAnsi="Times New Roman" w:cs="Times New Roman"/>
          <w:b/>
        </w:rPr>
        <w:pPrChange w:id="5366" w:author="user" w:date="2020-02-10T15:42:00Z">
          <w:pPr>
            <w:autoSpaceDE w:val="0"/>
            <w:autoSpaceDN w:val="0"/>
            <w:adjustRightInd w:val="0"/>
            <w:spacing w:before="100" w:beforeAutospacing="1" w:after="100" w:afterAutospacing="1" w:line="360" w:lineRule="auto"/>
            <w:ind w:right="-22"/>
          </w:pPr>
        </w:pPrChange>
      </w:pPr>
      <w:ins w:id="5367" w:author="user" w:date="2020-01-29T11:47:00Z">
        <w:r w:rsidRPr="00872689">
          <w:rPr>
            <w:rFonts w:ascii="Times New Roman" w:hAnsi="Times New Roman" w:cs="Times New Roman"/>
            <w:b/>
            <w:rPrChange w:id="5368" w:author="user" w:date="2020-02-10T15:42:00Z">
              <w:rPr/>
            </w:rPrChange>
          </w:rPr>
          <w:t>Name of the Course</w:t>
        </w:r>
      </w:ins>
      <w:ins w:id="5369" w:author="user" w:date="2020-01-30T13:04:00Z">
        <w:r w:rsidR="00E56AE0" w:rsidRPr="00872689">
          <w:rPr>
            <w:rFonts w:ascii="Times New Roman" w:hAnsi="Times New Roman" w:cs="Times New Roman"/>
            <w:b/>
            <w:rPrChange w:id="5370" w:author="user" w:date="2020-02-10T15:42:00Z">
              <w:rPr/>
            </w:rPrChange>
          </w:rPr>
          <w:t>: SOLID STATE PHYSICS</w:t>
        </w:r>
      </w:ins>
    </w:p>
    <w:p w14:paraId="514A55EB" w14:textId="77777777" w:rsidR="00872689" w:rsidRPr="00872689" w:rsidRDefault="00872689">
      <w:pPr>
        <w:pStyle w:val="NoSpacing"/>
        <w:rPr>
          <w:ins w:id="5371" w:author="user" w:date="2020-01-29T11:47:00Z"/>
          <w:rFonts w:ascii="Times New Roman" w:hAnsi="Times New Roman" w:cs="Times New Roman"/>
          <w:b/>
          <w:rPrChange w:id="5372" w:author="user" w:date="2020-02-10T15:42:00Z">
            <w:rPr>
              <w:ins w:id="5373" w:author="user" w:date="2020-01-29T11:47:00Z"/>
            </w:rPr>
          </w:rPrChange>
        </w:rPr>
        <w:pPrChange w:id="5374" w:author="user" w:date="2020-02-10T15:42:00Z">
          <w:pPr>
            <w:autoSpaceDE w:val="0"/>
            <w:autoSpaceDN w:val="0"/>
            <w:adjustRightInd w:val="0"/>
            <w:spacing w:before="100" w:beforeAutospacing="1" w:after="100" w:afterAutospacing="1" w:line="360" w:lineRule="auto"/>
            <w:ind w:right="-22"/>
          </w:pPr>
        </w:pPrChange>
      </w:pPr>
    </w:p>
    <w:tbl>
      <w:tblPr>
        <w:tblStyle w:val="TableGrid"/>
        <w:tblW w:w="0" w:type="auto"/>
        <w:tblLook w:val="04A0" w:firstRow="1" w:lastRow="0" w:firstColumn="1" w:lastColumn="0" w:noHBand="0" w:noVBand="1"/>
      </w:tblPr>
      <w:tblGrid>
        <w:gridCol w:w="1398"/>
        <w:gridCol w:w="3390"/>
        <w:gridCol w:w="1080"/>
        <w:gridCol w:w="810"/>
        <w:gridCol w:w="779"/>
        <w:gridCol w:w="1021"/>
      </w:tblGrid>
      <w:tr w:rsidR="00C638B4" w:rsidRPr="00B1492D" w14:paraId="3679ECEC" w14:textId="77777777" w:rsidTr="00E56AE0">
        <w:trPr>
          <w:trHeight w:val="576"/>
          <w:ins w:id="5375" w:author="user" w:date="2020-01-29T11:47:00Z"/>
        </w:trPr>
        <w:tc>
          <w:tcPr>
            <w:tcW w:w="1398" w:type="dxa"/>
            <w:vAlign w:val="center"/>
          </w:tcPr>
          <w:p w14:paraId="1B9EB36C"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76" w:author="user" w:date="2020-01-29T11:47:00Z"/>
                <w:rFonts w:ascii="Times New Roman" w:hAnsi="Times New Roman" w:cs="Times New Roman"/>
                <w:sz w:val="24"/>
                <w:szCs w:val="24"/>
              </w:rPr>
            </w:pPr>
          </w:p>
        </w:tc>
        <w:tc>
          <w:tcPr>
            <w:tcW w:w="3390" w:type="dxa"/>
            <w:vAlign w:val="center"/>
          </w:tcPr>
          <w:p w14:paraId="3255E404"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77" w:author="user" w:date="2020-01-29T11:47:00Z"/>
                <w:rFonts w:ascii="Times New Roman" w:hAnsi="Times New Roman" w:cs="Times New Roman"/>
                <w:sz w:val="24"/>
                <w:szCs w:val="24"/>
              </w:rPr>
            </w:pPr>
            <w:ins w:id="5378" w:author="user" w:date="2020-01-29T11:47:00Z">
              <w:r w:rsidRPr="00B1492D">
                <w:rPr>
                  <w:rFonts w:ascii="Times New Roman" w:hAnsi="Times New Roman" w:cs="Times New Roman"/>
                  <w:sz w:val="24"/>
                  <w:szCs w:val="24"/>
                </w:rPr>
                <w:t>Course Outcome</w:t>
              </w:r>
            </w:ins>
          </w:p>
        </w:tc>
        <w:tc>
          <w:tcPr>
            <w:tcW w:w="1080" w:type="dxa"/>
            <w:vAlign w:val="center"/>
          </w:tcPr>
          <w:p w14:paraId="2419469F"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79" w:author="user" w:date="2020-01-29T11:47:00Z"/>
                <w:rFonts w:ascii="Times New Roman" w:hAnsi="Times New Roman" w:cs="Times New Roman"/>
                <w:sz w:val="24"/>
                <w:szCs w:val="24"/>
              </w:rPr>
            </w:pPr>
            <w:ins w:id="5380" w:author="user" w:date="2020-01-29T11:47:00Z">
              <w:r w:rsidRPr="00B1492D">
                <w:rPr>
                  <w:rFonts w:ascii="Times New Roman" w:hAnsi="Times New Roman" w:cs="Times New Roman"/>
                  <w:sz w:val="24"/>
                  <w:szCs w:val="24"/>
                </w:rPr>
                <w:t>POs/ PSOs</w:t>
              </w:r>
            </w:ins>
          </w:p>
        </w:tc>
        <w:tc>
          <w:tcPr>
            <w:tcW w:w="810" w:type="dxa"/>
            <w:vAlign w:val="center"/>
          </w:tcPr>
          <w:p w14:paraId="78B6FB14"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81" w:author="user" w:date="2020-01-29T11:47:00Z"/>
                <w:rFonts w:ascii="Times New Roman" w:hAnsi="Times New Roman" w:cs="Times New Roman"/>
                <w:sz w:val="24"/>
                <w:szCs w:val="24"/>
              </w:rPr>
            </w:pPr>
            <w:ins w:id="5382" w:author="user" w:date="2020-01-29T11:47:00Z">
              <w:r w:rsidRPr="00B1492D">
                <w:rPr>
                  <w:rFonts w:ascii="Times New Roman" w:hAnsi="Times New Roman" w:cs="Times New Roman"/>
                  <w:sz w:val="24"/>
                  <w:szCs w:val="24"/>
                </w:rPr>
                <w:t>CL</w:t>
              </w:r>
            </w:ins>
          </w:p>
        </w:tc>
        <w:tc>
          <w:tcPr>
            <w:tcW w:w="779" w:type="dxa"/>
            <w:vAlign w:val="center"/>
          </w:tcPr>
          <w:p w14:paraId="1ECB2CBF"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83" w:author="user" w:date="2020-01-29T11:47:00Z"/>
                <w:rFonts w:ascii="Times New Roman" w:hAnsi="Times New Roman" w:cs="Times New Roman"/>
                <w:sz w:val="24"/>
                <w:szCs w:val="24"/>
              </w:rPr>
            </w:pPr>
            <w:ins w:id="5384" w:author="user" w:date="2020-01-29T11:47:00Z">
              <w:r w:rsidRPr="00B1492D">
                <w:rPr>
                  <w:rFonts w:ascii="Times New Roman" w:hAnsi="Times New Roman" w:cs="Times New Roman"/>
                  <w:sz w:val="24"/>
                  <w:szCs w:val="24"/>
                </w:rPr>
                <w:t>KC</w:t>
              </w:r>
            </w:ins>
          </w:p>
        </w:tc>
        <w:tc>
          <w:tcPr>
            <w:tcW w:w="1021" w:type="dxa"/>
            <w:vAlign w:val="center"/>
          </w:tcPr>
          <w:p w14:paraId="7380663D"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85" w:author="user" w:date="2020-01-29T11:47:00Z"/>
                <w:rFonts w:ascii="Times New Roman" w:hAnsi="Times New Roman" w:cs="Times New Roman"/>
                <w:sz w:val="24"/>
                <w:szCs w:val="24"/>
              </w:rPr>
            </w:pPr>
            <w:ins w:id="5386" w:author="user" w:date="2020-01-29T11:47:00Z">
              <w:r w:rsidRPr="00B1492D">
                <w:rPr>
                  <w:rFonts w:ascii="Times New Roman" w:hAnsi="Times New Roman" w:cs="Times New Roman"/>
                  <w:sz w:val="24"/>
                  <w:szCs w:val="24"/>
                </w:rPr>
                <w:t>Class Sessions</w:t>
              </w:r>
            </w:ins>
          </w:p>
          <w:p w14:paraId="1FDF1D9C"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87" w:author="user" w:date="2020-01-29T11:47:00Z"/>
                <w:rFonts w:ascii="Times New Roman" w:hAnsi="Times New Roman" w:cs="Times New Roman"/>
                <w:sz w:val="24"/>
                <w:szCs w:val="24"/>
              </w:rPr>
            </w:pPr>
            <w:ins w:id="5388" w:author="user" w:date="2020-01-29T11:47: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C638B4" w:rsidRPr="00B1492D" w14:paraId="11FE5B9A" w14:textId="77777777" w:rsidTr="00E56AE0">
        <w:trPr>
          <w:trHeight w:val="576"/>
          <w:ins w:id="5389" w:author="user" w:date="2020-01-29T11:47:00Z"/>
        </w:trPr>
        <w:tc>
          <w:tcPr>
            <w:tcW w:w="1398" w:type="dxa"/>
            <w:vAlign w:val="center"/>
          </w:tcPr>
          <w:p w14:paraId="7E82EB07"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5390" w:author="user" w:date="2020-01-29T11:47:00Z"/>
                <w:rFonts w:ascii="Times New Roman" w:hAnsi="Times New Roman" w:cs="Times New Roman"/>
                <w:sz w:val="24"/>
                <w:szCs w:val="24"/>
              </w:rPr>
            </w:pPr>
            <w:ins w:id="5391" w:author="user" w:date="2020-01-29T11:47:00Z">
              <w:r w:rsidRPr="00B1492D">
                <w:rPr>
                  <w:rFonts w:ascii="Times New Roman" w:hAnsi="Times New Roman" w:cs="Times New Roman"/>
                  <w:sz w:val="24"/>
                  <w:szCs w:val="24"/>
                </w:rPr>
                <w:t>CO1</w:t>
              </w:r>
            </w:ins>
          </w:p>
        </w:tc>
        <w:tc>
          <w:tcPr>
            <w:tcW w:w="3390" w:type="dxa"/>
            <w:vAlign w:val="center"/>
          </w:tcPr>
          <w:p w14:paraId="7F7F6ED0" w14:textId="35F5F212" w:rsidR="00C638B4" w:rsidRPr="00B1492D" w:rsidRDefault="00C638B4">
            <w:pPr>
              <w:autoSpaceDE w:val="0"/>
              <w:autoSpaceDN w:val="0"/>
              <w:adjustRightInd w:val="0"/>
              <w:spacing w:before="100" w:beforeAutospacing="1" w:after="100" w:afterAutospacing="1" w:line="360" w:lineRule="auto"/>
              <w:ind w:right="-22"/>
              <w:rPr>
                <w:ins w:id="5392" w:author="user" w:date="2020-01-29T11:47:00Z"/>
                <w:rFonts w:ascii="Times New Roman" w:hAnsi="Times New Roman" w:cs="Times New Roman"/>
                <w:sz w:val="24"/>
                <w:szCs w:val="24"/>
                <w:lang w:bidi="ml-IN"/>
              </w:rPr>
              <w:pPrChange w:id="5393" w:author="user" w:date="2020-01-30T13:05:00Z">
                <w:pPr>
                  <w:autoSpaceDE w:val="0"/>
                  <w:autoSpaceDN w:val="0"/>
                  <w:adjustRightInd w:val="0"/>
                  <w:spacing w:before="100" w:beforeAutospacing="1" w:after="100" w:afterAutospacing="1" w:line="360" w:lineRule="auto"/>
                  <w:ind w:right="-22"/>
                  <w:jc w:val="center"/>
                </w:pPr>
              </w:pPrChange>
            </w:pPr>
            <w:ins w:id="5394" w:author="user" w:date="2020-01-30T13:06:00Z">
              <w:r>
                <w:rPr>
                  <w:rFonts w:ascii="Times New Roman" w:hAnsi="Times New Roman" w:cs="Times New Roman"/>
                  <w:sz w:val="24"/>
                  <w:szCs w:val="24"/>
                </w:rPr>
                <w:t>Underst</w:t>
              </w:r>
              <w:r w:rsidR="00B96875">
                <w:rPr>
                  <w:rFonts w:ascii="Times New Roman" w:hAnsi="Times New Roman" w:cs="Times New Roman"/>
                  <w:sz w:val="24"/>
                  <w:szCs w:val="24"/>
                </w:rPr>
                <w:t>and various crystal structures</w:t>
              </w:r>
              <w:r>
                <w:rPr>
                  <w:rFonts w:ascii="Times New Roman" w:hAnsi="Times New Roman" w:cs="Times New Roman"/>
                  <w:sz w:val="24"/>
                  <w:szCs w:val="24"/>
                </w:rPr>
                <w:t>,</w:t>
              </w:r>
            </w:ins>
            <w:ins w:id="5395" w:author="user" w:date="2020-02-05T12:57:00Z">
              <w:r w:rsidR="00B96875">
                <w:rPr>
                  <w:rFonts w:ascii="Times New Roman" w:hAnsi="Times New Roman" w:cs="Times New Roman"/>
                  <w:sz w:val="24"/>
                  <w:szCs w:val="24"/>
                </w:rPr>
                <w:t xml:space="preserve"> </w:t>
              </w:r>
            </w:ins>
            <w:ins w:id="5396" w:author="user" w:date="2020-01-30T13:06:00Z">
              <w:r>
                <w:rPr>
                  <w:rFonts w:ascii="Times New Roman" w:hAnsi="Times New Roman" w:cs="Times New Roman"/>
                  <w:sz w:val="24"/>
                  <w:szCs w:val="24"/>
                </w:rPr>
                <w:t>introduction to reciprocal lattice and crystal bondings.</w:t>
              </w:r>
            </w:ins>
          </w:p>
        </w:tc>
        <w:tc>
          <w:tcPr>
            <w:tcW w:w="1080" w:type="dxa"/>
            <w:vAlign w:val="center"/>
          </w:tcPr>
          <w:p w14:paraId="56CB2AC1" w14:textId="718B2EA9" w:rsidR="00C638B4" w:rsidRPr="00B1492D" w:rsidRDefault="00C638B4" w:rsidP="00DF76AF">
            <w:pPr>
              <w:autoSpaceDE w:val="0"/>
              <w:autoSpaceDN w:val="0"/>
              <w:adjustRightInd w:val="0"/>
              <w:spacing w:before="100" w:beforeAutospacing="1" w:after="100" w:afterAutospacing="1" w:line="360" w:lineRule="auto"/>
              <w:ind w:right="-22"/>
              <w:jc w:val="center"/>
              <w:rPr>
                <w:ins w:id="5397" w:author="user" w:date="2020-01-29T11:47:00Z"/>
                <w:rFonts w:ascii="Times New Roman" w:hAnsi="Times New Roman" w:cs="Times New Roman"/>
                <w:sz w:val="24"/>
                <w:szCs w:val="24"/>
              </w:rPr>
            </w:pPr>
            <w:ins w:id="5398" w:author="user" w:date="2020-02-05T11:44:00Z">
              <w:r>
                <w:rPr>
                  <w:rFonts w:ascii="Times New Roman" w:hAnsi="Times New Roman" w:cs="Times New Roman"/>
                  <w:sz w:val="24"/>
                  <w:szCs w:val="24"/>
                </w:rPr>
                <w:t>PSO1</w:t>
              </w:r>
            </w:ins>
          </w:p>
        </w:tc>
        <w:tc>
          <w:tcPr>
            <w:tcW w:w="810" w:type="dxa"/>
            <w:vAlign w:val="center"/>
          </w:tcPr>
          <w:p w14:paraId="285CC896" w14:textId="77777777" w:rsidR="00C638B4" w:rsidRDefault="00C638B4" w:rsidP="00DF76AF">
            <w:pPr>
              <w:autoSpaceDE w:val="0"/>
              <w:autoSpaceDN w:val="0"/>
              <w:adjustRightInd w:val="0"/>
              <w:spacing w:before="100" w:beforeAutospacing="1" w:after="100" w:afterAutospacing="1" w:line="360" w:lineRule="auto"/>
              <w:ind w:right="-22"/>
              <w:jc w:val="center"/>
              <w:rPr>
                <w:ins w:id="5399" w:author="user" w:date="2020-02-05T10:59:00Z"/>
                <w:rFonts w:ascii="Times New Roman" w:hAnsi="Times New Roman" w:cs="Times New Roman"/>
                <w:sz w:val="24"/>
                <w:szCs w:val="24"/>
              </w:rPr>
            </w:pPr>
            <w:ins w:id="5400" w:author="user" w:date="2020-02-05T10:59:00Z">
              <w:r>
                <w:rPr>
                  <w:rFonts w:ascii="Times New Roman" w:hAnsi="Times New Roman" w:cs="Times New Roman"/>
                  <w:sz w:val="24"/>
                  <w:szCs w:val="24"/>
                </w:rPr>
                <w:t>U</w:t>
              </w:r>
            </w:ins>
          </w:p>
          <w:p w14:paraId="4B341E6E" w14:textId="1C053048" w:rsidR="00C638B4" w:rsidRPr="00B1492D" w:rsidRDefault="00C638B4" w:rsidP="00DF76AF">
            <w:pPr>
              <w:autoSpaceDE w:val="0"/>
              <w:autoSpaceDN w:val="0"/>
              <w:adjustRightInd w:val="0"/>
              <w:spacing w:before="100" w:beforeAutospacing="1" w:after="100" w:afterAutospacing="1" w:line="360" w:lineRule="auto"/>
              <w:ind w:right="-22"/>
              <w:jc w:val="center"/>
              <w:rPr>
                <w:ins w:id="5401" w:author="user" w:date="2020-01-29T11:47:00Z"/>
                <w:rFonts w:ascii="Times New Roman" w:hAnsi="Times New Roman" w:cs="Times New Roman"/>
                <w:sz w:val="24"/>
                <w:szCs w:val="24"/>
              </w:rPr>
            </w:pPr>
            <w:ins w:id="5402" w:author="user" w:date="2020-02-05T10:59:00Z">
              <w:r>
                <w:rPr>
                  <w:rFonts w:ascii="Times New Roman" w:hAnsi="Times New Roman" w:cs="Times New Roman"/>
                  <w:sz w:val="24"/>
                  <w:szCs w:val="24"/>
                </w:rPr>
                <w:t>Z</w:t>
              </w:r>
            </w:ins>
          </w:p>
        </w:tc>
        <w:tc>
          <w:tcPr>
            <w:tcW w:w="779" w:type="dxa"/>
            <w:vAlign w:val="center"/>
          </w:tcPr>
          <w:p w14:paraId="29804684" w14:textId="7DEC845A" w:rsidR="00C638B4" w:rsidRPr="00B1492D" w:rsidRDefault="00C638B4" w:rsidP="00DF76AF">
            <w:pPr>
              <w:autoSpaceDE w:val="0"/>
              <w:autoSpaceDN w:val="0"/>
              <w:adjustRightInd w:val="0"/>
              <w:spacing w:before="100" w:beforeAutospacing="1" w:after="100" w:afterAutospacing="1" w:line="360" w:lineRule="auto"/>
              <w:ind w:right="-22"/>
              <w:jc w:val="center"/>
              <w:rPr>
                <w:ins w:id="5403" w:author="user" w:date="2020-01-29T11:47:00Z"/>
                <w:rFonts w:ascii="Times New Roman" w:hAnsi="Times New Roman" w:cs="Times New Roman"/>
                <w:sz w:val="24"/>
                <w:szCs w:val="24"/>
              </w:rPr>
            </w:pPr>
            <w:ins w:id="5404" w:author="user" w:date="2020-02-05T11:01:00Z">
              <w:r>
                <w:rPr>
                  <w:rFonts w:ascii="Times New Roman" w:hAnsi="Times New Roman" w:cs="Times New Roman"/>
                  <w:sz w:val="24"/>
                  <w:szCs w:val="24"/>
                </w:rPr>
                <w:t>C</w:t>
              </w:r>
            </w:ins>
          </w:p>
        </w:tc>
        <w:tc>
          <w:tcPr>
            <w:tcW w:w="1021" w:type="dxa"/>
            <w:vAlign w:val="center"/>
          </w:tcPr>
          <w:p w14:paraId="391E06A7" w14:textId="221AF02A" w:rsidR="00C638B4" w:rsidRPr="00B1492D" w:rsidRDefault="00D6685F" w:rsidP="00DF76AF">
            <w:pPr>
              <w:autoSpaceDE w:val="0"/>
              <w:autoSpaceDN w:val="0"/>
              <w:adjustRightInd w:val="0"/>
              <w:spacing w:before="100" w:beforeAutospacing="1" w:after="100" w:afterAutospacing="1" w:line="360" w:lineRule="auto"/>
              <w:ind w:right="-22"/>
              <w:jc w:val="center"/>
              <w:rPr>
                <w:ins w:id="5405" w:author="user" w:date="2020-01-29T11:47:00Z"/>
                <w:rFonts w:ascii="Times New Roman" w:hAnsi="Times New Roman" w:cs="Times New Roman"/>
                <w:sz w:val="24"/>
                <w:szCs w:val="24"/>
              </w:rPr>
            </w:pPr>
            <w:ins w:id="5406" w:author="user" w:date="2020-02-10T13:34:00Z">
              <w:r>
                <w:rPr>
                  <w:rFonts w:ascii="Times New Roman" w:hAnsi="Times New Roman" w:cs="Times New Roman"/>
                  <w:sz w:val="24"/>
                  <w:szCs w:val="24"/>
                </w:rPr>
                <w:t>12</w:t>
              </w:r>
            </w:ins>
          </w:p>
        </w:tc>
      </w:tr>
      <w:tr w:rsidR="00C638B4" w:rsidRPr="00B1492D" w14:paraId="7E94BEFF" w14:textId="77777777" w:rsidTr="00DD66CE">
        <w:trPr>
          <w:trHeight w:val="1430"/>
          <w:ins w:id="5407" w:author="user" w:date="2020-01-29T11:47:00Z"/>
        </w:trPr>
        <w:tc>
          <w:tcPr>
            <w:tcW w:w="1398" w:type="dxa"/>
            <w:vAlign w:val="center"/>
          </w:tcPr>
          <w:p w14:paraId="660CE9D3" w14:textId="0A87EFBF" w:rsidR="00C638B4" w:rsidRPr="00B1492D" w:rsidRDefault="00C638B4" w:rsidP="00DF76AF">
            <w:pPr>
              <w:autoSpaceDE w:val="0"/>
              <w:autoSpaceDN w:val="0"/>
              <w:adjustRightInd w:val="0"/>
              <w:spacing w:before="100" w:beforeAutospacing="1" w:after="100" w:afterAutospacing="1" w:line="360" w:lineRule="auto"/>
              <w:ind w:right="-22"/>
              <w:jc w:val="center"/>
              <w:rPr>
                <w:ins w:id="5408" w:author="user" w:date="2020-01-29T11:47:00Z"/>
                <w:rFonts w:ascii="Times New Roman" w:hAnsi="Times New Roman" w:cs="Times New Roman"/>
                <w:sz w:val="24"/>
                <w:szCs w:val="24"/>
              </w:rPr>
            </w:pPr>
            <w:ins w:id="5409" w:author="user" w:date="2020-01-29T11:47:00Z">
              <w:r w:rsidRPr="00B1492D">
                <w:rPr>
                  <w:rFonts w:ascii="Times New Roman" w:hAnsi="Times New Roman" w:cs="Times New Roman"/>
                  <w:sz w:val="24"/>
                  <w:szCs w:val="24"/>
                </w:rPr>
                <w:t>CO2</w:t>
              </w:r>
            </w:ins>
          </w:p>
        </w:tc>
        <w:tc>
          <w:tcPr>
            <w:tcW w:w="3390" w:type="dxa"/>
            <w:vAlign w:val="center"/>
          </w:tcPr>
          <w:p w14:paraId="18733D6A" w14:textId="4D689B0E" w:rsidR="00C638B4" w:rsidRPr="00B1492D" w:rsidRDefault="00C638B4">
            <w:pPr>
              <w:autoSpaceDE w:val="0"/>
              <w:autoSpaceDN w:val="0"/>
              <w:adjustRightInd w:val="0"/>
              <w:spacing w:before="100" w:beforeAutospacing="1" w:after="100" w:afterAutospacing="1" w:line="360" w:lineRule="auto"/>
              <w:ind w:right="-22"/>
              <w:rPr>
                <w:ins w:id="5410" w:author="user" w:date="2020-01-29T11:47:00Z"/>
                <w:rFonts w:ascii="Times New Roman" w:hAnsi="Times New Roman" w:cs="Times New Roman"/>
                <w:sz w:val="24"/>
                <w:szCs w:val="24"/>
                <w:lang w:bidi="ml-IN"/>
              </w:rPr>
              <w:pPrChange w:id="5411" w:author="user" w:date="2020-01-30T13:05:00Z">
                <w:pPr>
                  <w:autoSpaceDE w:val="0"/>
                  <w:autoSpaceDN w:val="0"/>
                  <w:adjustRightInd w:val="0"/>
                  <w:spacing w:before="100" w:beforeAutospacing="1" w:after="100" w:afterAutospacing="1" w:line="360" w:lineRule="auto"/>
                  <w:ind w:right="-22"/>
                  <w:jc w:val="center"/>
                </w:pPr>
              </w:pPrChange>
            </w:pPr>
            <w:ins w:id="5412" w:author="user" w:date="2020-01-30T13:08:00Z">
              <w:r>
                <w:rPr>
                  <w:rFonts w:ascii="Times New Roman" w:hAnsi="Times New Roman" w:cs="Times New Roman"/>
                  <w:sz w:val="24"/>
                  <w:szCs w:val="24"/>
                </w:rPr>
                <w:t>Understand lattice vibration and Einstein and Debye model of specific heat capacities</w:t>
              </w:r>
            </w:ins>
          </w:p>
        </w:tc>
        <w:tc>
          <w:tcPr>
            <w:tcW w:w="1080" w:type="dxa"/>
            <w:vAlign w:val="center"/>
          </w:tcPr>
          <w:p w14:paraId="1807C55B" w14:textId="0389FAD7" w:rsidR="00C638B4" w:rsidRPr="00B1492D" w:rsidRDefault="00C638B4" w:rsidP="00DF76AF">
            <w:pPr>
              <w:autoSpaceDE w:val="0"/>
              <w:autoSpaceDN w:val="0"/>
              <w:adjustRightInd w:val="0"/>
              <w:spacing w:before="100" w:beforeAutospacing="1" w:after="100" w:afterAutospacing="1" w:line="360" w:lineRule="auto"/>
              <w:ind w:right="-22"/>
              <w:jc w:val="center"/>
              <w:rPr>
                <w:ins w:id="5413" w:author="user" w:date="2020-01-29T11:47:00Z"/>
                <w:rFonts w:ascii="Times New Roman" w:hAnsi="Times New Roman" w:cs="Times New Roman"/>
                <w:sz w:val="24"/>
                <w:szCs w:val="24"/>
              </w:rPr>
            </w:pPr>
            <w:ins w:id="5414" w:author="user" w:date="2020-02-05T11:44:00Z">
              <w:r>
                <w:rPr>
                  <w:rFonts w:ascii="Times New Roman" w:hAnsi="Times New Roman" w:cs="Times New Roman"/>
                  <w:sz w:val="24"/>
                  <w:szCs w:val="24"/>
                </w:rPr>
                <w:t>PSO1</w:t>
              </w:r>
            </w:ins>
          </w:p>
        </w:tc>
        <w:tc>
          <w:tcPr>
            <w:tcW w:w="810" w:type="dxa"/>
            <w:vAlign w:val="center"/>
          </w:tcPr>
          <w:p w14:paraId="0E19EEFC" w14:textId="77777777" w:rsidR="00C638B4" w:rsidRDefault="00C638B4" w:rsidP="00DF76AF">
            <w:pPr>
              <w:autoSpaceDE w:val="0"/>
              <w:autoSpaceDN w:val="0"/>
              <w:adjustRightInd w:val="0"/>
              <w:spacing w:before="100" w:beforeAutospacing="1" w:after="100" w:afterAutospacing="1" w:line="360" w:lineRule="auto"/>
              <w:ind w:right="-22"/>
              <w:jc w:val="center"/>
              <w:rPr>
                <w:ins w:id="5415" w:author="user" w:date="2020-02-05T11:00:00Z"/>
                <w:rFonts w:ascii="Times New Roman" w:hAnsi="Times New Roman" w:cs="Times New Roman"/>
                <w:sz w:val="24"/>
                <w:szCs w:val="24"/>
              </w:rPr>
            </w:pPr>
            <w:ins w:id="5416" w:author="user" w:date="2020-02-05T11:00:00Z">
              <w:r>
                <w:rPr>
                  <w:rFonts w:ascii="Times New Roman" w:hAnsi="Times New Roman" w:cs="Times New Roman"/>
                  <w:sz w:val="24"/>
                  <w:szCs w:val="24"/>
                </w:rPr>
                <w:t>U</w:t>
              </w:r>
            </w:ins>
          </w:p>
          <w:p w14:paraId="7D2AF039" w14:textId="0C7FD250" w:rsidR="00C638B4" w:rsidRPr="00B1492D" w:rsidRDefault="00C638B4">
            <w:pPr>
              <w:autoSpaceDE w:val="0"/>
              <w:autoSpaceDN w:val="0"/>
              <w:adjustRightInd w:val="0"/>
              <w:spacing w:before="100" w:beforeAutospacing="1" w:after="100" w:afterAutospacing="1" w:line="360" w:lineRule="auto"/>
              <w:ind w:right="-22"/>
              <w:jc w:val="center"/>
              <w:rPr>
                <w:ins w:id="5417" w:author="user" w:date="2020-01-29T11:47:00Z"/>
                <w:rFonts w:ascii="Times New Roman" w:hAnsi="Times New Roman" w:cs="Times New Roman"/>
                <w:sz w:val="24"/>
                <w:szCs w:val="24"/>
                <w:lang w:bidi="ml-IN"/>
              </w:rPr>
            </w:pPr>
            <w:ins w:id="5418" w:author="user" w:date="2020-02-05T11:00:00Z">
              <w:r>
                <w:rPr>
                  <w:rFonts w:ascii="Times New Roman" w:hAnsi="Times New Roman" w:cs="Times New Roman"/>
                  <w:sz w:val="24"/>
                  <w:szCs w:val="24"/>
                </w:rPr>
                <w:t>Z</w:t>
              </w:r>
            </w:ins>
          </w:p>
        </w:tc>
        <w:tc>
          <w:tcPr>
            <w:tcW w:w="779" w:type="dxa"/>
            <w:vAlign w:val="center"/>
          </w:tcPr>
          <w:p w14:paraId="36C2EBBE" w14:textId="77777777" w:rsidR="00C638B4" w:rsidRDefault="00C638B4" w:rsidP="00DF76AF">
            <w:pPr>
              <w:autoSpaceDE w:val="0"/>
              <w:autoSpaceDN w:val="0"/>
              <w:adjustRightInd w:val="0"/>
              <w:spacing w:before="100" w:beforeAutospacing="1" w:after="100" w:afterAutospacing="1" w:line="360" w:lineRule="auto"/>
              <w:ind w:right="-22"/>
              <w:jc w:val="center"/>
              <w:rPr>
                <w:ins w:id="5419" w:author="user" w:date="2020-02-05T11:01:00Z"/>
                <w:rFonts w:ascii="Times New Roman" w:hAnsi="Times New Roman" w:cs="Times New Roman"/>
                <w:sz w:val="24"/>
                <w:szCs w:val="24"/>
              </w:rPr>
            </w:pPr>
            <w:ins w:id="5420" w:author="user" w:date="2020-02-05T11:01:00Z">
              <w:r>
                <w:rPr>
                  <w:rFonts w:ascii="Times New Roman" w:hAnsi="Times New Roman" w:cs="Times New Roman"/>
                  <w:sz w:val="24"/>
                  <w:szCs w:val="24"/>
                </w:rPr>
                <w:t>F</w:t>
              </w:r>
            </w:ins>
          </w:p>
          <w:p w14:paraId="734EB570" w14:textId="6EDA9AB5" w:rsidR="00C638B4" w:rsidRPr="00B1492D" w:rsidRDefault="00C638B4" w:rsidP="00DF76AF">
            <w:pPr>
              <w:autoSpaceDE w:val="0"/>
              <w:autoSpaceDN w:val="0"/>
              <w:adjustRightInd w:val="0"/>
              <w:spacing w:before="100" w:beforeAutospacing="1" w:after="100" w:afterAutospacing="1" w:line="360" w:lineRule="auto"/>
              <w:ind w:right="-22"/>
              <w:jc w:val="center"/>
              <w:rPr>
                <w:ins w:id="5421" w:author="user" w:date="2020-01-29T11:47:00Z"/>
                <w:rFonts w:ascii="Times New Roman" w:hAnsi="Times New Roman" w:cs="Times New Roman"/>
                <w:sz w:val="24"/>
                <w:szCs w:val="24"/>
              </w:rPr>
            </w:pPr>
            <w:ins w:id="5422" w:author="user" w:date="2020-02-05T11:02:00Z">
              <w:r>
                <w:rPr>
                  <w:rFonts w:ascii="Times New Roman" w:hAnsi="Times New Roman" w:cs="Times New Roman"/>
                  <w:sz w:val="24"/>
                  <w:szCs w:val="24"/>
                </w:rPr>
                <w:t>P</w:t>
              </w:r>
            </w:ins>
          </w:p>
        </w:tc>
        <w:tc>
          <w:tcPr>
            <w:tcW w:w="1021" w:type="dxa"/>
            <w:vAlign w:val="center"/>
          </w:tcPr>
          <w:p w14:paraId="2D9377E9" w14:textId="7E7C2D62" w:rsidR="00C638B4" w:rsidRPr="00B1492D" w:rsidRDefault="00D6685F" w:rsidP="00DF76AF">
            <w:pPr>
              <w:autoSpaceDE w:val="0"/>
              <w:autoSpaceDN w:val="0"/>
              <w:adjustRightInd w:val="0"/>
              <w:spacing w:before="100" w:beforeAutospacing="1" w:after="100" w:afterAutospacing="1" w:line="360" w:lineRule="auto"/>
              <w:ind w:right="-22"/>
              <w:jc w:val="center"/>
              <w:rPr>
                <w:ins w:id="5423" w:author="user" w:date="2020-01-29T11:47:00Z"/>
                <w:rFonts w:ascii="Times New Roman" w:hAnsi="Times New Roman" w:cs="Times New Roman"/>
                <w:sz w:val="24"/>
                <w:szCs w:val="24"/>
              </w:rPr>
            </w:pPr>
            <w:ins w:id="5424" w:author="user" w:date="2020-02-10T13:34:00Z">
              <w:r>
                <w:rPr>
                  <w:rFonts w:ascii="Times New Roman" w:hAnsi="Times New Roman" w:cs="Times New Roman"/>
                  <w:sz w:val="24"/>
                  <w:szCs w:val="24"/>
                </w:rPr>
                <w:t>9</w:t>
              </w:r>
            </w:ins>
          </w:p>
        </w:tc>
      </w:tr>
      <w:tr w:rsidR="00C638B4" w:rsidRPr="00B1492D" w14:paraId="54376082" w14:textId="77777777" w:rsidTr="00E56AE0">
        <w:trPr>
          <w:trHeight w:val="576"/>
          <w:ins w:id="5425" w:author="user" w:date="2020-01-29T11:47:00Z"/>
        </w:trPr>
        <w:tc>
          <w:tcPr>
            <w:tcW w:w="1398" w:type="dxa"/>
            <w:vAlign w:val="center"/>
          </w:tcPr>
          <w:p w14:paraId="2B704648" w14:textId="0E39136B" w:rsidR="00C638B4" w:rsidRPr="00B1492D" w:rsidRDefault="00C638B4" w:rsidP="00DF76AF">
            <w:pPr>
              <w:autoSpaceDE w:val="0"/>
              <w:autoSpaceDN w:val="0"/>
              <w:adjustRightInd w:val="0"/>
              <w:spacing w:before="100" w:beforeAutospacing="1" w:after="100" w:afterAutospacing="1" w:line="360" w:lineRule="auto"/>
              <w:ind w:right="-22"/>
              <w:jc w:val="center"/>
              <w:rPr>
                <w:ins w:id="5426" w:author="user" w:date="2020-01-29T11:47:00Z"/>
                <w:rFonts w:ascii="Times New Roman" w:hAnsi="Times New Roman" w:cs="Times New Roman"/>
                <w:sz w:val="24"/>
                <w:szCs w:val="24"/>
              </w:rPr>
            </w:pPr>
            <w:ins w:id="5427" w:author="user" w:date="2020-01-29T11:47:00Z">
              <w:r w:rsidRPr="00B1492D">
                <w:rPr>
                  <w:rFonts w:ascii="Times New Roman" w:hAnsi="Times New Roman" w:cs="Times New Roman"/>
                  <w:sz w:val="24"/>
                  <w:szCs w:val="24"/>
                </w:rPr>
                <w:t>CO3</w:t>
              </w:r>
            </w:ins>
          </w:p>
        </w:tc>
        <w:tc>
          <w:tcPr>
            <w:tcW w:w="3390" w:type="dxa"/>
            <w:vAlign w:val="center"/>
          </w:tcPr>
          <w:p w14:paraId="0D450590" w14:textId="11246A3F" w:rsidR="00C638B4" w:rsidRPr="00B1492D" w:rsidRDefault="00C638B4">
            <w:pPr>
              <w:autoSpaceDE w:val="0"/>
              <w:autoSpaceDN w:val="0"/>
              <w:adjustRightInd w:val="0"/>
              <w:spacing w:before="100" w:beforeAutospacing="1" w:after="100" w:afterAutospacing="1" w:line="360" w:lineRule="auto"/>
              <w:ind w:right="-22"/>
              <w:rPr>
                <w:ins w:id="5428" w:author="user" w:date="2020-01-29T11:47:00Z"/>
                <w:rFonts w:ascii="Times New Roman" w:hAnsi="Times New Roman" w:cs="Times New Roman"/>
                <w:sz w:val="24"/>
                <w:szCs w:val="24"/>
                <w:lang w:bidi="ml-IN"/>
              </w:rPr>
              <w:pPrChange w:id="5429" w:author="user" w:date="2020-01-30T13:05:00Z">
                <w:pPr>
                  <w:autoSpaceDE w:val="0"/>
                  <w:autoSpaceDN w:val="0"/>
                  <w:adjustRightInd w:val="0"/>
                  <w:spacing w:before="100" w:beforeAutospacing="1" w:after="100" w:afterAutospacing="1" w:line="360" w:lineRule="auto"/>
                  <w:ind w:right="-22"/>
                  <w:jc w:val="center"/>
                </w:pPr>
              </w:pPrChange>
            </w:pPr>
            <w:ins w:id="5430" w:author="user" w:date="2020-01-30T13:14:00Z">
              <w:r>
                <w:rPr>
                  <w:rFonts w:ascii="Times New Roman" w:hAnsi="Times New Roman" w:cs="Times New Roman"/>
                  <w:sz w:val="24"/>
                  <w:szCs w:val="24"/>
                </w:rPr>
                <w:t>Introd</w:t>
              </w:r>
              <w:r w:rsidR="00823224">
                <w:rPr>
                  <w:rFonts w:ascii="Times New Roman" w:hAnsi="Times New Roman" w:cs="Times New Roman"/>
                  <w:sz w:val="24"/>
                  <w:szCs w:val="24"/>
                </w:rPr>
                <w:t xml:space="preserve">uction to free electron theory </w:t>
              </w:r>
              <w:r>
                <w:rPr>
                  <w:rFonts w:ascii="Times New Roman" w:hAnsi="Times New Roman" w:cs="Times New Roman"/>
                  <w:sz w:val="24"/>
                  <w:szCs w:val="24"/>
                </w:rPr>
                <w:t>and semiconductor theory.</w:t>
              </w:r>
            </w:ins>
          </w:p>
        </w:tc>
        <w:tc>
          <w:tcPr>
            <w:tcW w:w="1080" w:type="dxa"/>
            <w:vAlign w:val="center"/>
          </w:tcPr>
          <w:p w14:paraId="2BF30AC7" w14:textId="5F68BDE1" w:rsidR="00C638B4" w:rsidRPr="00B1492D" w:rsidRDefault="00C638B4" w:rsidP="00DF76AF">
            <w:pPr>
              <w:autoSpaceDE w:val="0"/>
              <w:autoSpaceDN w:val="0"/>
              <w:adjustRightInd w:val="0"/>
              <w:spacing w:before="100" w:beforeAutospacing="1" w:after="100" w:afterAutospacing="1" w:line="360" w:lineRule="auto"/>
              <w:ind w:right="-22"/>
              <w:jc w:val="center"/>
              <w:rPr>
                <w:ins w:id="5431" w:author="user" w:date="2020-01-29T11:47:00Z"/>
                <w:rFonts w:ascii="Times New Roman" w:hAnsi="Times New Roman" w:cs="Times New Roman"/>
                <w:sz w:val="24"/>
                <w:szCs w:val="24"/>
              </w:rPr>
            </w:pPr>
            <w:ins w:id="5432" w:author="user" w:date="2020-02-05T11:44:00Z">
              <w:r>
                <w:rPr>
                  <w:rFonts w:ascii="Times New Roman" w:hAnsi="Times New Roman" w:cs="Times New Roman"/>
                  <w:sz w:val="24"/>
                  <w:szCs w:val="24"/>
                </w:rPr>
                <w:t>PSO1</w:t>
              </w:r>
            </w:ins>
          </w:p>
        </w:tc>
        <w:tc>
          <w:tcPr>
            <w:tcW w:w="810" w:type="dxa"/>
            <w:vAlign w:val="center"/>
          </w:tcPr>
          <w:p w14:paraId="1EB40FAC" w14:textId="77777777" w:rsidR="00C638B4" w:rsidRDefault="00C638B4" w:rsidP="00DF76AF">
            <w:pPr>
              <w:autoSpaceDE w:val="0"/>
              <w:autoSpaceDN w:val="0"/>
              <w:adjustRightInd w:val="0"/>
              <w:spacing w:before="100" w:beforeAutospacing="1" w:after="100" w:afterAutospacing="1" w:line="360" w:lineRule="auto"/>
              <w:ind w:right="-22"/>
              <w:jc w:val="center"/>
              <w:rPr>
                <w:ins w:id="5433" w:author="user" w:date="2020-02-05T11:00:00Z"/>
                <w:rFonts w:ascii="Times New Roman" w:hAnsi="Times New Roman" w:cs="Times New Roman"/>
                <w:sz w:val="24"/>
                <w:szCs w:val="24"/>
              </w:rPr>
            </w:pPr>
            <w:ins w:id="5434" w:author="user" w:date="2020-02-05T11:00:00Z">
              <w:r>
                <w:rPr>
                  <w:rFonts w:ascii="Times New Roman" w:hAnsi="Times New Roman" w:cs="Times New Roman"/>
                  <w:sz w:val="24"/>
                  <w:szCs w:val="24"/>
                </w:rPr>
                <w:t>U</w:t>
              </w:r>
            </w:ins>
          </w:p>
          <w:p w14:paraId="25F1473E" w14:textId="69A2CA64" w:rsidR="00C638B4" w:rsidRPr="00B1492D" w:rsidRDefault="00C638B4" w:rsidP="00DF76AF">
            <w:pPr>
              <w:autoSpaceDE w:val="0"/>
              <w:autoSpaceDN w:val="0"/>
              <w:adjustRightInd w:val="0"/>
              <w:spacing w:before="100" w:beforeAutospacing="1" w:after="100" w:afterAutospacing="1" w:line="360" w:lineRule="auto"/>
              <w:ind w:right="-22"/>
              <w:jc w:val="center"/>
              <w:rPr>
                <w:ins w:id="5435" w:author="user" w:date="2020-01-29T11:47:00Z"/>
                <w:rFonts w:ascii="Times New Roman" w:hAnsi="Times New Roman" w:cs="Times New Roman"/>
                <w:sz w:val="24"/>
                <w:szCs w:val="24"/>
              </w:rPr>
            </w:pPr>
            <w:ins w:id="5436" w:author="user" w:date="2020-02-05T11:00:00Z">
              <w:r>
                <w:rPr>
                  <w:rFonts w:ascii="Times New Roman" w:hAnsi="Times New Roman" w:cs="Times New Roman"/>
                  <w:sz w:val="24"/>
                  <w:szCs w:val="24"/>
                </w:rPr>
                <w:t>Ap</w:t>
              </w:r>
            </w:ins>
          </w:p>
        </w:tc>
        <w:tc>
          <w:tcPr>
            <w:tcW w:w="779" w:type="dxa"/>
            <w:vAlign w:val="center"/>
          </w:tcPr>
          <w:p w14:paraId="3446CBEC" w14:textId="5AF6525F" w:rsidR="00C638B4" w:rsidRPr="00B1492D" w:rsidRDefault="00C638B4" w:rsidP="00DF76AF">
            <w:pPr>
              <w:autoSpaceDE w:val="0"/>
              <w:autoSpaceDN w:val="0"/>
              <w:adjustRightInd w:val="0"/>
              <w:spacing w:before="100" w:beforeAutospacing="1" w:after="100" w:afterAutospacing="1" w:line="360" w:lineRule="auto"/>
              <w:ind w:right="-22"/>
              <w:jc w:val="center"/>
              <w:rPr>
                <w:ins w:id="5437" w:author="user" w:date="2020-01-29T11:47:00Z"/>
                <w:rFonts w:ascii="Times New Roman" w:hAnsi="Times New Roman" w:cs="Times New Roman"/>
                <w:sz w:val="24"/>
                <w:szCs w:val="24"/>
              </w:rPr>
            </w:pPr>
            <w:ins w:id="5438" w:author="user" w:date="2020-02-05T11:01:00Z">
              <w:r>
                <w:rPr>
                  <w:rFonts w:ascii="Times New Roman" w:hAnsi="Times New Roman" w:cs="Times New Roman"/>
                  <w:sz w:val="24"/>
                  <w:szCs w:val="24"/>
                </w:rPr>
                <w:t>F</w:t>
              </w:r>
            </w:ins>
          </w:p>
        </w:tc>
        <w:tc>
          <w:tcPr>
            <w:tcW w:w="1021" w:type="dxa"/>
            <w:vAlign w:val="center"/>
          </w:tcPr>
          <w:p w14:paraId="1B09F1A1" w14:textId="7CE5F64B" w:rsidR="00C638B4" w:rsidRPr="00B1492D" w:rsidRDefault="00D6685F" w:rsidP="00DF76AF">
            <w:pPr>
              <w:autoSpaceDE w:val="0"/>
              <w:autoSpaceDN w:val="0"/>
              <w:adjustRightInd w:val="0"/>
              <w:spacing w:before="100" w:beforeAutospacing="1" w:after="100" w:afterAutospacing="1" w:line="360" w:lineRule="auto"/>
              <w:ind w:right="-22"/>
              <w:jc w:val="center"/>
              <w:rPr>
                <w:ins w:id="5439" w:author="user" w:date="2020-01-29T11:47:00Z"/>
                <w:rFonts w:ascii="Times New Roman" w:hAnsi="Times New Roman" w:cs="Times New Roman"/>
                <w:sz w:val="24"/>
                <w:szCs w:val="24"/>
              </w:rPr>
            </w:pPr>
            <w:ins w:id="5440" w:author="user" w:date="2020-02-10T13:34:00Z">
              <w:r>
                <w:rPr>
                  <w:rFonts w:ascii="Times New Roman" w:hAnsi="Times New Roman" w:cs="Times New Roman"/>
                  <w:sz w:val="24"/>
                  <w:szCs w:val="24"/>
                </w:rPr>
                <w:t>17</w:t>
              </w:r>
            </w:ins>
          </w:p>
        </w:tc>
      </w:tr>
      <w:tr w:rsidR="00C638B4" w:rsidRPr="00B1492D" w14:paraId="007EB087" w14:textId="77777777" w:rsidTr="00E56AE0">
        <w:trPr>
          <w:trHeight w:val="576"/>
          <w:ins w:id="5441" w:author="user" w:date="2020-01-29T11:47:00Z"/>
        </w:trPr>
        <w:tc>
          <w:tcPr>
            <w:tcW w:w="1398" w:type="dxa"/>
            <w:vAlign w:val="center"/>
          </w:tcPr>
          <w:p w14:paraId="6B7E3716" w14:textId="7CC9ED55" w:rsidR="00C638B4" w:rsidRPr="00B1492D" w:rsidRDefault="00C638B4" w:rsidP="00DF76AF">
            <w:pPr>
              <w:autoSpaceDE w:val="0"/>
              <w:autoSpaceDN w:val="0"/>
              <w:adjustRightInd w:val="0"/>
              <w:spacing w:before="100" w:beforeAutospacing="1" w:after="100" w:afterAutospacing="1" w:line="360" w:lineRule="auto"/>
              <w:ind w:right="-22"/>
              <w:jc w:val="center"/>
              <w:rPr>
                <w:ins w:id="5442" w:author="user" w:date="2020-01-29T11:47:00Z"/>
                <w:rFonts w:ascii="Times New Roman" w:hAnsi="Times New Roman" w:cs="Times New Roman"/>
                <w:sz w:val="24"/>
                <w:szCs w:val="24"/>
              </w:rPr>
            </w:pPr>
            <w:ins w:id="5443" w:author="user" w:date="2020-01-29T11:47:00Z">
              <w:r w:rsidRPr="00B1492D">
                <w:rPr>
                  <w:rFonts w:ascii="Times New Roman" w:hAnsi="Times New Roman" w:cs="Times New Roman"/>
                  <w:sz w:val="24"/>
                  <w:szCs w:val="24"/>
                </w:rPr>
                <w:t>CO4</w:t>
              </w:r>
            </w:ins>
          </w:p>
        </w:tc>
        <w:tc>
          <w:tcPr>
            <w:tcW w:w="3390" w:type="dxa"/>
            <w:vAlign w:val="center"/>
          </w:tcPr>
          <w:p w14:paraId="64143B5B" w14:textId="2AEB8CBF" w:rsidR="00C638B4" w:rsidRPr="00B1492D" w:rsidRDefault="00C638B4">
            <w:pPr>
              <w:autoSpaceDE w:val="0"/>
              <w:autoSpaceDN w:val="0"/>
              <w:adjustRightInd w:val="0"/>
              <w:spacing w:before="100" w:beforeAutospacing="1" w:after="100" w:afterAutospacing="1" w:line="360" w:lineRule="auto"/>
              <w:ind w:right="-22"/>
              <w:rPr>
                <w:ins w:id="5444" w:author="user" w:date="2020-01-29T11:47:00Z"/>
                <w:rFonts w:ascii="Times New Roman" w:hAnsi="Times New Roman" w:cs="Times New Roman"/>
                <w:sz w:val="24"/>
                <w:szCs w:val="24"/>
                <w:lang w:bidi="ml-IN"/>
              </w:rPr>
              <w:pPrChange w:id="5445" w:author="user" w:date="2020-01-30T13:05:00Z">
                <w:pPr>
                  <w:autoSpaceDE w:val="0"/>
                  <w:autoSpaceDN w:val="0"/>
                  <w:adjustRightInd w:val="0"/>
                  <w:spacing w:before="100" w:beforeAutospacing="1" w:after="100" w:afterAutospacing="1" w:line="360" w:lineRule="auto"/>
                  <w:ind w:right="-22"/>
                  <w:jc w:val="center"/>
                </w:pPr>
              </w:pPrChange>
            </w:pPr>
            <w:ins w:id="5446" w:author="user" w:date="2020-01-30T13:16:00Z">
              <w:r>
                <w:rPr>
                  <w:rFonts w:ascii="Times New Roman" w:hAnsi="Times New Roman" w:cs="Times New Roman"/>
                  <w:sz w:val="24"/>
                  <w:szCs w:val="24"/>
                </w:rPr>
                <w:t>Understanding dielectric electric and magnetic properties of crystals</w:t>
              </w:r>
            </w:ins>
          </w:p>
        </w:tc>
        <w:tc>
          <w:tcPr>
            <w:tcW w:w="1080" w:type="dxa"/>
            <w:vAlign w:val="center"/>
          </w:tcPr>
          <w:p w14:paraId="7735EF57" w14:textId="50494E48" w:rsidR="00C638B4" w:rsidRPr="00B1492D" w:rsidRDefault="00C638B4" w:rsidP="00DF76AF">
            <w:pPr>
              <w:autoSpaceDE w:val="0"/>
              <w:autoSpaceDN w:val="0"/>
              <w:adjustRightInd w:val="0"/>
              <w:spacing w:before="100" w:beforeAutospacing="1" w:after="100" w:afterAutospacing="1" w:line="360" w:lineRule="auto"/>
              <w:ind w:right="-22"/>
              <w:jc w:val="center"/>
              <w:rPr>
                <w:ins w:id="5447" w:author="user" w:date="2020-01-29T11:47:00Z"/>
                <w:rFonts w:ascii="Times New Roman" w:hAnsi="Times New Roman" w:cs="Times New Roman"/>
                <w:sz w:val="24"/>
                <w:szCs w:val="24"/>
              </w:rPr>
            </w:pPr>
            <w:ins w:id="5448" w:author="user" w:date="2020-02-05T11:44:00Z">
              <w:r>
                <w:rPr>
                  <w:rFonts w:ascii="Times New Roman" w:hAnsi="Times New Roman" w:cs="Times New Roman"/>
                  <w:sz w:val="24"/>
                  <w:szCs w:val="24"/>
                </w:rPr>
                <w:t>PSO1</w:t>
              </w:r>
            </w:ins>
          </w:p>
        </w:tc>
        <w:tc>
          <w:tcPr>
            <w:tcW w:w="810" w:type="dxa"/>
            <w:vAlign w:val="center"/>
          </w:tcPr>
          <w:p w14:paraId="253B498D" w14:textId="77777777" w:rsidR="00C638B4" w:rsidRDefault="00C638B4" w:rsidP="00DF76AF">
            <w:pPr>
              <w:autoSpaceDE w:val="0"/>
              <w:autoSpaceDN w:val="0"/>
              <w:adjustRightInd w:val="0"/>
              <w:spacing w:before="100" w:beforeAutospacing="1" w:after="100" w:afterAutospacing="1" w:line="360" w:lineRule="auto"/>
              <w:ind w:right="-22"/>
              <w:jc w:val="center"/>
              <w:rPr>
                <w:ins w:id="5449" w:author="user" w:date="2020-02-05T11:00:00Z"/>
                <w:rFonts w:ascii="Times New Roman" w:hAnsi="Times New Roman" w:cs="Times New Roman"/>
                <w:sz w:val="24"/>
                <w:szCs w:val="24"/>
              </w:rPr>
            </w:pPr>
            <w:ins w:id="5450" w:author="user" w:date="2020-02-05T11:00:00Z">
              <w:r>
                <w:rPr>
                  <w:rFonts w:ascii="Times New Roman" w:hAnsi="Times New Roman" w:cs="Times New Roman"/>
                  <w:sz w:val="24"/>
                  <w:szCs w:val="24"/>
                </w:rPr>
                <w:t>U</w:t>
              </w:r>
            </w:ins>
          </w:p>
          <w:p w14:paraId="6B2BE246" w14:textId="78B05C44" w:rsidR="00C638B4" w:rsidRPr="00B1492D" w:rsidRDefault="00C638B4" w:rsidP="00DF76AF">
            <w:pPr>
              <w:autoSpaceDE w:val="0"/>
              <w:autoSpaceDN w:val="0"/>
              <w:adjustRightInd w:val="0"/>
              <w:spacing w:before="100" w:beforeAutospacing="1" w:after="100" w:afterAutospacing="1" w:line="360" w:lineRule="auto"/>
              <w:ind w:right="-22"/>
              <w:jc w:val="center"/>
              <w:rPr>
                <w:ins w:id="5451" w:author="user" w:date="2020-01-29T11:47:00Z"/>
                <w:rFonts w:ascii="Times New Roman" w:hAnsi="Times New Roman" w:cs="Times New Roman"/>
                <w:sz w:val="24"/>
                <w:szCs w:val="24"/>
              </w:rPr>
            </w:pPr>
            <w:ins w:id="5452" w:author="user" w:date="2020-02-05T11:01:00Z">
              <w:r>
                <w:rPr>
                  <w:rFonts w:ascii="Times New Roman" w:hAnsi="Times New Roman" w:cs="Times New Roman"/>
                  <w:sz w:val="24"/>
                  <w:szCs w:val="24"/>
                </w:rPr>
                <w:t>Z</w:t>
              </w:r>
            </w:ins>
          </w:p>
        </w:tc>
        <w:tc>
          <w:tcPr>
            <w:tcW w:w="779" w:type="dxa"/>
            <w:vAlign w:val="center"/>
          </w:tcPr>
          <w:p w14:paraId="0D94996F" w14:textId="536E04EB" w:rsidR="00C638B4" w:rsidRPr="00B1492D" w:rsidRDefault="00C638B4" w:rsidP="00DF76AF">
            <w:pPr>
              <w:autoSpaceDE w:val="0"/>
              <w:autoSpaceDN w:val="0"/>
              <w:adjustRightInd w:val="0"/>
              <w:spacing w:before="100" w:beforeAutospacing="1" w:after="100" w:afterAutospacing="1" w:line="360" w:lineRule="auto"/>
              <w:ind w:right="-22"/>
              <w:jc w:val="center"/>
              <w:rPr>
                <w:ins w:id="5453" w:author="user" w:date="2020-01-29T11:47:00Z"/>
                <w:rFonts w:ascii="Times New Roman" w:hAnsi="Times New Roman" w:cs="Times New Roman"/>
                <w:sz w:val="24"/>
                <w:szCs w:val="24"/>
              </w:rPr>
            </w:pPr>
            <w:ins w:id="5454" w:author="user" w:date="2020-02-05T11:04:00Z">
              <w:r>
                <w:rPr>
                  <w:rFonts w:ascii="Times New Roman" w:hAnsi="Times New Roman" w:cs="Times New Roman"/>
                  <w:sz w:val="24"/>
                  <w:szCs w:val="24"/>
                </w:rPr>
                <w:t>F</w:t>
              </w:r>
            </w:ins>
          </w:p>
        </w:tc>
        <w:tc>
          <w:tcPr>
            <w:tcW w:w="1021" w:type="dxa"/>
            <w:vAlign w:val="center"/>
          </w:tcPr>
          <w:p w14:paraId="18CEF07F" w14:textId="1D269874" w:rsidR="00C638B4" w:rsidRPr="00B1492D" w:rsidRDefault="00D6685F" w:rsidP="00DF76AF">
            <w:pPr>
              <w:autoSpaceDE w:val="0"/>
              <w:autoSpaceDN w:val="0"/>
              <w:adjustRightInd w:val="0"/>
              <w:spacing w:before="100" w:beforeAutospacing="1" w:after="100" w:afterAutospacing="1" w:line="360" w:lineRule="auto"/>
              <w:ind w:right="-22"/>
              <w:jc w:val="center"/>
              <w:rPr>
                <w:ins w:id="5455" w:author="user" w:date="2020-01-29T11:47:00Z"/>
                <w:rFonts w:ascii="Times New Roman" w:hAnsi="Times New Roman" w:cs="Times New Roman"/>
                <w:sz w:val="24"/>
                <w:szCs w:val="24"/>
              </w:rPr>
            </w:pPr>
            <w:ins w:id="5456" w:author="user" w:date="2020-02-10T13:34:00Z">
              <w:r>
                <w:rPr>
                  <w:rFonts w:ascii="Times New Roman" w:hAnsi="Times New Roman" w:cs="Times New Roman"/>
                  <w:sz w:val="24"/>
                  <w:szCs w:val="24"/>
                </w:rPr>
                <w:t>22</w:t>
              </w:r>
            </w:ins>
          </w:p>
        </w:tc>
      </w:tr>
      <w:tr w:rsidR="00C638B4" w:rsidRPr="00B1492D" w14:paraId="389C32D4" w14:textId="77777777" w:rsidTr="00E56AE0">
        <w:trPr>
          <w:trHeight w:val="576"/>
          <w:ins w:id="5457" w:author="user" w:date="2020-01-29T11:47:00Z"/>
        </w:trPr>
        <w:tc>
          <w:tcPr>
            <w:tcW w:w="1398" w:type="dxa"/>
            <w:vAlign w:val="center"/>
          </w:tcPr>
          <w:p w14:paraId="1746C904" w14:textId="6E817D49" w:rsidR="00C638B4" w:rsidRPr="00B1492D" w:rsidRDefault="00C638B4" w:rsidP="00DF76AF">
            <w:pPr>
              <w:autoSpaceDE w:val="0"/>
              <w:autoSpaceDN w:val="0"/>
              <w:adjustRightInd w:val="0"/>
              <w:spacing w:before="100" w:beforeAutospacing="1" w:after="100" w:afterAutospacing="1" w:line="360" w:lineRule="auto"/>
              <w:ind w:right="-22"/>
              <w:jc w:val="center"/>
              <w:rPr>
                <w:ins w:id="5458" w:author="user" w:date="2020-01-29T11:47:00Z"/>
                <w:rFonts w:ascii="Times New Roman" w:hAnsi="Times New Roman" w:cs="Times New Roman"/>
                <w:sz w:val="24"/>
                <w:szCs w:val="24"/>
              </w:rPr>
            </w:pPr>
            <w:ins w:id="5459" w:author="user" w:date="2020-01-29T11:47:00Z">
              <w:r w:rsidRPr="00B1492D">
                <w:rPr>
                  <w:rFonts w:ascii="Times New Roman" w:hAnsi="Times New Roman" w:cs="Times New Roman"/>
                  <w:sz w:val="24"/>
                  <w:szCs w:val="24"/>
                </w:rPr>
                <w:t>CO5</w:t>
              </w:r>
            </w:ins>
          </w:p>
        </w:tc>
        <w:tc>
          <w:tcPr>
            <w:tcW w:w="3390" w:type="dxa"/>
            <w:vAlign w:val="center"/>
          </w:tcPr>
          <w:p w14:paraId="119A6B1C" w14:textId="2983360F" w:rsidR="00C638B4" w:rsidRPr="00B1492D" w:rsidRDefault="00C638B4">
            <w:pPr>
              <w:autoSpaceDE w:val="0"/>
              <w:autoSpaceDN w:val="0"/>
              <w:adjustRightInd w:val="0"/>
              <w:spacing w:before="100" w:beforeAutospacing="1" w:after="100" w:afterAutospacing="1" w:line="360" w:lineRule="auto"/>
              <w:ind w:right="-22"/>
              <w:rPr>
                <w:ins w:id="5460" w:author="user" w:date="2020-01-29T11:47:00Z"/>
                <w:rFonts w:ascii="Times New Roman" w:hAnsi="Times New Roman" w:cs="Times New Roman"/>
                <w:sz w:val="24"/>
                <w:szCs w:val="24"/>
                <w:lang w:bidi="ml-IN"/>
              </w:rPr>
              <w:pPrChange w:id="5461" w:author="user" w:date="2020-01-30T13:05:00Z">
                <w:pPr>
                  <w:autoSpaceDE w:val="0"/>
                  <w:autoSpaceDN w:val="0"/>
                  <w:adjustRightInd w:val="0"/>
                  <w:spacing w:before="100" w:beforeAutospacing="1" w:after="100" w:afterAutospacing="1" w:line="360" w:lineRule="auto"/>
                  <w:ind w:right="-22"/>
                  <w:jc w:val="center"/>
                </w:pPr>
              </w:pPrChange>
            </w:pPr>
            <w:ins w:id="5462" w:author="user" w:date="2020-01-30T13:16:00Z">
              <w:r>
                <w:rPr>
                  <w:rFonts w:ascii="Times New Roman" w:hAnsi="Times New Roman" w:cs="Times New Roman"/>
                  <w:sz w:val="24"/>
                  <w:szCs w:val="24"/>
                </w:rPr>
                <w:t>Understanding basic principles of superconductivity</w:t>
              </w:r>
            </w:ins>
          </w:p>
        </w:tc>
        <w:tc>
          <w:tcPr>
            <w:tcW w:w="1080" w:type="dxa"/>
            <w:vAlign w:val="center"/>
          </w:tcPr>
          <w:p w14:paraId="6C0BC92E" w14:textId="274D0F6D" w:rsidR="00C638B4" w:rsidRPr="00B1492D" w:rsidRDefault="00C638B4" w:rsidP="00DF76AF">
            <w:pPr>
              <w:autoSpaceDE w:val="0"/>
              <w:autoSpaceDN w:val="0"/>
              <w:adjustRightInd w:val="0"/>
              <w:spacing w:before="100" w:beforeAutospacing="1" w:after="100" w:afterAutospacing="1" w:line="360" w:lineRule="auto"/>
              <w:ind w:right="-22"/>
              <w:jc w:val="center"/>
              <w:rPr>
                <w:ins w:id="5463" w:author="user" w:date="2020-01-29T11:47:00Z"/>
                <w:rFonts w:ascii="Times New Roman" w:hAnsi="Times New Roman" w:cs="Times New Roman"/>
                <w:sz w:val="24"/>
                <w:szCs w:val="24"/>
              </w:rPr>
            </w:pPr>
            <w:ins w:id="5464" w:author="user" w:date="2020-02-05T11:44:00Z">
              <w:r>
                <w:rPr>
                  <w:rFonts w:ascii="Times New Roman" w:hAnsi="Times New Roman" w:cs="Times New Roman"/>
                  <w:sz w:val="24"/>
                  <w:szCs w:val="24"/>
                </w:rPr>
                <w:t>PSO1</w:t>
              </w:r>
            </w:ins>
          </w:p>
        </w:tc>
        <w:tc>
          <w:tcPr>
            <w:tcW w:w="810" w:type="dxa"/>
            <w:vAlign w:val="center"/>
          </w:tcPr>
          <w:p w14:paraId="1B31CE28" w14:textId="20D09B8F" w:rsidR="00C638B4" w:rsidRPr="00B1492D" w:rsidRDefault="00C638B4" w:rsidP="00DF76AF">
            <w:pPr>
              <w:autoSpaceDE w:val="0"/>
              <w:autoSpaceDN w:val="0"/>
              <w:adjustRightInd w:val="0"/>
              <w:spacing w:before="100" w:beforeAutospacing="1" w:after="100" w:afterAutospacing="1" w:line="360" w:lineRule="auto"/>
              <w:ind w:right="-22"/>
              <w:jc w:val="center"/>
              <w:rPr>
                <w:ins w:id="5465" w:author="user" w:date="2020-01-29T11:47:00Z"/>
                <w:rFonts w:ascii="Times New Roman" w:hAnsi="Times New Roman" w:cs="Times New Roman"/>
                <w:sz w:val="24"/>
                <w:szCs w:val="24"/>
              </w:rPr>
            </w:pPr>
            <w:ins w:id="5466" w:author="user" w:date="2020-02-05T11:01:00Z">
              <w:r>
                <w:rPr>
                  <w:rFonts w:ascii="Times New Roman" w:hAnsi="Times New Roman" w:cs="Times New Roman"/>
                  <w:sz w:val="24"/>
                  <w:szCs w:val="24"/>
                </w:rPr>
                <w:t>U</w:t>
              </w:r>
            </w:ins>
          </w:p>
        </w:tc>
        <w:tc>
          <w:tcPr>
            <w:tcW w:w="779" w:type="dxa"/>
            <w:vAlign w:val="center"/>
          </w:tcPr>
          <w:p w14:paraId="60BE87B5" w14:textId="3EBF8C41" w:rsidR="00C638B4" w:rsidRPr="00B1492D" w:rsidRDefault="00C638B4" w:rsidP="00DF76AF">
            <w:pPr>
              <w:autoSpaceDE w:val="0"/>
              <w:autoSpaceDN w:val="0"/>
              <w:adjustRightInd w:val="0"/>
              <w:spacing w:before="100" w:beforeAutospacing="1" w:after="100" w:afterAutospacing="1" w:line="360" w:lineRule="auto"/>
              <w:ind w:right="-22"/>
              <w:jc w:val="center"/>
              <w:rPr>
                <w:ins w:id="5467" w:author="user" w:date="2020-01-29T11:47:00Z"/>
                <w:rFonts w:ascii="Times New Roman" w:hAnsi="Times New Roman" w:cs="Times New Roman"/>
                <w:sz w:val="24"/>
                <w:szCs w:val="24"/>
              </w:rPr>
            </w:pPr>
            <w:ins w:id="5468" w:author="user" w:date="2020-02-05T11:04:00Z">
              <w:r>
                <w:rPr>
                  <w:rFonts w:ascii="Times New Roman" w:hAnsi="Times New Roman" w:cs="Times New Roman"/>
                  <w:sz w:val="24"/>
                  <w:szCs w:val="24"/>
                </w:rPr>
                <w:t>F</w:t>
              </w:r>
            </w:ins>
          </w:p>
        </w:tc>
        <w:tc>
          <w:tcPr>
            <w:tcW w:w="1021" w:type="dxa"/>
            <w:vAlign w:val="center"/>
          </w:tcPr>
          <w:p w14:paraId="086906EB" w14:textId="6CB361B2" w:rsidR="00C638B4" w:rsidRPr="00B1492D" w:rsidRDefault="00D6685F" w:rsidP="00DF76AF">
            <w:pPr>
              <w:autoSpaceDE w:val="0"/>
              <w:autoSpaceDN w:val="0"/>
              <w:adjustRightInd w:val="0"/>
              <w:spacing w:before="100" w:beforeAutospacing="1" w:after="100" w:afterAutospacing="1" w:line="360" w:lineRule="auto"/>
              <w:ind w:right="-22"/>
              <w:jc w:val="center"/>
              <w:rPr>
                <w:ins w:id="5469" w:author="user" w:date="2020-01-29T11:47:00Z"/>
                <w:rFonts w:ascii="Times New Roman" w:hAnsi="Times New Roman" w:cs="Times New Roman"/>
                <w:sz w:val="24"/>
                <w:szCs w:val="24"/>
              </w:rPr>
            </w:pPr>
            <w:ins w:id="5470" w:author="user" w:date="2020-02-10T13:34:00Z">
              <w:r>
                <w:rPr>
                  <w:rFonts w:ascii="Times New Roman" w:hAnsi="Times New Roman" w:cs="Times New Roman"/>
                  <w:sz w:val="24"/>
                  <w:szCs w:val="24"/>
                </w:rPr>
                <w:t>12</w:t>
              </w:r>
            </w:ins>
          </w:p>
        </w:tc>
      </w:tr>
    </w:tbl>
    <w:p w14:paraId="29BD998B" w14:textId="77777777" w:rsidR="005B3847" w:rsidRDefault="005B3847" w:rsidP="00050BCF">
      <w:pPr>
        <w:spacing w:before="100" w:beforeAutospacing="1" w:after="100" w:afterAutospacing="1" w:line="360" w:lineRule="auto"/>
        <w:ind w:right="-22"/>
        <w:rPr>
          <w:ins w:id="5471" w:author="user" w:date="2020-01-30T13:17:00Z"/>
          <w:rFonts w:ascii="Times New Roman" w:hAnsi="Times New Roman" w:cs="Times New Roman"/>
          <w:b/>
          <w:bCs/>
          <w:sz w:val="24"/>
          <w:szCs w:val="24"/>
        </w:rPr>
      </w:pPr>
    </w:p>
    <w:p w14:paraId="4147DED1" w14:textId="6003688F" w:rsidR="005B3847" w:rsidRPr="005B3847" w:rsidRDefault="00F74C5E">
      <w:pPr>
        <w:spacing w:before="100" w:beforeAutospacing="1" w:after="100" w:afterAutospacing="1" w:line="360" w:lineRule="auto"/>
        <w:ind w:right="-22"/>
        <w:jc w:val="center"/>
        <w:rPr>
          <w:ins w:id="5472" w:author="user" w:date="2020-01-30T13:20:00Z"/>
          <w:rFonts w:ascii="Times New Roman" w:hAnsi="Times New Roman" w:cs="Times New Roman"/>
          <w:b/>
          <w:bCs/>
          <w:sz w:val="24"/>
          <w:szCs w:val="24"/>
        </w:rPr>
        <w:pPrChange w:id="5473" w:author="user" w:date="2020-01-30T13:21:00Z">
          <w:pPr>
            <w:spacing w:before="100" w:beforeAutospacing="1" w:after="100" w:afterAutospacing="1" w:line="360" w:lineRule="auto"/>
            <w:ind w:right="-22"/>
          </w:pPr>
        </w:pPrChange>
      </w:pPr>
      <w:ins w:id="5474" w:author="user" w:date="2020-01-30T15:14:00Z">
        <w:r>
          <w:rPr>
            <w:rFonts w:ascii="Times New Roman" w:hAnsi="Times New Roman" w:cs="Times New Roman"/>
            <w:b/>
            <w:bCs/>
            <w:sz w:val="24"/>
            <w:szCs w:val="24"/>
          </w:rPr>
          <w:t>SJ</w:t>
        </w:r>
      </w:ins>
      <w:ins w:id="5475" w:author="user" w:date="2020-01-30T13:20:00Z">
        <w:r w:rsidR="005B3847" w:rsidRPr="005B3847">
          <w:rPr>
            <w:rFonts w:ascii="Times New Roman" w:hAnsi="Times New Roman" w:cs="Times New Roman"/>
            <w:b/>
            <w:bCs/>
            <w:sz w:val="24"/>
            <w:szCs w:val="24"/>
          </w:rPr>
          <w:t>PHY3C11: SOLID STATE PHYSICS (4C)</w:t>
        </w:r>
      </w:ins>
    </w:p>
    <w:p w14:paraId="7D3BDAD4" w14:textId="77777777" w:rsidR="005B3847" w:rsidRPr="005B3847" w:rsidRDefault="005B3847" w:rsidP="005B3847">
      <w:pPr>
        <w:spacing w:before="100" w:beforeAutospacing="1" w:after="100" w:afterAutospacing="1" w:line="360" w:lineRule="auto"/>
        <w:ind w:right="-22"/>
        <w:rPr>
          <w:ins w:id="5476" w:author="user" w:date="2020-01-30T13:20:00Z"/>
          <w:rFonts w:ascii="Times New Roman" w:hAnsi="Times New Roman" w:cs="Times New Roman"/>
          <w:bCs/>
          <w:rPrChange w:id="5477" w:author="user" w:date="2020-01-30T13:20:00Z">
            <w:rPr>
              <w:ins w:id="5478" w:author="user" w:date="2020-01-30T13:20:00Z"/>
              <w:rFonts w:ascii="Times New Roman" w:hAnsi="Times New Roman" w:cs="Times New Roman"/>
              <w:b/>
              <w:bCs/>
              <w:sz w:val="24"/>
              <w:szCs w:val="24"/>
            </w:rPr>
          </w:rPrChange>
        </w:rPr>
      </w:pPr>
      <w:ins w:id="5479" w:author="user" w:date="2020-01-30T13:20:00Z">
        <w:r w:rsidRPr="005B3847">
          <w:rPr>
            <w:rFonts w:ascii="Times New Roman" w:hAnsi="Times New Roman" w:cs="Times New Roman"/>
            <w:bCs/>
            <w:rPrChange w:id="5480" w:author="user" w:date="2020-01-30T13:20:00Z">
              <w:rPr>
                <w:rFonts w:ascii="Times New Roman" w:hAnsi="Times New Roman" w:cs="Times New Roman"/>
                <w:b/>
                <w:bCs/>
                <w:sz w:val="24"/>
                <w:szCs w:val="24"/>
              </w:rPr>
            </w:rPrChange>
          </w:rPr>
          <w:t xml:space="preserve">1. Crystal Structure and binding: Symmetry elements of a crystal, Types of space lattices, Miller indices, Diamond Structure, NaCI Structure, BCC, FCC,HCP structures with examples, Description of X-ray diffraction using reciprocal lattice, Brillouin zones, Vander Waals interaction, Cohesive energy of inert gas crystals, Madelung interaction, Cohesive energy of ionic crystals, Covalent bonding, Metallic bonding, Hydrogen-bonded crystals (10 hours) </w:t>
        </w:r>
      </w:ins>
    </w:p>
    <w:p w14:paraId="2B1ED46A" w14:textId="77777777" w:rsidR="005B3847" w:rsidRDefault="005B3847" w:rsidP="005B3847">
      <w:pPr>
        <w:spacing w:before="100" w:beforeAutospacing="1" w:after="100" w:afterAutospacing="1" w:line="360" w:lineRule="auto"/>
        <w:ind w:right="-22"/>
        <w:rPr>
          <w:ins w:id="5481" w:author="user" w:date="2020-01-30T13:21:00Z"/>
          <w:rFonts w:ascii="Times New Roman" w:hAnsi="Times New Roman" w:cs="Times New Roman"/>
          <w:bCs/>
        </w:rPr>
      </w:pPr>
      <w:ins w:id="5482" w:author="user" w:date="2020-01-30T13:20:00Z">
        <w:r>
          <w:rPr>
            <w:rFonts w:ascii="Times New Roman" w:hAnsi="Times New Roman" w:cs="Times New Roman"/>
            <w:bCs/>
          </w:rPr>
          <w:t xml:space="preserve"> </w:t>
        </w:r>
        <w:r w:rsidRPr="005B3847">
          <w:rPr>
            <w:rFonts w:ascii="Times New Roman" w:hAnsi="Times New Roman" w:cs="Times New Roman"/>
            <w:bCs/>
            <w:rPrChange w:id="5483" w:author="user" w:date="2020-01-30T13:20:00Z">
              <w:rPr>
                <w:rFonts w:ascii="Times New Roman" w:hAnsi="Times New Roman" w:cs="Times New Roman"/>
                <w:b/>
                <w:bCs/>
                <w:sz w:val="24"/>
                <w:szCs w:val="24"/>
              </w:rPr>
            </w:rPrChange>
          </w:rPr>
          <w:t xml:space="preserve">2. Lattice Vibrations: Vibrations of monatomic and diatomic lattices, Quantization of lattice vibrations, Inelastic scattering of neutrons, Einstein and Debye models of specific heat, Thermal conductivity, Effect of imperfection (8 hours) </w:t>
        </w:r>
      </w:ins>
    </w:p>
    <w:p w14:paraId="482E009C" w14:textId="58C7C00C" w:rsidR="005B3847" w:rsidRPr="005B3847" w:rsidRDefault="005B3847" w:rsidP="005B3847">
      <w:pPr>
        <w:spacing w:before="100" w:beforeAutospacing="1" w:after="100" w:afterAutospacing="1" w:line="360" w:lineRule="auto"/>
        <w:ind w:right="-22"/>
        <w:rPr>
          <w:ins w:id="5484" w:author="user" w:date="2020-01-30T13:20:00Z"/>
          <w:rFonts w:ascii="Times New Roman" w:hAnsi="Times New Roman" w:cs="Times New Roman"/>
          <w:bCs/>
          <w:rPrChange w:id="5485" w:author="user" w:date="2020-01-30T13:20:00Z">
            <w:rPr>
              <w:ins w:id="5486" w:author="user" w:date="2020-01-30T13:20:00Z"/>
              <w:rFonts w:ascii="Times New Roman" w:hAnsi="Times New Roman" w:cs="Times New Roman"/>
              <w:b/>
              <w:bCs/>
              <w:sz w:val="24"/>
              <w:szCs w:val="24"/>
            </w:rPr>
          </w:rPrChange>
        </w:rPr>
      </w:pPr>
      <w:ins w:id="5487" w:author="user" w:date="2020-01-30T13:20:00Z">
        <w:r w:rsidRPr="005B3847">
          <w:rPr>
            <w:rFonts w:ascii="Times New Roman" w:hAnsi="Times New Roman" w:cs="Times New Roman"/>
            <w:bCs/>
            <w:rPrChange w:id="5488" w:author="user" w:date="2020-01-30T13:20:00Z">
              <w:rPr>
                <w:rFonts w:ascii="Times New Roman" w:hAnsi="Times New Roman" w:cs="Times New Roman"/>
                <w:b/>
                <w:bCs/>
                <w:sz w:val="24"/>
                <w:szCs w:val="24"/>
              </w:rPr>
            </w:rPrChange>
          </w:rPr>
          <w:lastRenderedPageBreak/>
          <w:t xml:space="preserve">3. Electron States and Semiconductors: Free electron gas in three dimensions, Specific heat of metals, Sommerfield theory of electrical conductivity, Wiedemann-Franz law, Hall effect, Nearly free electron model and formation of energy bands, Bloch functions, Kronig Penny model, Formation of energy gap at Brillouin zone boundaries, Number of orbitals in a band, Equation of motion of electrons in energy bands, Properties of holes, Effective mass of carriers, Intrinsic carrier concentration, Hydrogenic model of donor and acceptor states. Direct band gap and indirect band gap semiconductors (16 hours) </w:t>
        </w:r>
      </w:ins>
    </w:p>
    <w:p w14:paraId="6EE8DFE0" w14:textId="77777777" w:rsidR="005B3847" w:rsidRDefault="005B3847" w:rsidP="005B3847">
      <w:pPr>
        <w:spacing w:before="100" w:beforeAutospacing="1" w:after="100" w:afterAutospacing="1" w:line="360" w:lineRule="auto"/>
        <w:ind w:right="-22"/>
        <w:rPr>
          <w:ins w:id="5489" w:author="user" w:date="2020-01-30T13:21:00Z"/>
          <w:rFonts w:ascii="Times New Roman" w:hAnsi="Times New Roman" w:cs="Times New Roman"/>
          <w:bCs/>
        </w:rPr>
      </w:pPr>
      <w:ins w:id="5490" w:author="user" w:date="2020-01-30T13:20:00Z">
        <w:r>
          <w:rPr>
            <w:rFonts w:ascii="Times New Roman" w:hAnsi="Times New Roman" w:cs="Times New Roman"/>
            <w:bCs/>
          </w:rPr>
          <w:t xml:space="preserve"> </w:t>
        </w:r>
        <w:r w:rsidRPr="005B3847">
          <w:rPr>
            <w:rFonts w:ascii="Times New Roman" w:hAnsi="Times New Roman" w:cs="Times New Roman"/>
            <w:bCs/>
            <w:rPrChange w:id="5491" w:author="user" w:date="2020-01-30T13:20:00Z">
              <w:rPr>
                <w:rFonts w:ascii="Times New Roman" w:hAnsi="Times New Roman" w:cs="Times New Roman"/>
                <w:b/>
                <w:bCs/>
                <w:sz w:val="24"/>
                <w:szCs w:val="24"/>
              </w:rPr>
            </w:rPrChange>
          </w:rPr>
          <w:t>4. Dielectric, Ferroelectric and magnetic properties: Theory of Dielectrics: polarization, Dielectric constant, Local Electric field, Dielectric polarisability, Polarisation from Dipole orientation, Ferroelectric crystals, Order-disorder type of ferroelectrics, Properties of Ba Ti O3, Polarisation catastrophe, Displasive type ferroelectrics, Landau theory of ferroelectric phase transitions, Ferroelectric domain, Antiferroelectricity, Piezoelectricity, Applications of Piezoelectric Crystals, Diamagnetism and Paramagnetism: Langevin‟s theory of diamagnetism, Langevin‟s theory of paramagnetism, theory of Atomic magnetic moment, Hund‟s ru</w:t>
        </w:r>
        <w:r>
          <w:rPr>
            <w:rFonts w:ascii="Times New Roman" w:hAnsi="Times New Roman" w:cs="Times New Roman"/>
            <w:bCs/>
          </w:rPr>
          <w:t xml:space="preserve">le, Quantum theory of magnetic </w:t>
        </w:r>
        <w:r w:rsidRPr="005B3847">
          <w:rPr>
            <w:rFonts w:ascii="Times New Roman" w:hAnsi="Times New Roman" w:cs="Times New Roman"/>
            <w:bCs/>
            <w:rPrChange w:id="5492" w:author="user" w:date="2020-01-30T13:20:00Z">
              <w:rPr>
                <w:rFonts w:ascii="Times New Roman" w:hAnsi="Times New Roman" w:cs="Times New Roman"/>
                <w:b/>
                <w:bCs/>
                <w:sz w:val="24"/>
                <w:szCs w:val="24"/>
              </w:rPr>
            </w:rPrChange>
          </w:rPr>
          <w:t xml:space="preserve"> Susceptibility Ferro, Anti and Ferri magnetism: Weiss theory of ferromagnetism, Ferromagnetic domains, Neel Model of Antiferromagnetism and Ferrimagnetism, Spinwaves, Magnons in Ferromagnets (qualitative) (20 hours) </w:t>
        </w:r>
      </w:ins>
    </w:p>
    <w:p w14:paraId="3CE9713B" w14:textId="76E1740E" w:rsidR="005B3847" w:rsidRPr="005B3847" w:rsidRDefault="005B3847" w:rsidP="005B3847">
      <w:pPr>
        <w:spacing w:before="100" w:beforeAutospacing="1" w:after="100" w:afterAutospacing="1" w:line="360" w:lineRule="auto"/>
        <w:ind w:right="-22"/>
        <w:rPr>
          <w:ins w:id="5493" w:author="user" w:date="2020-01-30T13:20:00Z"/>
          <w:rFonts w:ascii="Times New Roman" w:hAnsi="Times New Roman" w:cs="Times New Roman"/>
          <w:bCs/>
          <w:rPrChange w:id="5494" w:author="user" w:date="2020-01-30T13:20:00Z">
            <w:rPr>
              <w:ins w:id="5495" w:author="user" w:date="2020-01-30T13:20:00Z"/>
              <w:rFonts w:ascii="Times New Roman" w:hAnsi="Times New Roman" w:cs="Times New Roman"/>
              <w:b/>
              <w:bCs/>
              <w:sz w:val="24"/>
              <w:szCs w:val="24"/>
            </w:rPr>
          </w:rPrChange>
        </w:rPr>
      </w:pPr>
      <w:ins w:id="5496" w:author="user" w:date="2020-01-30T13:20:00Z">
        <w:r w:rsidRPr="005B3847">
          <w:rPr>
            <w:rFonts w:ascii="Times New Roman" w:hAnsi="Times New Roman" w:cs="Times New Roman"/>
            <w:bCs/>
            <w:rPrChange w:id="5497" w:author="user" w:date="2020-01-30T13:20:00Z">
              <w:rPr>
                <w:rFonts w:ascii="Times New Roman" w:hAnsi="Times New Roman" w:cs="Times New Roman"/>
                <w:b/>
                <w:bCs/>
                <w:sz w:val="24"/>
                <w:szCs w:val="24"/>
              </w:rPr>
            </w:rPrChange>
          </w:rPr>
          <w:t xml:space="preserve">5. Superconductivity: Meissner effect, Type I and Type II superconductors, energy gap Isotope effect, London equation and penetration of magnetic field, Cooper pairs and the B C S ground state (qualitative, Flux quantization, Single particle tunneling, DC and AC Josepheson effects, High Tc Superconductors(qualitative) description of cuprates, Enough exercises. (10 hours)  </w:t>
        </w:r>
      </w:ins>
    </w:p>
    <w:p w14:paraId="62A9BEB8" w14:textId="77777777" w:rsidR="005B3847" w:rsidRPr="005B3847" w:rsidRDefault="005B3847" w:rsidP="005B3847">
      <w:pPr>
        <w:spacing w:before="100" w:beforeAutospacing="1" w:after="100" w:afterAutospacing="1" w:line="360" w:lineRule="auto"/>
        <w:ind w:right="-22"/>
        <w:rPr>
          <w:ins w:id="5498" w:author="user" w:date="2020-01-30T13:20:00Z"/>
          <w:rFonts w:ascii="Times New Roman" w:hAnsi="Times New Roman" w:cs="Times New Roman"/>
          <w:bCs/>
          <w:rPrChange w:id="5499" w:author="user" w:date="2020-01-30T13:20:00Z">
            <w:rPr>
              <w:ins w:id="5500" w:author="user" w:date="2020-01-30T13:20:00Z"/>
              <w:rFonts w:ascii="Times New Roman" w:hAnsi="Times New Roman" w:cs="Times New Roman"/>
              <w:b/>
              <w:bCs/>
              <w:sz w:val="24"/>
              <w:szCs w:val="24"/>
            </w:rPr>
          </w:rPrChange>
        </w:rPr>
      </w:pPr>
      <w:ins w:id="5501" w:author="user" w:date="2020-01-30T13:20:00Z">
        <w:r w:rsidRPr="005B3847">
          <w:rPr>
            <w:rFonts w:ascii="Times New Roman" w:hAnsi="Times New Roman" w:cs="Times New Roman"/>
            <w:bCs/>
            <w:rPrChange w:id="5502" w:author="user" w:date="2020-01-30T13:20:00Z">
              <w:rPr>
                <w:rFonts w:ascii="Times New Roman" w:hAnsi="Times New Roman" w:cs="Times New Roman"/>
                <w:b/>
                <w:bCs/>
                <w:sz w:val="24"/>
                <w:szCs w:val="24"/>
              </w:rPr>
            </w:rPrChange>
          </w:rPr>
          <w:t xml:space="preserve"> </w:t>
        </w:r>
      </w:ins>
    </w:p>
    <w:p w14:paraId="07E51C93" w14:textId="77777777" w:rsidR="005B3847" w:rsidRPr="005B3847" w:rsidRDefault="005B3847">
      <w:pPr>
        <w:pStyle w:val="NoSpacing"/>
        <w:rPr>
          <w:ins w:id="5503" w:author="user" w:date="2020-01-30T13:22:00Z"/>
          <w:rFonts w:ascii="Times New Roman" w:hAnsi="Times New Roman" w:cs="Times New Roman"/>
          <w:rPrChange w:id="5504" w:author="user" w:date="2020-01-30T13:22:00Z">
            <w:rPr>
              <w:ins w:id="5505" w:author="user" w:date="2020-01-30T13:22:00Z"/>
            </w:rPr>
          </w:rPrChange>
        </w:rPr>
        <w:pPrChange w:id="5506" w:author="user" w:date="2020-01-30T13:22:00Z">
          <w:pPr>
            <w:spacing w:before="100" w:beforeAutospacing="1" w:after="100" w:afterAutospacing="1" w:line="360" w:lineRule="auto"/>
            <w:ind w:right="-22"/>
          </w:pPr>
        </w:pPrChange>
      </w:pPr>
      <w:ins w:id="5507" w:author="user" w:date="2020-01-30T13:20:00Z">
        <w:r w:rsidRPr="005B3847">
          <w:rPr>
            <w:rFonts w:ascii="Times New Roman" w:hAnsi="Times New Roman" w:cs="Times New Roman"/>
            <w:rPrChange w:id="5508" w:author="user" w:date="2020-01-30T13:22:00Z">
              <w:rPr>
                <w:rFonts w:ascii="Times New Roman" w:hAnsi="Times New Roman" w:cs="Times New Roman"/>
                <w:b/>
                <w:bCs/>
                <w:sz w:val="24"/>
                <w:szCs w:val="24"/>
              </w:rPr>
            </w:rPrChange>
          </w:rPr>
          <w:t>Text Books: 1. C.Kittel</w:t>
        </w:r>
        <w:proofErr w:type="gramStart"/>
        <w:r w:rsidRPr="005B3847">
          <w:rPr>
            <w:rFonts w:ascii="Times New Roman" w:hAnsi="Times New Roman" w:cs="Times New Roman"/>
            <w:rPrChange w:id="5509" w:author="user" w:date="2020-01-30T13:22:00Z">
              <w:rPr>
                <w:rFonts w:ascii="Times New Roman" w:hAnsi="Times New Roman" w:cs="Times New Roman"/>
                <w:b/>
                <w:bCs/>
                <w:sz w:val="24"/>
                <w:szCs w:val="24"/>
              </w:rPr>
            </w:rPrChange>
          </w:rPr>
          <w:t>,:</w:t>
        </w:r>
        <w:proofErr w:type="gramEnd"/>
        <w:r w:rsidRPr="005B3847">
          <w:rPr>
            <w:rFonts w:ascii="Times New Roman" w:hAnsi="Times New Roman" w:cs="Times New Roman"/>
            <w:rPrChange w:id="5510" w:author="user" w:date="2020-01-30T13:22:00Z">
              <w:rPr>
                <w:rFonts w:ascii="Times New Roman" w:hAnsi="Times New Roman" w:cs="Times New Roman"/>
                <w:b/>
                <w:bCs/>
                <w:sz w:val="24"/>
                <w:szCs w:val="24"/>
              </w:rPr>
            </w:rPrChange>
          </w:rPr>
          <w:t xml:space="preserve"> Introduction to Solid State Physics 5th edition (Wiley Eastern) </w:t>
        </w:r>
      </w:ins>
    </w:p>
    <w:p w14:paraId="606DE8DE" w14:textId="77777777" w:rsidR="00394CD7" w:rsidRDefault="005B3847">
      <w:pPr>
        <w:pStyle w:val="NoSpacing"/>
        <w:ind w:left="720"/>
        <w:rPr>
          <w:ins w:id="5511" w:author="user" w:date="2020-01-30T13:37:00Z"/>
          <w:rFonts w:ascii="Times New Roman" w:hAnsi="Times New Roman" w:cs="Times New Roman"/>
        </w:rPr>
        <w:pPrChange w:id="5512" w:author="user" w:date="2020-01-30T13:37:00Z">
          <w:pPr>
            <w:spacing w:before="100" w:beforeAutospacing="1" w:after="100" w:afterAutospacing="1" w:line="360" w:lineRule="auto"/>
            <w:ind w:right="-22"/>
          </w:pPr>
        </w:pPrChange>
      </w:pPr>
      <w:ins w:id="5513" w:author="user" w:date="2020-01-30T13:22:00Z">
        <w:r>
          <w:rPr>
            <w:rFonts w:ascii="Times New Roman" w:hAnsi="Times New Roman" w:cs="Times New Roman"/>
          </w:rPr>
          <w:t xml:space="preserve">        </w:t>
        </w:r>
      </w:ins>
      <w:ins w:id="5514" w:author="user" w:date="2020-01-30T13:20:00Z">
        <w:r w:rsidRPr="005B3847">
          <w:rPr>
            <w:rFonts w:ascii="Times New Roman" w:hAnsi="Times New Roman" w:cs="Times New Roman"/>
            <w:rPrChange w:id="5515" w:author="user" w:date="2020-01-30T13:22:00Z">
              <w:rPr>
                <w:rFonts w:ascii="Times New Roman" w:hAnsi="Times New Roman" w:cs="Times New Roman"/>
                <w:b/>
                <w:bCs/>
                <w:sz w:val="24"/>
                <w:szCs w:val="24"/>
              </w:rPr>
            </w:rPrChange>
          </w:rPr>
          <w:t xml:space="preserve">2. A.J.Dekker: Solid State Physics (Macmillian 1958)  </w:t>
        </w:r>
      </w:ins>
    </w:p>
    <w:p w14:paraId="218E1441" w14:textId="738B704D" w:rsidR="005B3847" w:rsidRPr="0088659D" w:rsidRDefault="005B3847">
      <w:pPr>
        <w:pStyle w:val="NoSpacing"/>
        <w:rPr>
          <w:ins w:id="5516" w:author="user" w:date="2020-01-30T13:21:00Z"/>
          <w:rFonts w:ascii="Times New Roman" w:hAnsi="Times New Roman" w:cs="Times New Roman"/>
        </w:rPr>
        <w:pPrChange w:id="5517" w:author="user" w:date="2020-01-30T13:37:00Z">
          <w:pPr>
            <w:spacing w:before="100" w:beforeAutospacing="1" w:after="100" w:afterAutospacing="1" w:line="360" w:lineRule="auto"/>
            <w:ind w:right="-22"/>
          </w:pPr>
        </w:pPrChange>
      </w:pPr>
      <w:ins w:id="5518" w:author="user" w:date="2020-01-30T13:20:00Z">
        <w:r w:rsidRPr="005B3847">
          <w:rPr>
            <w:rFonts w:ascii="Times New Roman" w:hAnsi="Times New Roman" w:cs="Times New Roman"/>
            <w:bCs/>
            <w:rPrChange w:id="5519" w:author="user" w:date="2020-01-30T13:20:00Z">
              <w:rPr>
                <w:rFonts w:ascii="Times New Roman" w:hAnsi="Times New Roman" w:cs="Times New Roman"/>
                <w:b/>
                <w:bCs/>
                <w:sz w:val="24"/>
                <w:szCs w:val="24"/>
              </w:rPr>
            </w:rPrChange>
          </w:rPr>
          <w:t xml:space="preserve">  </w:t>
        </w:r>
        <w:r w:rsidRPr="005B3847">
          <w:rPr>
            <w:rFonts w:ascii="Times New Roman" w:hAnsi="Times New Roman" w:cs="Times New Roman"/>
            <w:b/>
            <w:bCs/>
            <w:rPrChange w:id="5520" w:author="user" w:date="2020-01-30T13:21:00Z">
              <w:rPr>
                <w:rFonts w:ascii="Times New Roman" w:hAnsi="Times New Roman" w:cs="Times New Roman"/>
                <w:b/>
                <w:bCs/>
                <w:sz w:val="24"/>
                <w:szCs w:val="24"/>
              </w:rPr>
            </w:rPrChange>
          </w:rPr>
          <w:t>References:</w:t>
        </w:r>
        <w:r w:rsidRPr="005B3847">
          <w:rPr>
            <w:rFonts w:ascii="Times New Roman" w:hAnsi="Times New Roman" w:cs="Times New Roman"/>
            <w:bCs/>
            <w:rPrChange w:id="5521" w:author="user" w:date="2020-01-30T13:20:00Z">
              <w:rPr>
                <w:rFonts w:ascii="Times New Roman" w:hAnsi="Times New Roman" w:cs="Times New Roman"/>
                <w:b/>
                <w:bCs/>
                <w:sz w:val="24"/>
                <w:szCs w:val="24"/>
              </w:rPr>
            </w:rPrChange>
          </w:rPr>
          <w:t xml:space="preserve"> </w:t>
        </w:r>
      </w:ins>
    </w:p>
    <w:p w14:paraId="5317EBFD" w14:textId="77777777" w:rsidR="005B3847" w:rsidRPr="005B3847" w:rsidRDefault="005B3847">
      <w:pPr>
        <w:pStyle w:val="NoSpacing"/>
        <w:rPr>
          <w:ins w:id="5522" w:author="user" w:date="2020-01-30T13:22:00Z"/>
          <w:rFonts w:ascii="Times New Roman" w:hAnsi="Times New Roman" w:cs="Times New Roman"/>
          <w:rPrChange w:id="5523" w:author="user" w:date="2020-01-30T13:22:00Z">
            <w:rPr>
              <w:ins w:id="5524" w:author="user" w:date="2020-01-30T13:22:00Z"/>
            </w:rPr>
          </w:rPrChange>
        </w:rPr>
        <w:pPrChange w:id="5525" w:author="user" w:date="2020-01-30T13:22:00Z">
          <w:pPr>
            <w:spacing w:before="100" w:beforeAutospacing="1" w:after="100" w:afterAutospacing="1" w:line="360" w:lineRule="auto"/>
            <w:ind w:right="-22"/>
          </w:pPr>
        </w:pPrChange>
      </w:pPr>
      <w:ins w:id="5526" w:author="user" w:date="2020-01-30T13:20:00Z">
        <w:r w:rsidRPr="005B3847">
          <w:rPr>
            <w:rPrChange w:id="5527" w:author="user" w:date="2020-01-30T13:20:00Z">
              <w:rPr>
                <w:rFonts w:ascii="Times New Roman" w:hAnsi="Times New Roman" w:cs="Times New Roman"/>
                <w:b/>
                <w:bCs/>
                <w:sz w:val="24"/>
                <w:szCs w:val="24"/>
              </w:rPr>
            </w:rPrChange>
          </w:rPr>
          <w:t>1</w:t>
        </w:r>
        <w:r w:rsidRPr="005B3847">
          <w:rPr>
            <w:rFonts w:ascii="Times New Roman" w:hAnsi="Times New Roman" w:cs="Times New Roman"/>
            <w:rPrChange w:id="5528" w:author="user" w:date="2020-01-30T13:22:00Z">
              <w:rPr>
                <w:rFonts w:ascii="Times New Roman" w:hAnsi="Times New Roman" w:cs="Times New Roman"/>
                <w:b/>
                <w:bCs/>
                <w:sz w:val="24"/>
                <w:szCs w:val="24"/>
              </w:rPr>
            </w:rPrChange>
          </w:rPr>
          <w:t xml:space="preserve">. M.Ali Omar, Elementary Solid State Physics, Addison-Wesley Publishing Company </w:t>
        </w:r>
      </w:ins>
    </w:p>
    <w:p w14:paraId="44200B66" w14:textId="77777777" w:rsidR="005B3847" w:rsidRPr="005B3847" w:rsidRDefault="005B3847">
      <w:pPr>
        <w:pStyle w:val="NoSpacing"/>
        <w:rPr>
          <w:ins w:id="5529" w:author="user" w:date="2020-01-30T13:22:00Z"/>
          <w:rFonts w:ascii="Times New Roman" w:hAnsi="Times New Roman" w:cs="Times New Roman"/>
          <w:rPrChange w:id="5530" w:author="user" w:date="2020-01-30T13:22:00Z">
            <w:rPr>
              <w:ins w:id="5531" w:author="user" w:date="2020-01-30T13:22:00Z"/>
            </w:rPr>
          </w:rPrChange>
        </w:rPr>
        <w:pPrChange w:id="5532" w:author="user" w:date="2020-01-30T13:22:00Z">
          <w:pPr>
            <w:spacing w:before="100" w:beforeAutospacing="1" w:after="100" w:afterAutospacing="1" w:line="360" w:lineRule="auto"/>
            <w:ind w:right="-22"/>
          </w:pPr>
        </w:pPrChange>
      </w:pPr>
      <w:ins w:id="5533" w:author="user" w:date="2020-01-30T13:20:00Z">
        <w:r w:rsidRPr="005B3847">
          <w:rPr>
            <w:rFonts w:ascii="Times New Roman" w:hAnsi="Times New Roman" w:cs="Times New Roman"/>
            <w:rPrChange w:id="5534" w:author="user" w:date="2020-01-30T13:22:00Z">
              <w:rPr>
                <w:rFonts w:ascii="Times New Roman" w:hAnsi="Times New Roman" w:cs="Times New Roman"/>
                <w:b/>
                <w:bCs/>
                <w:sz w:val="24"/>
                <w:szCs w:val="24"/>
              </w:rPr>
            </w:rPrChange>
          </w:rPr>
          <w:t xml:space="preserve">2. N.W.Ashcroft and </w:t>
        </w:r>
        <w:proofErr w:type="gramStart"/>
        <w:r w:rsidRPr="005B3847">
          <w:rPr>
            <w:rFonts w:ascii="Times New Roman" w:hAnsi="Times New Roman" w:cs="Times New Roman"/>
            <w:rPrChange w:id="5535" w:author="user" w:date="2020-01-30T13:22:00Z">
              <w:rPr>
                <w:rFonts w:ascii="Times New Roman" w:hAnsi="Times New Roman" w:cs="Times New Roman"/>
                <w:b/>
                <w:bCs/>
                <w:sz w:val="24"/>
                <w:szCs w:val="24"/>
              </w:rPr>
            </w:rPrChange>
          </w:rPr>
          <w:t>Mermin :</w:t>
        </w:r>
        <w:proofErr w:type="gramEnd"/>
        <w:r w:rsidRPr="005B3847">
          <w:rPr>
            <w:rFonts w:ascii="Times New Roman" w:hAnsi="Times New Roman" w:cs="Times New Roman"/>
            <w:rPrChange w:id="5536" w:author="user" w:date="2020-01-30T13:22:00Z">
              <w:rPr>
                <w:rFonts w:ascii="Times New Roman" w:hAnsi="Times New Roman" w:cs="Times New Roman"/>
                <w:b/>
                <w:bCs/>
                <w:sz w:val="24"/>
                <w:szCs w:val="24"/>
              </w:rPr>
            </w:rPrChange>
          </w:rPr>
          <w:t xml:space="preserve"> Solid State Physics  (Brooks Cole (1976)</w:t>
        </w:r>
      </w:ins>
    </w:p>
    <w:p w14:paraId="7E1104F6" w14:textId="77777777" w:rsidR="005B3847" w:rsidRPr="005B3847" w:rsidRDefault="005B3847">
      <w:pPr>
        <w:pStyle w:val="NoSpacing"/>
        <w:rPr>
          <w:ins w:id="5537" w:author="user" w:date="2020-01-30T13:22:00Z"/>
          <w:rFonts w:ascii="Times New Roman" w:hAnsi="Times New Roman" w:cs="Times New Roman"/>
          <w:rPrChange w:id="5538" w:author="user" w:date="2020-01-30T13:22:00Z">
            <w:rPr>
              <w:ins w:id="5539" w:author="user" w:date="2020-01-30T13:22:00Z"/>
            </w:rPr>
          </w:rPrChange>
        </w:rPr>
        <w:pPrChange w:id="5540" w:author="user" w:date="2020-01-30T13:22:00Z">
          <w:pPr>
            <w:spacing w:before="100" w:beforeAutospacing="1" w:after="100" w:afterAutospacing="1" w:line="360" w:lineRule="auto"/>
            <w:ind w:right="-22"/>
          </w:pPr>
        </w:pPrChange>
      </w:pPr>
      <w:ins w:id="5541" w:author="user" w:date="2020-01-30T13:20:00Z">
        <w:r w:rsidRPr="005B3847">
          <w:rPr>
            <w:rFonts w:ascii="Times New Roman" w:hAnsi="Times New Roman" w:cs="Times New Roman"/>
            <w:rPrChange w:id="5542" w:author="user" w:date="2020-01-30T13:22:00Z">
              <w:rPr>
                <w:rFonts w:ascii="Times New Roman" w:hAnsi="Times New Roman" w:cs="Times New Roman"/>
                <w:b/>
                <w:bCs/>
                <w:sz w:val="24"/>
                <w:szCs w:val="24"/>
              </w:rPr>
            </w:rPrChange>
          </w:rPr>
          <w:t xml:space="preserve"> 3. Elements of Solid State Physics, Srivastava J.P. Prentice Hall of India (2nd edn) </w:t>
        </w:r>
      </w:ins>
    </w:p>
    <w:p w14:paraId="6852F752" w14:textId="77777777" w:rsidR="005B3847" w:rsidRPr="005B3847" w:rsidRDefault="005B3847">
      <w:pPr>
        <w:pStyle w:val="NoSpacing"/>
        <w:rPr>
          <w:ins w:id="5543" w:author="user" w:date="2020-01-30T13:22:00Z"/>
          <w:rFonts w:ascii="Times New Roman" w:hAnsi="Times New Roman" w:cs="Times New Roman"/>
          <w:rPrChange w:id="5544" w:author="user" w:date="2020-01-30T13:22:00Z">
            <w:rPr>
              <w:ins w:id="5545" w:author="user" w:date="2020-01-30T13:22:00Z"/>
            </w:rPr>
          </w:rPrChange>
        </w:rPr>
        <w:pPrChange w:id="5546" w:author="user" w:date="2020-01-30T13:22:00Z">
          <w:pPr>
            <w:spacing w:before="100" w:beforeAutospacing="1" w:after="100" w:afterAutospacing="1" w:line="360" w:lineRule="auto"/>
            <w:ind w:right="-22"/>
          </w:pPr>
        </w:pPrChange>
      </w:pPr>
      <w:ins w:id="5547" w:author="user" w:date="2020-01-30T13:20:00Z">
        <w:r w:rsidRPr="005B3847">
          <w:rPr>
            <w:rFonts w:ascii="Times New Roman" w:hAnsi="Times New Roman" w:cs="Times New Roman"/>
            <w:rPrChange w:id="5548" w:author="user" w:date="2020-01-30T13:22:00Z">
              <w:rPr>
                <w:rFonts w:ascii="Times New Roman" w:hAnsi="Times New Roman" w:cs="Times New Roman"/>
                <w:b/>
                <w:bCs/>
                <w:sz w:val="24"/>
                <w:szCs w:val="24"/>
              </w:rPr>
            </w:rPrChange>
          </w:rPr>
          <w:t xml:space="preserve">4. Ziman J.H. Principles of Theory of </w:t>
        </w:r>
        <w:proofErr w:type="gramStart"/>
        <w:r w:rsidRPr="005B3847">
          <w:rPr>
            <w:rFonts w:ascii="Times New Roman" w:hAnsi="Times New Roman" w:cs="Times New Roman"/>
            <w:rPrChange w:id="5549" w:author="user" w:date="2020-01-30T13:22:00Z">
              <w:rPr>
                <w:rFonts w:ascii="Times New Roman" w:hAnsi="Times New Roman" w:cs="Times New Roman"/>
                <w:b/>
                <w:bCs/>
                <w:sz w:val="24"/>
                <w:szCs w:val="24"/>
              </w:rPr>
            </w:rPrChange>
          </w:rPr>
          <w:t>Solids  -</w:t>
        </w:r>
        <w:proofErr w:type="gramEnd"/>
        <w:r w:rsidRPr="005B3847">
          <w:rPr>
            <w:rFonts w:ascii="Times New Roman" w:hAnsi="Times New Roman" w:cs="Times New Roman"/>
            <w:rPrChange w:id="5550" w:author="user" w:date="2020-01-30T13:22:00Z">
              <w:rPr>
                <w:rFonts w:ascii="Times New Roman" w:hAnsi="Times New Roman" w:cs="Times New Roman"/>
                <w:b/>
                <w:bCs/>
                <w:sz w:val="24"/>
                <w:szCs w:val="24"/>
              </w:rPr>
            </w:rPrChange>
          </w:rPr>
          <w:t xml:space="preserve"> ( Cambridge 1964) </w:t>
        </w:r>
      </w:ins>
    </w:p>
    <w:p w14:paraId="0FA08430" w14:textId="51E6FA5A" w:rsidR="005B3847" w:rsidRPr="005B3847" w:rsidRDefault="005B3847">
      <w:pPr>
        <w:pStyle w:val="NoSpacing"/>
        <w:rPr>
          <w:ins w:id="5551" w:author="user" w:date="2020-01-30T13:20:00Z"/>
          <w:rFonts w:ascii="Times New Roman" w:hAnsi="Times New Roman" w:cs="Times New Roman"/>
          <w:rPrChange w:id="5552" w:author="user" w:date="2020-01-30T13:22:00Z">
            <w:rPr>
              <w:ins w:id="5553" w:author="user" w:date="2020-01-30T13:20:00Z"/>
              <w:rFonts w:ascii="Times New Roman" w:hAnsi="Times New Roman" w:cs="Times New Roman"/>
              <w:b/>
              <w:bCs/>
              <w:sz w:val="24"/>
              <w:szCs w:val="24"/>
            </w:rPr>
          </w:rPrChange>
        </w:rPr>
        <w:pPrChange w:id="5554" w:author="user" w:date="2020-01-30T13:22:00Z">
          <w:pPr>
            <w:spacing w:before="100" w:beforeAutospacing="1" w:after="100" w:afterAutospacing="1" w:line="360" w:lineRule="auto"/>
            <w:ind w:right="-22"/>
          </w:pPr>
        </w:pPrChange>
      </w:pPr>
      <w:ins w:id="5555" w:author="user" w:date="2020-01-30T13:20:00Z">
        <w:r w:rsidRPr="005B3847">
          <w:rPr>
            <w:rFonts w:ascii="Times New Roman" w:hAnsi="Times New Roman" w:cs="Times New Roman"/>
            <w:rPrChange w:id="5556" w:author="user" w:date="2020-01-30T13:22:00Z">
              <w:rPr>
                <w:rFonts w:ascii="Times New Roman" w:hAnsi="Times New Roman" w:cs="Times New Roman"/>
                <w:b/>
                <w:bCs/>
                <w:sz w:val="24"/>
                <w:szCs w:val="24"/>
              </w:rPr>
            </w:rPrChange>
          </w:rPr>
          <w:t xml:space="preserve">5. Luth – Solid State Physics. </w:t>
        </w:r>
      </w:ins>
    </w:p>
    <w:p w14:paraId="1BFBDC10" w14:textId="77777777" w:rsidR="005B3847" w:rsidRDefault="005B3847">
      <w:pPr>
        <w:pStyle w:val="NoSpacing"/>
        <w:rPr>
          <w:ins w:id="5557" w:author="user" w:date="2020-02-12T13:16:00Z"/>
          <w:rFonts w:ascii="Times New Roman" w:hAnsi="Times New Roman" w:cs="Times New Roman"/>
          <w:b/>
          <w:sz w:val="24"/>
          <w:szCs w:val="24"/>
        </w:rPr>
        <w:pPrChange w:id="5558" w:author="user" w:date="2020-01-30T13:22:00Z">
          <w:pPr>
            <w:spacing w:before="100" w:beforeAutospacing="1" w:after="100" w:afterAutospacing="1" w:line="360" w:lineRule="auto"/>
            <w:ind w:right="-22"/>
          </w:pPr>
        </w:pPrChange>
      </w:pPr>
      <w:ins w:id="5559" w:author="user" w:date="2020-01-30T13:20:00Z">
        <w:r w:rsidRPr="005B3847">
          <w:rPr>
            <w:rFonts w:ascii="Times New Roman" w:hAnsi="Times New Roman" w:cs="Times New Roman"/>
            <w:b/>
            <w:sz w:val="24"/>
            <w:szCs w:val="24"/>
            <w:rPrChange w:id="5560" w:author="user" w:date="2020-01-30T13:22:00Z">
              <w:rPr>
                <w:b/>
                <w:sz w:val="24"/>
                <w:szCs w:val="24"/>
              </w:rPr>
            </w:rPrChange>
          </w:rPr>
          <w:t xml:space="preserve"> </w:t>
        </w:r>
      </w:ins>
    </w:p>
    <w:p w14:paraId="052D053B" w14:textId="77777777" w:rsidR="00BB4141" w:rsidRDefault="00BB4141">
      <w:pPr>
        <w:pStyle w:val="NoSpacing"/>
        <w:rPr>
          <w:ins w:id="5561" w:author="user" w:date="2020-02-12T13:38:00Z"/>
          <w:rFonts w:ascii="Times New Roman" w:hAnsi="Times New Roman" w:cs="Times New Roman"/>
          <w:b/>
          <w:sz w:val="24"/>
          <w:szCs w:val="24"/>
        </w:rPr>
        <w:pPrChange w:id="5562" w:author="user" w:date="2020-01-30T13:22:00Z">
          <w:pPr>
            <w:spacing w:before="100" w:beforeAutospacing="1" w:after="100" w:afterAutospacing="1" w:line="360" w:lineRule="auto"/>
            <w:ind w:right="-22"/>
          </w:pPr>
        </w:pPrChange>
      </w:pPr>
    </w:p>
    <w:p w14:paraId="2679247D" w14:textId="77777777" w:rsidR="00103E67" w:rsidRDefault="00103E67">
      <w:pPr>
        <w:pStyle w:val="NoSpacing"/>
        <w:rPr>
          <w:ins w:id="5563" w:author="user" w:date="2020-02-12T13:38:00Z"/>
          <w:rFonts w:ascii="Times New Roman" w:hAnsi="Times New Roman" w:cs="Times New Roman"/>
          <w:b/>
          <w:sz w:val="24"/>
          <w:szCs w:val="24"/>
        </w:rPr>
        <w:pPrChange w:id="5564" w:author="user" w:date="2020-01-30T13:22:00Z">
          <w:pPr>
            <w:spacing w:before="100" w:beforeAutospacing="1" w:after="100" w:afterAutospacing="1" w:line="360" w:lineRule="auto"/>
            <w:ind w:right="-22"/>
          </w:pPr>
        </w:pPrChange>
      </w:pPr>
    </w:p>
    <w:p w14:paraId="107995D9" w14:textId="77777777" w:rsidR="00103E67" w:rsidRDefault="00103E67">
      <w:pPr>
        <w:pStyle w:val="NoSpacing"/>
        <w:rPr>
          <w:ins w:id="5565" w:author="user" w:date="2020-02-12T13:38:00Z"/>
          <w:rFonts w:ascii="Times New Roman" w:hAnsi="Times New Roman" w:cs="Times New Roman"/>
          <w:b/>
          <w:sz w:val="24"/>
          <w:szCs w:val="24"/>
        </w:rPr>
        <w:pPrChange w:id="5566" w:author="user" w:date="2020-01-30T13:22:00Z">
          <w:pPr>
            <w:spacing w:before="100" w:beforeAutospacing="1" w:after="100" w:afterAutospacing="1" w:line="360" w:lineRule="auto"/>
            <w:ind w:right="-22"/>
          </w:pPr>
        </w:pPrChange>
      </w:pPr>
    </w:p>
    <w:p w14:paraId="23764F6B" w14:textId="77777777" w:rsidR="00103E67" w:rsidRDefault="00103E67">
      <w:pPr>
        <w:pStyle w:val="NoSpacing"/>
        <w:rPr>
          <w:ins w:id="5567" w:author="user" w:date="2020-02-12T13:38:00Z"/>
          <w:rFonts w:ascii="Times New Roman" w:hAnsi="Times New Roman" w:cs="Times New Roman"/>
          <w:b/>
          <w:sz w:val="24"/>
          <w:szCs w:val="24"/>
        </w:rPr>
        <w:pPrChange w:id="5568" w:author="user" w:date="2020-01-30T13:22:00Z">
          <w:pPr>
            <w:spacing w:before="100" w:beforeAutospacing="1" w:after="100" w:afterAutospacing="1" w:line="360" w:lineRule="auto"/>
            <w:ind w:right="-22"/>
          </w:pPr>
        </w:pPrChange>
      </w:pPr>
    </w:p>
    <w:p w14:paraId="0CD18E72" w14:textId="77777777" w:rsidR="00103E67" w:rsidRDefault="00103E67">
      <w:pPr>
        <w:pStyle w:val="NoSpacing"/>
        <w:rPr>
          <w:ins w:id="5569" w:author="user" w:date="2020-02-12T13:38:00Z"/>
          <w:rFonts w:ascii="Times New Roman" w:hAnsi="Times New Roman" w:cs="Times New Roman"/>
          <w:b/>
          <w:sz w:val="24"/>
          <w:szCs w:val="24"/>
        </w:rPr>
        <w:pPrChange w:id="5570" w:author="user" w:date="2020-01-30T13:22:00Z">
          <w:pPr>
            <w:spacing w:before="100" w:beforeAutospacing="1" w:after="100" w:afterAutospacing="1" w:line="360" w:lineRule="auto"/>
            <w:ind w:right="-22"/>
          </w:pPr>
        </w:pPrChange>
      </w:pPr>
    </w:p>
    <w:p w14:paraId="5E526555" w14:textId="77777777" w:rsidR="00103E67" w:rsidRDefault="00103E67">
      <w:pPr>
        <w:pStyle w:val="NoSpacing"/>
        <w:rPr>
          <w:ins w:id="5571" w:author="user" w:date="2020-02-12T13:38:00Z"/>
          <w:rFonts w:ascii="Times New Roman" w:hAnsi="Times New Roman" w:cs="Times New Roman"/>
          <w:b/>
          <w:sz w:val="24"/>
          <w:szCs w:val="24"/>
        </w:rPr>
        <w:pPrChange w:id="5572" w:author="user" w:date="2020-01-30T13:22:00Z">
          <w:pPr>
            <w:spacing w:before="100" w:beforeAutospacing="1" w:after="100" w:afterAutospacing="1" w:line="360" w:lineRule="auto"/>
            <w:ind w:right="-22"/>
          </w:pPr>
        </w:pPrChange>
      </w:pPr>
    </w:p>
    <w:p w14:paraId="1A065761" w14:textId="77777777" w:rsidR="00103E67" w:rsidRDefault="00103E67">
      <w:pPr>
        <w:pStyle w:val="NoSpacing"/>
        <w:rPr>
          <w:ins w:id="5573" w:author="user" w:date="2020-02-12T13:38:00Z"/>
          <w:rFonts w:ascii="Times New Roman" w:hAnsi="Times New Roman" w:cs="Times New Roman"/>
          <w:b/>
          <w:sz w:val="24"/>
          <w:szCs w:val="24"/>
        </w:rPr>
        <w:pPrChange w:id="5574" w:author="user" w:date="2020-01-30T13:22:00Z">
          <w:pPr>
            <w:spacing w:before="100" w:beforeAutospacing="1" w:after="100" w:afterAutospacing="1" w:line="360" w:lineRule="auto"/>
            <w:ind w:right="-22"/>
          </w:pPr>
        </w:pPrChange>
      </w:pPr>
    </w:p>
    <w:p w14:paraId="0052F47E" w14:textId="77777777" w:rsidR="00103E67" w:rsidRDefault="00103E67">
      <w:pPr>
        <w:pStyle w:val="NoSpacing"/>
        <w:rPr>
          <w:ins w:id="5575" w:author="user" w:date="2020-02-12T13:38:00Z"/>
          <w:rFonts w:ascii="Times New Roman" w:hAnsi="Times New Roman" w:cs="Times New Roman"/>
          <w:b/>
          <w:sz w:val="24"/>
          <w:szCs w:val="24"/>
        </w:rPr>
        <w:pPrChange w:id="5576" w:author="user" w:date="2020-01-30T13:22:00Z">
          <w:pPr>
            <w:spacing w:before="100" w:beforeAutospacing="1" w:after="100" w:afterAutospacing="1" w:line="360" w:lineRule="auto"/>
            <w:ind w:right="-22"/>
          </w:pPr>
        </w:pPrChange>
      </w:pPr>
    </w:p>
    <w:p w14:paraId="097A277F" w14:textId="77777777" w:rsidR="00103E67" w:rsidRDefault="00103E67">
      <w:pPr>
        <w:pStyle w:val="NoSpacing"/>
        <w:rPr>
          <w:ins w:id="5577" w:author="user" w:date="2020-02-12T13:38:00Z"/>
          <w:rFonts w:ascii="Times New Roman" w:hAnsi="Times New Roman" w:cs="Times New Roman"/>
          <w:b/>
          <w:sz w:val="24"/>
          <w:szCs w:val="24"/>
        </w:rPr>
        <w:pPrChange w:id="5578" w:author="user" w:date="2020-01-30T13:22:00Z">
          <w:pPr>
            <w:spacing w:before="100" w:beforeAutospacing="1" w:after="100" w:afterAutospacing="1" w:line="360" w:lineRule="auto"/>
            <w:ind w:right="-22"/>
          </w:pPr>
        </w:pPrChange>
      </w:pPr>
    </w:p>
    <w:p w14:paraId="47199DF3" w14:textId="77777777" w:rsidR="00821E1B" w:rsidRDefault="00821E1B" w:rsidP="003B4B2C">
      <w:pPr>
        <w:pStyle w:val="NoSpacing"/>
        <w:rPr>
          <w:ins w:id="5579" w:author="user" w:date="2020-02-12T15:28:00Z"/>
          <w:rFonts w:ascii="Times New Roman" w:hAnsi="Times New Roman" w:cs="Times New Roman"/>
          <w:b/>
          <w:sz w:val="24"/>
          <w:szCs w:val="24"/>
        </w:rPr>
      </w:pPr>
    </w:p>
    <w:p w14:paraId="3CCD4F37" w14:textId="77777777" w:rsidR="00821E1B" w:rsidRDefault="00821E1B" w:rsidP="003B4B2C">
      <w:pPr>
        <w:pStyle w:val="NoSpacing"/>
        <w:rPr>
          <w:ins w:id="5580" w:author="user" w:date="2020-02-12T15:28:00Z"/>
          <w:rFonts w:ascii="Times New Roman" w:hAnsi="Times New Roman" w:cs="Times New Roman"/>
          <w:b/>
          <w:sz w:val="24"/>
          <w:szCs w:val="24"/>
        </w:rPr>
      </w:pPr>
    </w:p>
    <w:p w14:paraId="2B64C5F3" w14:textId="77777777" w:rsidR="00821E1B" w:rsidRDefault="00821E1B" w:rsidP="003B4B2C">
      <w:pPr>
        <w:pStyle w:val="NoSpacing"/>
        <w:rPr>
          <w:ins w:id="5581" w:author="user" w:date="2020-02-12T15:28:00Z"/>
          <w:rFonts w:ascii="Times New Roman" w:hAnsi="Times New Roman" w:cs="Times New Roman"/>
          <w:b/>
          <w:sz w:val="24"/>
          <w:szCs w:val="24"/>
        </w:rPr>
      </w:pPr>
    </w:p>
    <w:p w14:paraId="582EA385" w14:textId="77777777" w:rsidR="00997F6A" w:rsidRDefault="00997F6A" w:rsidP="003B4B2C">
      <w:pPr>
        <w:pStyle w:val="NoSpacing"/>
        <w:rPr>
          <w:ins w:id="5582" w:author="user" w:date="2020-02-13T15:09:00Z"/>
          <w:rFonts w:ascii="Times New Roman" w:hAnsi="Times New Roman" w:cs="Times New Roman"/>
          <w:b/>
        </w:rPr>
      </w:pPr>
    </w:p>
    <w:p w14:paraId="1044103E" w14:textId="77777777" w:rsidR="00997F6A" w:rsidRDefault="00997F6A" w:rsidP="003B4B2C">
      <w:pPr>
        <w:pStyle w:val="NoSpacing"/>
        <w:rPr>
          <w:ins w:id="5583" w:author="user" w:date="2020-02-13T15:09:00Z"/>
          <w:rFonts w:ascii="Times New Roman" w:hAnsi="Times New Roman" w:cs="Times New Roman"/>
          <w:b/>
        </w:rPr>
      </w:pPr>
    </w:p>
    <w:p w14:paraId="1E2FD5B8" w14:textId="77777777" w:rsidR="00997F6A" w:rsidRDefault="00997F6A" w:rsidP="003B4B2C">
      <w:pPr>
        <w:pStyle w:val="NoSpacing"/>
        <w:rPr>
          <w:ins w:id="5584" w:author="user" w:date="2020-02-13T15:09:00Z"/>
          <w:rFonts w:ascii="Times New Roman" w:hAnsi="Times New Roman" w:cs="Times New Roman"/>
          <w:b/>
        </w:rPr>
      </w:pPr>
    </w:p>
    <w:p w14:paraId="2C26BA5A" w14:textId="77777777" w:rsidR="00997F6A" w:rsidRDefault="00997F6A" w:rsidP="003B4B2C">
      <w:pPr>
        <w:pStyle w:val="NoSpacing"/>
        <w:rPr>
          <w:ins w:id="5585" w:author="user" w:date="2020-02-13T15:09:00Z"/>
          <w:rFonts w:ascii="Times New Roman" w:hAnsi="Times New Roman" w:cs="Times New Roman"/>
          <w:b/>
        </w:rPr>
      </w:pPr>
    </w:p>
    <w:p w14:paraId="64C7E59C" w14:textId="77777777" w:rsidR="00997F6A" w:rsidRDefault="00997F6A" w:rsidP="003B4B2C">
      <w:pPr>
        <w:pStyle w:val="NoSpacing"/>
        <w:rPr>
          <w:ins w:id="5586" w:author="user" w:date="2020-02-13T15:09:00Z"/>
          <w:rFonts w:ascii="Times New Roman" w:hAnsi="Times New Roman" w:cs="Times New Roman"/>
          <w:b/>
        </w:rPr>
      </w:pPr>
    </w:p>
    <w:p w14:paraId="63C0867C" w14:textId="77777777" w:rsidR="00997F6A" w:rsidRDefault="00997F6A" w:rsidP="003B4B2C">
      <w:pPr>
        <w:pStyle w:val="NoSpacing"/>
        <w:rPr>
          <w:ins w:id="5587" w:author="user" w:date="2020-02-13T15:09:00Z"/>
          <w:rFonts w:ascii="Times New Roman" w:hAnsi="Times New Roman" w:cs="Times New Roman"/>
          <w:b/>
        </w:rPr>
      </w:pPr>
    </w:p>
    <w:p w14:paraId="6BF423B4" w14:textId="77777777" w:rsidR="00997F6A" w:rsidRDefault="00997F6A" w:rsidP="003B4B2C">
      <w:pPr>
        <w:pStyle w:val="NoSpacing"/>
        <w:rPr>
          <w:ins w:id="5588" w:author="user" w:date="2020-02-13T15:09:00Z"/>
          <w:rFonts w:ascii="Times New Roman" w:hAnsi="Times New Roman" w:cs="Times New Roman"/>
          <w:b/>
        </w:rPr>
      </w:pPr>
    </w:p>
    <w:p w14:paraId="100A965F" w14:textId="77777777" w:rsidR="00997F6A" w:rsidRDefault="00997F6A" w:rsidP="003B4B2C">
      <w:pPr>
        <w:pStyle w:val="NoSpacing"/>
        <w:rPr>
          <w:ins w:id="5589" w:author="user" w:date="2020-02-13T15:09:00Z"/>
          <w:rFonts w:ascii="Times New Roman" w:hAnsi="Times New Roman" w:cs="Times New Roman"/>
          <w:b/>
        </w:rPr>
      </w:pPr>
    </w:p>
    <w:p w14:paraId="0137763C" w14:textId="77777777" w:rsidR="00997F6A" w:rsidRDefault="00997F6A" w:rsidP="003B4B2C">
      <w:pPr>
        <w:pStyle w:val="NoSpacing"/>
        <w:rPr>
          <w:ins w:id="5590" w:author="user" w:date="2020-02-13T15:09:00Z"/>
          <w:rFonts w:ascii="Times New Roman" w:hAnsi="Times New Roman" w:cs="Times New Roman"/>
          <w:b/>
        </w:rPr>
      </w:pPr>
    </w:p>
    <w:p w14:paraId="47BF865B" w14:textId="77777777" w:rsidR="00997F6A" w:rsidRDefault="00997F6A" w:rsidP="003B4B2C">
      <w:pPr>
        <w:pStyle w:val="NoSpacing"/>
        <w:rPr>
          <w:ins w:id="5591" w:author="user" w:date="2020-02-13T15:09:00Z"/>
          <w:rFonts w:ascii="Times New Roman" w:hAnsi="Times New Roman" w:cs="Times New Roman"/>
          <w:b/>
        </w:rPr>
      </w:pPr>
    </w:p>
    <w:p w14:paraId="1992317F" w14:textId="77777777" w:rsidR="00997F6A" w:rsidRDefault="00997F6A" w:rsidP="003B4B2C">
      <w:pPr>
        <w:pStyle w:val="NoSpacing"/>
        <w:rPr>
          <w:ins w:id="5592" w:author="user" w:date="2020-02-13T15:09:00Z"/>
          <w:rFonts w:ascii="Times New Roman" w:hAnsi="Times New Roman" w:cs="Times New Roman"/>
          <w:b/>
        </w:rPr>
      </w:pPr>
    </w:p>
    <w:p w14:paraId="18818B50" w14:textId="77777777" w:rsidR="00997F6A" w:rsidRDefault="00997F6A" w:rsidP="003B4B2C">
      <w:pPr>
        <w:pStyle w:val="NoSpacing"/>
        <w:rPr>
          <w:ins w:id="5593" w:author="user" w:date="2020-02-13T15:09:00Z"/>
          <w:rFonts w:ascii="Times New Roman" w:hAnsi="Times New Roman" w:cs="Times New Roman"/>
          <w:b/>
        </w:rPr>
      </w:pPr>
    </w:p>
    <w:p w14:paraId="3CCA3C0D" w14:textId="77777777" w:rsidR="00997F6A" w:rsidRDefault="00997F6A" w:rsidP="003B4B2C">
      <w:pPr>
        <w:pStyle w:val="NoSpacing"/>
        <w:rPr>
          <w:ins w:id="5594" w:author="user" w:date="2020-02-13T15:09:00Z"/>
          <w:rFonts w:ascii="Times New Roman" w:hAnsi="Times New Roman" w:cs="Times New Roman"/>
          <w:b/>
        </w:rPr>
      </w:pPr>
    </w:p>
    <w:p w14:paraId="356E9D35" w14:textId="77777777" w:rsidR="00997F6A" w:rsidRDefault="00997F6A" w:rsidP="003B4B2C">
      <w:pPr>
        <w:pStyle w:val="NoSpacing"/>
        <w:rPr>
          <w:ins w:id="5595" w:author="user" w:date="2020-02-13T15:09:00Z"/>
          <w:rFonts w:ascii="Times New Roman" w:hAnsi="Times New Roman" w:cs="Times New Roman"/>
          <w:b/>
        </w:rPr>
      </w:pPr>
    </w:p>
    <w:p w14:paraId="6F91D5F7" w14:textId="77777777" w:rsidR="00997F6A" w:rsidRDefault="00997F6A" w:rsidP="003B4B2C">
      <w:pPr>
        <w:pStyle w:val="NoSpacing"/>
        <w:rPr>
          <w:ins w:id="5596" w:author="user" w:date="2020-02-13T15:09:00Z"/>
          <w:rFonts w:ascii="Times New Roman" w:hAnsi="Times New Roman" w:cs="Times New Roman"/>
          <w:b/>
        </w:rPr>
      </w:pPr>
    </w:p>
    <w:p w14:paraId="48CA4B28" w14:textId="77777777" w:rsidR="00997F6A" w:rsidRDefault="00997F6A" w:rsidP="003B4B2C">
      <w:pPr>
        <w:pStyle w:val="NoSpacing"/>
        <w:rPr>
          <w:ins w:id="5597" w:author="user" w:date="2020-02-13T15:09:00Z"/>
          <w:rFonts w:ascii="Times New Roman" w:hAnsi="Times New Roman" w:cs="Times New Roman"/>
          <w:b/>
        </w:rPr>
      </w:pPr>
    </w:p>
    <w:p w14:paraId="13B22310" w14:textId="77777777" w:rsidR="00997F6A" w:rsidRDefault="00997F6A" w:rsidP="003B4B2C">
      <w:pPr>
        <w:pStyle w:val="NoSpacing"/>
        <w:rPr>
          <w:ins w:id="5598" w:author="user" w:date="2020-02-13T15:09:00Z"/>
          <w:rFonts w:ascii="Times New Roman" w:hAnsi="Times New Roman" w:cs="Times New Roman"/>
          <w:b/>
        </w:rPr>
      </w:pPr>
    </w:p>
    <w:p w14:paraId="33F7D503" w14:textId="77777777" w:rsidR="00997F6A" w:rsidRDefault="00997F6A" w:rsidP="003B4B2C">
      <w:pPr>
        <w:pStyle w:val="NoSpacing"/>
        <w:rPr>
          <w:ins w:id="5599" w:author="user" w:date="2020-02-13T15:09:00Z"/>
          <w:rFonts w:ascii="Times New Roman" w:hAnsi="Times New Roman" w:cs="Times New Roman"/>
          <w:b/>
        </w:rPr>
      </w:pPr>
    </w:p>
    <w:p w14:paraId="45B39068" w14:textId="77777777" w:rsidR="00997F6A" w:rsidRDefault="00997F6A" w:rsidP="003B4B2C">
      <w:pPr>
        <w:pStyle w:val="NoSpacing"/>
        <w:rPr>
          <w:ins w:id="5600" w:author="user" w:date="2020-02-13T15:09:00Z"/>
          <w:rFonts w:ascii="Times New Roman" w:hAnsi="Times New Roman" w:cs="Times New Roman"/>
          <w:b/>
        </w:rPr>
      </w:pPr>
    </w:p>
    <w:p w14:paraId="76D0482A" w14:textId="0B5B4E17" w:rsidR="003B4B2C" w:rsidRPr="00364A54" w:rsidRDefault="003B4B2C" w:rsidP="003B4B2C">
      <w:pPr>
        <w:pStyle w:val="NoSpacing"/>
        <w:rPr>
          <w:ins w:id="5601" w:author="user" w:date="2020-02-12T13:14:00Z"/>
          <w:rFonts w:ascii="Times New Roman" w:hAnsi="Times New Roman" w:cs="Times New Roman"/>
          <w:b/>
        </w:rPr>
      </w:pPr>
      <w:ins w:id="5602" w:author="user" w:date="2020-02-12T13:14:00Z">
        <w:r w:rsidRPr="00364A54">
          <w:rPr>
            <w:rFonts w:ascii="Times New Roman" w:hAnsi="Times New Roman" w:cs="Times New Roman"/>
            <w:b/>
          </w:rPr>
          <w:t>Course Code: SJ</w:t>
        </w:r>
        <w:r>
          <w:rPr>
            <w:rFonts w:ascii="Times New Roman" w:hAnsi="Times New Roman" w:cs="Times New Roman"/>
            <w:b/>
          </w:rPr>
          <w:t>PHY3E05</w:t>
        </w:r>
      </w:ins>
    </w:p>
    <w:p w14:paraId="2F6D6BAB" w14:textId="5A9AAE61" w:rsidR="003B4B2C" w:rsidRDefault="003B4B2C" w:rsidP="003B4B2C">
      <w:pPr>
        <w:pStyle w:val="NoSpacing"/>
        <w:rPr>
          <w:ins w:id="5603" w:author="user" w:date="2020-02-12T13:14:00Z"/>
          <w:rFonts w:ascii="Times New Roman" w:hAnsi="Times New Roman" w:cs="Times New Roman"/>
          <w:b/>
        </w:rPr>
      </w:pPr>
      <w:ins w:id="5604" w:author="user" w:date="2020-02-12T13:14:00Z">
        <w:r w:rsidRPr="00364A54">
          <w:rPr>
            <w:rFonts w:ascii="Times New Roman" w:hAnsi="Times New Roman" w:cs="Times New Roman"/>
            <w:b/>
          </w:rPr>
          <w:t xml:space="preserve">Name of the Course:  </w:t>
        </w:r>
        <w:r>
          <w:rPr>
            <w:rFonts w:ascii="Times New Roman" w:hAnsi="Times New Roman" w:cs="Times New Roman"/>
            <w:b/>
          </w:rPr>
          <w:t>EXPERIMENTAL TECHNIQUE</w:t>
        </w:r>
      </w:ins>
    </w:p>
    <w:p w14:paraId="13C85511" w14:textId="77777777" w:rsidR="003B4B2C" w:rsidRPr="00364A54" w:rsidRDefault="003B4B2C" w:rsidP="003B4B2C">
      <w:pPr>
        <w:pStyle w:val="NoSpacing"/>
        <w:rPr>
          <w:ins w:id="5605" w:author="user" w:date="2020-02-12T13:14:00Z"/>
          <w:rFonts w:ascii="Times New Roman" w:hAnsi="Times New Roman" w:cs="Times New Roman"/>
          <w:b/>
        </w:rPr>
      </w:pPr>
    </w:p>
    <w:tbl>
      <w:tblPr>
        <w:tblStyle w:val="TableGrid"/>
        <w:tblW w:w="0" w:type="auto"/>
        <w:tblLook w:val="04A0" w:firstRow="1" w:lastRow="0" w:firstColumn="1" w:lastColumn="0" w:noHBand="0" w:noVBand="1"/>
      </w:tblPr>
      <w:tblGrid>
        <w:gridCol w:w="1398"/>
        <w:gridCol w:w="3300"/>
        <w:gridCol w:w="1080"/>
        <w:gridCol w:w="990"/>
        <w:gridCol w:w="776"/>
        <w:gridCol w:w="1021"/>
        <w:tblGridChange w:id="5606">
          <w:tblGrid>
            <w:gridCol w:w="1398"/>
            <w:gridCol w:w="3300"/>
            <w:gridCol w:w="1080"/>
            <w:gridCol w:w="990"/>
            <w:gridCol w:w="776"/>
            <w:gridCol w:w="1021"/>
          </w:tblGrid>
        </w:tblGridChange>
      </w:tblGrid>
      <w:tr w:rsidR="003B4B2C" w:rsidRPr="00B1492D" w14:paraId="5AD12370" w14:textId="77777777" w:rsidTr="00821E1B">
        <w:trPr>
          <w:trHeight w:val="576"/>
          <w:ins w:id="5607" w:author="user" w:date="2020-02-12T13:14:00Z"/>
        </w:trPr>
        <w:tc>
          <w:tcPr>
            <w:tcW w:w="1398" w:type="dxa"/>
            <w:vAlign w:val="center"/>
          </w:tcPr>
          <w:p w14:paraId="07742DC5" w14:textId="77777777" w:rsidR="003B4B2C" w:rsidRDefault="003B4B2C" w:rsidP="00821E1B">
            <w:pPr>
              <w:autoSpaceDE w:val="0"/>
              <w:autoSpaceDN w:val="0"/>
              <w:adjustRightInd w:val="0"/>
              <w:spacing w:before="100" w:beforeAutospacing="1" w:after="100" w:afterAutospacing="1" w:line="360" w:lineRule="auto"/>
              <w:ind w:right="-22"/>
              <w:jc w:val="center"/>
              <w:rPr>
                <w:ins w:id="5608" w:author="user" w:date="2020-02-12T13:14:00Z"/>
                <w:rFonts w:ascii="Times New Roman" w:hAnsi="Times New Roman" w:cs="Times New Roman"/>
                <w:sz w:val="24"/>
                <w:szCs w:val="24"/>
              </w:rPr>
            </w:pPr>
          </w:p>
          <w:p w14:paraId="0F0C81B6"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09" w:author="user" w:date="2020-02-12T13:14:00Z"/>
                <w:rFonts w:ascii="Times New Roman" w:hAnsi="Times New Roman" w:cs="Times New Roman"/>
                <w:sz w:val="24"/>
                <w:szCs w:val="24"/>
              </w:rPr>
            </w:pPr>
          </w:p>
        </w:tc>
        <w:tc>
          <w:tcPr>
            <w:tcW w:w="3300" w:type="dxa"/>
            <w:vAlign w:val="center"/>
          </w:tcPr>
          <w:p w14:paraId="6DD8DDDC"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10" w:author="user" w:date="2020-02-12T13:14:00Z"/>
                <w:rFonts w:ascii="Times New Roman" w:hAnsi="Times New Roman" w:cs="Times New Roman"/>
                <w:sz w:val="24"/>
                <w:szCs w:val="24"/>
              </w:rPr>
            </w:pPr>
            <w:ins w:id="5611" w:author="user" w:date="2020-02-12T13:14:00Z">
              <w:r w:rsidRPr="00B1492D">
                <w:rPr>
                  <w:rFonts w:ascii="Times New Roman" w:hAnsi="Times New Roman" w:cs="Times New Roman"/>
                  <w:sz w:val="24"/>
                  <w:szCs w:val="24"/>
                </w:rPr>
                <w:t>Course Outcome</w:t>
              </w:r>
            </w:ins>
          </w:p>
        </w:tc>
        <w:tc>
          <w:tcPr>
            <w:tcW w:w="1080" w:type="dxa"/>
            <w:vAlign w:val="center"/>
          </w:tcPr>
          <w:p w14:paraId="33C42A59"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12" w:author="user" w:date="2020-02-12T13:14:00Z"/>
                <w:rFonts w:ascii="Times New Roman" w:hAnsi="Times New Roman" w:cs="Times New Roman"/>
                <w:sz w:val="24"/>
                <w:szCs w:val="24"/>
              </w:rPr>
            </w:pPr>
            <w:ins w:id="5613" w:author="user" w:date="2020-02-12T13:14:00Z">
              <w:r w:rsidRPr="00B1492D">
                <w:rPr>
                  <w:rFonts w:ascii="Times New Roman" w:hAnsi="Times New Roman" w:cs="Times New Roman"/>
                  <w:sz w:val="24"/>
                  <w:szCs w:val="24"/>
                </w:rPr>
                <w:t>POs/ PSOs</w:t>
              </w:r>
            </w:ins>
          </w:p>
        </w:tc>
        <w:tc>
          <w:tcPr>
            <w:tcW w:w="990" w:type="dxa"/>
            <w:vAlign w:val="center"/>
          </w:tcPr>
          <w:p w14:paraId="079961B1"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14" w:author="user" w:date="2020-02-12T13:14:00Z"/>
                <w:rFonts w:ascii="Times New Roman" w:hAnsi="Times New Roman" w:cs="Times New Roman"/>
                <w:sz w:val="24"/>
                <w:szCs w:val="24"/>
              </w:rPr>
            </w:pPr>
            <w:ins w:id="5615" w:author="user" w:date="2020-02-12T13:14:00Z">
              <w:r w:rsidRPr="00B1492D">
                <w:rPr>
                  <w:rFonts w:ascii="Times New Roman" w:hAnsi="Times New Roman" w:cs="Times New Roman"/>
                  <w:sz w:val="24"/>
                  <w:szCs w:val="24"/>
                </w:rPr>
                <w:t>CL</w:t>
              </w:r>
            </w:ins>
          </w:p>
        </w:tc>
        <w:tc>
          <w:tcPr>
            <w:tcW w:w="776" w:type="dxa"/>
            <w:vAlign w:val="center"/>
          </w:tcPr>
          <w:p w14:paraId="2245701C"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16" w:author="user" w:date="2020-02-12T13:14:00Z"/>
                <w:rFonts w:ascii="Times New Roman" w:hAnsi="Times New Roman" w:cs="Times New Roman"/>
                <w:sz w:val="24"/>
                <w:szCs w:val="24"/>
              </w:rPr>
            </w:pPr>
            <w:ins w:id="5617" w:author="user" w:date="2020-02-12T13:14:00Z">
              <w:r w:rsidRPr="00B1492D">
                <w:rPr>
                  <w:rFonts w:ascii="Times New Roman" w:hAnsi="Times New Roman" w:cs="Times New Roman"/>
                  <w:sz w:val="24"/>
                  <w:szCs w:val="24"/>
                </w:rPr>
                <w:t>KC</w:t>
              </w:r>
            </w:ins>
          </w:p>
        </w:tc>
        <w:tc>
          <w:tcPr>
            <w:tcW w:w="1021" w:type="dxa"/>
            <w:vAlign w:val="center"/>
          </w:tcPr>
          <w:p w14:paraId="5CEAAD79"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18" w:author="user" w:date="2020-02-12T13:14:00Z"/>
                <w:rFonts w:ascii="Times New Roman" w:hAnsi="Times New Roman" w:cs="Times New Roman"/>
                <w:sz w:val="24"/>
                <w:szCs w:val="24"/>
              </w:rPr>
            </w:pPr>
            <w:ins w:id="5619" w:author="user" w:date="2020-02-12T13:14:00Z">
              <w:r w:rsidRPr="00B1492D">
                <w:rPr>
                  <w:rFonts w:ascii="Times New Roman" w:hAnsi="Times New Roman" w:cs="Times New Roman"/>
                  <w:sz w:val="24"/>
                  <w:szCs w:val="24"/>
                </w:rPr>
                <w:t>Class Sessions</w:t>
              </w:r>
            </w:ins>
          </w:p>
          <w:p w14:paraId="320DE9DA"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20" w:author="user" w:date="2020-02-12T13:14:00Z"/>
                <w:rFonts w:ascii="Times New Roman" w:hAnsi="Times New Roman" w:cs="Times New Roman"/>
                <w:sz w:val="24"/>
                <w:szCs w:val="24"/>
              </w:rPr>
            </w:pPr>
            <w:ins w:id="5621" w:author="user" w:date="2020-02-12T13:14: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3B4B2C" w:rsidRPr="00B1492D" w14:paraId="6F745FCD" w14:textId="77777777" w:rsidTr="00821E1B">
        <w:trPr>
          <w:trHeight w:val="576"/>
          <w:ins w:id="5622" w:author="user" w:date="2020-02-12T13:14:00Z"/>
        </w:trPr>
        <w:tc>
          <w:tcPr>
            <w:tcW w:w="1398" w:type="dxa"/>
            <w:vAlign w:val="center"/>
          </w:tcPr>
          <w:p w14:paraId="24497853" w14:textId="77777777" w:rsidR="003B4B2C" w:rsidRPr="00B1492D" w:rsidRDefault="003B4B2C" w:rsidP="00821E1B">
            <w:pPr>
              <w:autoSpaceDE w:val="0"/>
              <w:autoSpaceDN w:val="0"/>
              <w:adjustRightInd w:val="0"/>
              <w:spacing w:before="100" w:beforeAutospacing="1" w:after="100" w:afterAutospacing="1" w:line="360" w:lineRule="auto"/>
              <w:ind w:right="-22"/>
              <w:jc w:val="center"/>
              <w:rPr>
                <w:ins w:id="5623" w:author="user" w:date="2020-02-12T13:14:00Z"/>
                <w:rFonts w:ascii="Times New Roman" w:hAnsi="Times New Roman" w:cs="Times New Roman"/>
                <w:sz w:val="24"/>
                <w:szCs w:val="24"/>
              </w:rPr>
            </w:pPr>
            <w:ins w:id="5624" w:author="user" w:date="2020-02-12T13:14:00Z">
              <w:r w:rsidRPr="00B1492D">
                <w:rPr>
                  <w:rFonts w:ascii="Times New Roman" w:hAnsi="Times New Roman" w:cs="Times New Roman"/>
                  <w:sz w:val="24"/>
                  <w:szCs w:val="24"/>
                </w:rPr>
                <w:t>CO1</w:t>
              </w:r>
            </w:ins>
          </w:p>
        </w:tc>
        <w:tc>
          <w:tcPr>
            <w:tcW w:w="3300" w:type="dxa"/>
            <w:vAlign w:val="center"/>
          </w:tcPr>
          <w:p w14:paraId="3199CC90" w14:textId="0ED41F9C" w:rsidR="003B4B2C" w:rsidRPr="00B1492D" w:rsidRDefault="00BB4141" w:rsidP="00821E1B">
            <w:pPr>
              <w:autoSpaceDE w:val="0"/>
              <w:autoSpaceDN w:val="0"/>
              <w:adjustRightInd w:val="0"/>
              <w:spacing w:before="100" w:beforeAutospacing="1" w:after="100" w:afterAutospacing="1"/>
              <w:ind w:right="-22"/>
              <w:rPr>
                <w:ins w:id="5625" w:author="user" w:date="2020-02-12T13:14:00Z"/>
                <w:rFonts w:ascii="Times New Roman" w:hAnsi="Times New Roman" w:cs="Times New Roman"/>
                <w:sz w:val="24"/>
                <w:szCs w:val="24"/>
                <w:lang w:bidi="ml-IN"/>
              </w:rPr>
            </w:pPr>
            <w:ins w:id="5626" w:author="user" w:date="2020-02-12T13:18:00Z">
              <w:r>
                <w:rPr>
                  <w:rFonts w:ascii="Times New Roman" w:hAnsi="Times New Roman" w:cs="Times New Roman"/>
                  <w:sz w:val="24"/>
                  <w:szCs w:val="24"/>
                  <w:lang w:bidi="ml-IN"/>
                </w:rPr>
                <w:t xml:space="preserve">Understand the concept of </w:t>
              </w:r>
              <w:proofErr w:type="gramStart"/>
              <w:r>
                <w:rPr>
                  <w:rFonts w:ascii="Times New Roman" w:hAnsi="Times New Roman" w:cs="Times New Roman"/>
                  <w:sz w:val="24"/>
                  <w:szCs w:val="24"/>
                  <w:lang w:bidi="ml-IN"/>
                </w:rPr>
                <w:t>vacuum ,</w:t>
              </w:r>
              <w:proofErr w:type="gramEnd"/>
              <w:r>
                <w:rPr>
                  <w:rFonts w:ascii="Times New Roman" w:hAnsi="Times New Roman" w:cs="Times New Roman"/>
                  <w:sz w:val="24"/>
                  <w:szCs w:val="24"/>
                  <w:lang w:bidi="ml-IN"/>
                </w:rPr>
                <w:t xml:space="preserve"> different types of vacuum pumps, vacuum </w:t>
              </w:r>
            </w:ins>
            <w:ins w:id="5627" w:author="user" w:date="2020-02-12T13:19:00Z">
              <w:r>
                <w:rPr>
                  <w:rFonts w:ascii="Times New Roman" w:hAnsi="Times New Roman" w:cs="Times New Roman"/>
                  <w:sz w:val="24"/>
                  <w:szCs w:val="24"/>
                  <w:lang w:bidi="ml-IN"/>
                </w:rPr>
                <w:t>accessories</w:t>
              </w:r>
            </w:ins>
            <w:ins w:id="5628" w:author="user" w:date="2020-02-12T13:21:00Z">
              <w:r w:rsidR="00234745">
                <w:rPr>
                  <w:rFonts w:ascii="Times New Roman" w:hAnsi="Times New Roman" w:cs="Times New Roman"/>
                  <w:sz w:val="24"/>
                  <w:szCs w:val="24"/>
                  <w:lang w:bidi="ml-IN"/>
                </w:rPr>
                <w:t xml:space="preserve"> and vacuum gauges.</w:t>
              </w:r>
            </w:ins>
            <w:ins w:id="5629" w:author="user" w:date="2020-02-12T13:19:00Z">
              <w:r>
                <w:rPr>
                  <w:rFonts w:ascii="Times New Roman" w:hAnsi="Times New Roman" w:cs="Times New Roman"/>
                  <w:sz w:val="24"/>
                  <w:szCs w:val="24"/>
                  <w:lang w:bidi="ml-IN"/>
                </w:rPr>
                <w:t xml:space="preserve"> </w:t>
              </w:r>
            </w:ins>
          </w:p>
        </w:tc>
        <w:tc>
          <w:tcPr>
            <w:tcW w:w="1080" w:type="dxa"/>
            <w:vAlign w:val="center"/>
          </w:tcPr>
          <w:p w14:paraId="744983EE" w14:textId="14B7C817" w:rsidR="003B4B2C" w:rsidRPr="00B1492D" w:rsidRDefault="00997F6A" w:rsidP="00821E1B">
            <w:pPr>
              <w:autoSpaceDE w:val="0"/>
              <w:autoSpaceDN w:val="0"/>
              <w:adjustRightInd w:val="0"/>
              <w:spacing w:before="100" w:beforeAutospacing="1" w:after="100" w:afterAutospacing="1" w:line="360" w:lineRule="auto"/>
              <w:ind w:right="-22"/>
              <w:jc w:val="center"/>
              <w:rPr>
                <w:ins w:id="5630" w:author="user" w:date="2020-02-12T13:14:00Z"/>
                <w:rFonts w:ascii="Times New Roman" w:hAnsi="Times New Roman" w:cs="Times New Roman"/>
                <w:sz w:val="24"/>
                <w:szCs w:val="24"/>
              </w:rPr>
            </w:pPr>
            <w:ins w:id="5631" w:author="user" w:date="2020-02-13T15:09:00Z">
              <w:r>
                <w:rPr>
                  <w:rFonts w:ascii="Times New Roman" w:hAnsi="Times New Roman" w:cs="Times New Roman"/>
                  <w:sz w:val="24"/>
                  <w:szCs w:val="24"/>
                </w:rPr>
                <w:t>PSO1</w:t>
              </w:r>
            </w:ins>
          </w:p>
        </w:tc>
        <w:tc>
          <w:tcPr>
            <w:tcW w:w="990" w:type="dxa"/>
            <w:vAlign w:val="center"/>
          </w:tcPr>
          <w:p w14:paraId="43573693" w14:textId="6FF502DA" w:rsidR="003B4B2C" w:rsidRPr="00B1492D" w:rsidRDefault="006E2D84" w:rsidP="00821E1B">
            <w:pPr>
              <w:autoSpaceDE w:val="0"/>
              <w:autoSpaceDN w:val="0"/>
              <w:adjustRightInd w:val="0"/>
              <w:spacing w:before="100" w:beforeAutospacing="1" w:after="100" w:afterAutospacing="1" w:line="360" w:lineRule="auto"/>
              <w:ind w:right="-22"/>
              <w:jc w:val="center"/>
              <w:rPr>
                <w:ins w:id="5632" w:author="user" w:date="2020-02-12T13:14:00Z"/>
                <w:rFonts w:ascii="Times New Roman" w:hAnsi="Times New Roman" w:cs="Times New Roman"/>
                <w:sz w:val="24"/>
                <w:szCs w:val="24"/>
              </w:rPr>
            </w:pPr>
            <w:ins w:id="5633" w:author="user" w:date="2020-02-13T09:36:00Z">
              <w:r>
                <w:rPr>
                  <w:rFonts w:ascii="Times New Roman" w:hAnsi="Times New Roman" w:cs="Times New Roman"/>
                  <w:sz w:val="24"/>
                  <w:szCs w:val="24"/>
                </w:rPr>
                <w:t>U</w:t>
              </w:r>
            </w:ins>
          </w:p>
        </w:tc>
        <w:tc>
          <w:tcPr>
            <w:tcW w:w="776" w:type="dxa"/>
            <w:vAlign w:val="center"/>
          </w:tcPr>
          <w:p w14:paraId="03D57BA6" w14:textId="2E3BC99F" w:rsidR="003B4B2C" w:rsidRPr="00B1492D" w:rsidRDefault="006E2D84" w:rsidP="00821E1B">
            <w:pPr>
              <w:autoSpaceDE w:val="0"/>
              <w:autoSpaceDN w:val="0"/>
              <w:adjustRightInd w:val="0"/>
              <w:spacing w:before="100" w:beforeAutospacing="1" w:after="100" w:afterAutospacing="1" w:line="360" w:lineRule="auto"/>
              <w:ind w:right="-22"/>
              <w:jc w:val="center"/>
              <w:rPr>
                <w:ins w:id="5634" w:author="user" w:date="2020-02-12T13:14:00Z"/>
                <w:rFonts w:ascii="Times New Roman" w:hAnsi="Times New Roman" w:cs="Times New Roman"/>
                <w:sz w:val="24"/>
                <w:szCs w:val="24"/>
              </w:rPr>
            </w:pPr>
            <w:ins w:id="5635" w:author="user" w:date="2020-02-13T09:38:00Z">
              <w:r>
                <w:rPr>
                  <w:rFonts w:ascii="Times New Roman" w:hAnsi="Times New Roman" w:cs="Times New Roman"/>
                  <w:sz w:val="24"/>
                  <w:szCs w:val="24"/>
                </w:rPr>
                <w:t>C</w:t>
              </w:r>
            </w:ins>
          </w:p>
        </w:tc>
        <w:tc>
          <w:tcPr>
            <w:tcW w:w="1021" w:type="dxa"/>
            <w:vAlign w:val="center"/>
          </w:tcPr>
          <w:p w14:paraId="2FF54567" w14:textId="2E7FD4B0" w:rsidR="003B4B2C" w:rsidRPr="00B1492D" w:rsidRDefault="00BB4141" w:rsidP="00821E1B">
            <w:pPr>
              <w:autoSpaceDE w:val="0"/>
              <w:autoSpaceDN w:val="0"/>
              <w:adjustRightInd w:val="0"/>
              <w:spacing w:before="100" w:beforeAutospacing="1" w:after="100" w:afterAutospacing="1" w:line="360" w:lineRule="auto"/>
              <w:ind w:right="-22"/>
              <w:jc w:val="center"/>
              <w:rPr>
                <w:ins w:id="5636" w:author="user" w:date="2020-02-12T13:14:00Z"/>
                <w:rFonts w:ascii="Times New Roman" w:hAnsi="Times New Roman" w:cs="Times New Roman"/>
                <w:sz w:val="24"/>
                <w:szCs w:val="24"/>
              </w:rPr>
            </w:pPr>
            <w:ins w:id="5637" w:author="user" w:date="2020-02-12T13:16:00Z">
              <w:r>
                <w:rPr>
                  <w:rFonts w:ascii="Times New Roman" w:hAnsi="Times New Roman" w:cs="Times New Roman"/>
                  <w:sz w:val="24"/>
                  <w:szCs w:val="24"/>
                </w:rPr>
                <w:t>19</w:t>
              </w:r>
            </w:ins>
          </w:p>
        </w:tc>
      </w:tr>
      <w:tr w:rsidR="00997F6A" w:rsidRPr="00B1492D" w14:paraId="4BDDEF21" w14:textId="77777777" w:rsidTr="007C2031">
        <w:tblPrEx>
          <w:tblW w:w="0" w:type="auto"/>
          <w:tblPrExChange w:id="5638" w:author="user" w:date="2020-02-13T15:09:00Z">
            <w:tblPrEx>
              <w:tblW w:w="0" w:type="auto"/>
            </w:tblPrEx>
          </w:tblPrExChange>
        </w:tblPrEx>
        <w:trPr>
          <w:trHeight w:val="576"/>
          <w:ins w:id="5639" w:author="user" w:date="2020-02-12T13:14:00Z"/>
          <w:trPrChange w:id="5640" w:author="user" w:date="2020-02-13T15:09:00Z">
            <w:trPr>
              <w:trHeight w:val="576"/>
            </w:trPr>
          </w:trPrChange>
        </w:trPr>
        <w:tc>
          <w:tcPr>
            <w:tcW w:w="1398" w:type="dxa"/>
            <w:vAlign w:val="center"/>
            <w:tcPrChange w:id="5641" w:author="user" w:date="2020-02-13T15:09:00Z">
              <w:tcPr>
                <w:tcW w:w="1398" w:type="dxa"/>
                <w:vAlign w:val="center"/>
              </w:tcPr>
            </w:tcPrChange>
          </w:tcPr>
          <w:p w14:paraId="5E8C1E14" w14:textId="77777777" w:rsidR="00997F6A" w:rsidRPr="00B1492D" w:rsidRDefault="00997F6A" w:rsidP="00821E1B">
            <w:pPr>
              <w:autoSpaceDE w:val="0"/>
              <w:autoSpaceDN w:val="0"/>
              <w:adjustRightInd w:val="0"/>
              <w:spacing w:before="100" w:beforeAutospacing="1" w:after="100" w:afterAutospacing="1" w:line="360" w:lineRule="auto"/>
              <w:ind w:right="-22"/>
              <w:jc w:val="center"/>
              <w:rPr>
                <w:ins w:id="5642" w:author="user" w:date="2020-02-12T13:14:00Z"/>
                <w:rFonts w:ascii="Times New Roman" w:hAnsi="Times New Roman" w:cs="Times New Roman"/>
                <w:sz w:val="24"/>
                <w:szCs w:val="24"/>
              </w:rPr>
            </w:pPr>
            <w:ins w:id="5643" w:author="user" w:date="2020-02-12T13:14:00Z">
              <w:r w:rsidRPr="00B1492D">
                <w:rPr>
                  <w:rFonts w:ascii="Times New Roman" w:hAnsi="Times New Roman" w:cs="Times New Roman"/>
                  <w:sz w:val="24"/>
                  <w:szCs w:val="24"/>
                </w:rPr>
                <w:t>CO2</w:t>
              </w:r>
            </w:ins>
          </w:p>
        </w:tc>
        <w:tc>
          <w:tcPr>
            <w:tcW w:w="3300" w:type="dxa"/>
            <w:vAlign w:val="center"/>
            <w:tcPrChange w:id="5644" w:author="user" w:date="2020-02-13T15:09:00Z">
              <w:tcPr>
                <w:tcW w:w="3300" w:type="dxa"/>
                <w:vAlign w:val="center"/>
              </w:tcPr>
            </w:tcPrChange>
          </w:tcPr>
          <w:p w14:paraId="406AC09A" w14:textId="1BFCBA85" w:rsidR="00997F6A" w:rsidRPr="00B1492D" w:rsidRDefault="00997F6A">
            <w:pPr>
              <w:autoSpaceDE w:val="0"/>
              <w:autoSpaceDN w:val="0"/>
              <w:adjustRightInd w:val="0"/>
              <w:spacing w:before="100" w:beforeAutospacing="1" w:after="100" w:afterAutospacing="1"/>
              <w:ind w:right="-22"/>
              <w:rPr>
                <w:ins w:id="5645" w:author="user" w:date="2020-02-12T13:14:00Z"/>
                <w:rFonts w:ascii="Times New Roman" w:hAnsi="Times New Roman" w:cs="Times New Roman"/>
                <w:sz w:val="24"/>
                <w:szCs w:val="24"/>
                <w:lang w:bidi="ml-IN"/>
              </w:rPr>
              <w:pPrChange w:id="5646" w:author="user" w:date="2020-02-12T13:24:00Z">
                <w:pPr>
                  <w:autoSpaceDE w:val="0"/>
                  <w:autoSpaceDN w:val="0"/>
                  <w:adjustRightInd w:val="0"/>
                  <w:spacing w:before="100" w:beforeAutospacing="1" w:after="100" w:afterAutospacing="1" w:line="276" w:lineRule="auto"/>
                  <w:ind w:right="-22"/>
                </w:pPr>
              </w:pPrChange>
            </w:pPr>
            <w:ins w:id="5647" w:author="user" w:date="2020-02-12T13:22:00Z">
              <w:r>
                <w:rPr>
                  <w:rFonts w:ascii="Times New Roman" w:hAnsi="Times New Roman" w:cs="Times New Roman"/>
                  <w:sz w:val="24"/>
                  <w:szCs w:val="24"/>
                  <w:lang w:bidi="ml-IN"/>
                </w:rPr>
                <w:t>Understand the concept of thin film</w:t>
              </w:r>
            </w:ins>
            <w:ins w:id="5648" w:author="user" w:date="2020-02-12T13:24:00Z">
              <w:r>
                <w:rPr>
                  <w:rFonts w:ascii="Times New Roman" w:hAnsi="Times New Roman" w:cs="Times New Roman"/>
                  <w:sz w:val="24"/>
                  <w:szCs w:val="24"/>
                  <w:lang w:bidi="ml-IN"/>
                </w:rPr>
                <w:t xml:space="preserve"> </w:t>
              </w:r>
            </w:ins>
            <w:ins w:id="5649" w:author="user" w:date="2020-02-12T13:22:00Z">
              <w:r>
                <w:rPr>
                  <w:rFonts w:ascii="Times New Roman" w:hAnsi="Times New Roman" w:cs="Times New Roman"/>
                  <w:sz w:val="24"/>
                  <w:szCs w:val="24"/>
                  <w:lang w:bidi="ml-IN"/>
                </w:rPr>
                <w:t xml:space="preserve">technology- thin film fabrication, thickness </w:t>
              </w:r>
            </w:ins>
            <w:ins w:id="5650" w:author="user" w:date="2020-02-12T13:23:00Z">
              <w:r>
                <w:rPr>
                  <w:rFonts w:ascii="Times New Roman" w:hAnsi="Times New Roman" w:cs="Times New Roman"/>
                  <w:sz w:val="24"/>
                  <w:szCs w:val="24"/>
                  <w:lang w:bidi="ml-IN"/>
                </w:rPr>
                <w:t>measurement</w:t>
              </w:r>
            </w:ins>
            <w:ins w:id="5651" w:author="user" w:date="2020-02-12T13:22:00Z">
              <w:r>
                <w:rPr>
                  <w:rFonts w:ascii="Times New Roman" w:hAnsi="Times New Roman" w:cs="Times New Roman"/>
                  <w:sz w:val="24"/>
                  <w:szCs w:val="24"/>
                  <w:lang w:bidi="ml-IN"/>
                </w:rPr>
                <w:t xml:space="preserve"> </w:t>
              </w:r>
            </w:ins>
            <w:ins w:id="5652" w:author="user" w:date="2020-02-12T13:23:00Z">
              <w:r>
                <w:rPr>
                  <w:rFonts w:ascii="Times New Roman" w:hAnsi="Times New Roman" w:cs="Times New Roman"/>
                  <w:sz w:val="24"/>
                  <w:szCs w:val="24"/>
                  <w:lang w:bidi="ml-IN"/>
                </w:rPr>
                <w:t>and its application in physics and indust</w:t>
              </w:r>
            </w:ins>
            <w:ins w:id="5653" w:author="user" w:date="2020-02-12T13:24:00Z">
              <w:r>
                <w:rPr>
                  <w:rFonts w:ascii="Times New Roman" w:hAnsi="Times New Roman" w:cs="Times New Roman"/>
                  <w:sz w:val="24"/>
                  <w:szCs w:val="24"/>
                  <w:lang w:bidi="ml-IN"/>
                </w:rPr>
                <w:t>ry.</w:t>
              </w:r>
            </w:ins>
          </w:p>
        </w:tc>
        <w:tc>
          <w:tcPr>
            <w:tcW w:w="1080" w:type="dxa"/>
            <w:tcPrChange w:id="5654" w:author="user" w:date="2020-02-13T15:09:00Z">
              <w:tcPr>
                <w:tcW w:w="1080" w:type="dxa"/>
                <w:vAlign w:val="center"/>
              </w:tcPr>
            </w:tcPrChange>
          </w:tcPr>
          <w:p w14:paraId="5A6BBDE5" w14:textId="25A4D85E" w:rsidR="00997F6A" w:rsidRPr="00B1492D" w:rsidRDefault="00997F6A" w:rsidP="00821E1B">
            <w:pPr>
              <w:autoSpaceDE w:val="0"/>
              <w:autoSpaceDN w:val="0"/>
              <w:adjustRightInd w:val="0"/>
              <w:spacing w:before="100" w:beforeAutospacing="1" w:after="100" w:afterAutospacing="1" w:line="360" w:lineRule="auto"/>
              <w:ind w:right="-22"/>
              <w:jc w:val="center"/>
              <w:rPr>
                <w:ins w:id="5655" w:author="user" w:date="2020-02-12T13:14:00Z"/>
                <w:rFonts w:ascii="Times New Roman" w:hAnsi="Times New Roman" w:cs="Times New Roman"/>
                <w:sz w:val="24"/>
                <w:szCs w:val="24"/>
              </w:rPr>
            </w:pPr>
            <w:ins w:id="5656" w:author="user" w:date="2020-02-13T15:09:00Z">
              <w:r w:rsidRPr="006616AC">
                <w:rPr>
                  <w:rFonts w:ascii="Times New Roman" w:hAnsi="Times New Roman" w:cs="Times New Roman"/>
                  <w:sz w:val="24"/>
                  <w:szCs w:val="24"/>
                </w:rPr>
                <w:t>PSO1</w:t>
              </w:r>
            </w:ins>
          </w:p>
        </w:tc>
        <w:tc>
          <w:tcPr>
            <w:tcW w:w="990" w:type="dxa"/>
            <w:vAlign w:val="center"/>
            <w:tcPrChange w:id="5657" w:author="user" w:date="2020-02-13T15:09:00Z">
              <w:tcPr>
                <w:tcW w:w="990" w:type="dxa"/>
                <w:vAlign w:val="center"/>
              </w:tcPr>
            </w:tcPrChange>
          </w:tcPr>
          <w:p w14:paraId="7260CDE2" w14:textId="257B5B22" w:rsidR="00997F6A" w:rsidRPr="00B1492D" w:rsidRDefault="00997F6A" w:rsidP="00821E1B">
            <w:pPr>
              <w:autoSpaceDE w:val="0"/>
              <w:autoSpaceDN w:val="0"/>
              <w:adjustRightInd w:val="0"/>
              <w:spacing w:before="100" w:beforeAutospacing="1" w:after="100" w:afterAutospacing="1" w:line="360" w:lineRule="auto"/>
              <w:ind w:right="-22"/>
              <w:jc w:val="center"/>
              <w:rPr>
                <w:ins w:id="5658" w:author="user" w:date="2020-02-12T13:14:00Z"/>
                <w:rFonts w:ascii="Times New Roman" w:hAnsi="Times New Roman" w:cs="Times New Roman"/>
                <w:sz w:val="24"/>
                <w:szCs w:val="24"/>
              </w:rPr>
            </w:pPr>
            <w:ins w:id="5659" w:author="user" w:date="2020-02-13T09:36:00Z">
              <w:r>
                <w:rPr>
                  <w:rFonts w:ascii="Times New Roman" w:hAnsi="Times New Roman" w:cs="Times New Roman"/>
                  <w:sz w:val="24"/>
                  <w:szCs w:val="24"/>
                </w:rPr>
                <w:t>U,Ap</w:t>
              </w:r>
            </w:ins>
          </w:p>
        </w:tc>
        <w:tc>
          <w:tcPr>
            <w:tcW w:w="776" w:type="dxa"/>
            <w:vAlign w:val="center"/>
            <w:tcPrChange w:id="5660" w:author="user" w:date="2020-02-13T15:09:00Z">
              <w:tcPr>
                <w:tcW w:w="776" w:type="dxa"/>
                <w:vAlign w:val="center"/>
              </w:tcPr>
            </w:tcPrChange>
          </w:tcPr>
          <w:p w14:paraId="06C75330" w14:textId="46B2A8B6" w:rsidR="00997F6A" w:rsidRPr="00B1492D" w:rsidRDefault="00997F6A" w:rsidP="00821E1B">
            <w:pPr>
              <w:autoSpaceDE w:val="0"/>
              <w:autoSpaceDN w:val="0"/>
              <w:adjustRightInd w:val="0"/>
              <w:spacing w:before="100" w:beforeAutospacing="1" w:after="100" w:afterAutospacing="1" w:line="360" w:lineRule="auto"/>
              <w:ind w:right="-22"/>
              <w:jc w:val="center"/>
              <w:rPr>
                <w:ins w:id="5661" w:author="user" w:date="2020-02-12T13:14:00Z"/>
                <w:rFonts w:ascii="Times New Roman" w:hAnsi="Times New Roman" w:cs="Times New Roman"/>
                <w:sz w:val="24"/>
                <w:szCs w:val="24"/>
              </w:rPr>
            </w:pPr>
            <w:ins w:id="5662" w:author="user" w:date="2020-02-13T09:38:00Z">
              <w:r>
                <w:rPr>
                  <w:rFonts w:ascii="Times New Roman" w:hAnsi="Times New Roman" w:cs="Times New Roman"/>
                  <w:sz w:val="24"/>
                  <w:szCs w:val="24"/>
                </w:rPr>
                <w:t>F</w:t>
              </w:r>
            </w:ins>
          </w:p>
        </w:tc>
        <w:tc>
          <w:tcPr>
            <w:tcW w:w="1021" w:type="dxa"/>
            <w:vAlign w:val="center"/>
            <w:tcPrChange w:id="5663" w:author="user" w:date="2020-02-13T15:09:00Z">
              <w:tcPr>
                <w:tcW w:w="1021" w:type="dxa"/>
                <w:vAlign w:val="center"/>
              </w:tcPr>
            </w:tcPrChange>
          </w:tcPr>
          <w:p w14:paraId="27CF041F" w14:textId="790F1EAE" w:rsidR="00997F6A" w:rsidRPr="00B1492D" w:rsidRDefault="00997F6A" w:rsidP="00821E1B">
            <w:pPr>
              <w:autoSpaceDE w:val="0"/>
              <w:autoSpaceDN w:val="0"/>
              <w:adjustRightInd w:val="0"/>
              <w:spacing w:before="100" w:beforeAutospacing="1" w:after="100" w:afterAutospacing="1" w:line="360" w:lineRule="auto"/>
              <w:ind w:right="-22"/>
              <w:jc w:val="center"/>
              <w:rPr>
                <w:ins w:id="5664" w:author="user" w:date="2020-02-12T13:14:00Z"/>
                <w:rFonts w:ascii="Times New Roman" w:hAnsi="Times New Roman" w:cs="Times New Roman"/>
                <w:sz w:val="24"/>
                <w:szCs w:val="24"/>
              </w:rPr>
            </w:pPr>
            <w:ins w:id="5665" w:author="user" w:date="2020-02-12T13:17:00Z">
              <w:r>
                <w:rPr>
                  <w:rFonts w:ascii="Times New Roman" w:hAnsi="Times New Roman" w:cs="Times New Roman"/>
                  <w:sz w:val="24"/>
                  <w:szCs w:val="24"/>
                </w:rPr>
                <w:t>14</w:t>
              </w:r>
            </w:ins>
          </w:p>
        </w:tc>
      </w:tr>
      <w:tr w:rsidR="00997F6A" w:rsidRPr="00B1492D" w14:paraId="3DEB579D" w14:textId="77777777" w:rsidTr="007C2031">
        <w:tblPrEx>
          <w:tblW w:w="0" w:type="auto"/>
          <w:tblPrExChange w:id="5666" w:author="user" w:date="2020-02-13T15:09:00Z">
            <w:tblPrEx>
              <w:tblW w:w="0" w:type="auto"/>
            </w:tblPrEx>
          </w:tblPrExChange>
        </w:tblPrEx>
        <w:trPr>
          <w:trHeight w:val="576"/>
          <w:ins w:id="5667" w:author="user" w:date="2020-02-12T13:14:00Z"/>
          <w:trPrChange w:id="5668" w:author="user" w:date="2020-02-13T15:09:00Z">
            <w:trPr>
              <w:trHeight w:val="576"/>
            </w:trPr>
          </w:trPrChange>
        </w:trPr>
        <w:tc>
          <w:tcPr>
            <w:tcW w:w="1398" w:type="dxa"/>
            <w:vAlign w:val="center"/>
            <w:tcPrChange w:id="5669" w:author="user" w:date="2020-02-13T15:09:00Z">
              <w:tcPr>
                <w:tcW w:w="1398" w:type="dxa"/>
                <w:vAlign w:val="center"/>
              </w:tcPr>
            </w:tcPrChange>
          </w:tcPr>
          <w:p w14:paraId="1C2BA4F9" w14:textId="34713342" w:rsidR="00997F6A" w:rsidRPr="00B1492D" w:rsidRDefault="00997F6A" w:rsidP="00821E1B">
            <w:pPr>
              <w:autoSpaceDE w:val="0"/>
              <w:autoSpaceDN w:val="0"/>
              <w:adjustRightInd w:val="0"/>
              <w:spacing w:before="100" w:beforeAutospacing="1" w:after="100" w:afterAutospacing="1" w:line="360" w:lineRule="auto"/>
              <w:ind w:right="-22"/>
              <w:jc w:val="center"/>
              <w:rPr>
                <w:ins w:id="5670" w:author="user" w:date="2020-02-12T13:14:00Z"/>
                <w:rFonts w:ascii="Times New Roman" w:hAnsi="Times New Roman" w:cs="Times New Roman"/>
                <w:sz w:val="24"/>
                <w:szCs w:val="24"/>
              </w:rPr>
            </w:pPr>
            <w:ins w:id="5671" w:author="user" w:date="2020-02-12T13:14:00Z">
              <w:r w:rsidRPr="00B1492D">
                <w:rPr>
                  <w:rFonts w:ascii="Times New Roman" w:hAnsi="Times New Roman" w:cs="Times New Roman"/>
                  <w:sz w:val="24"/>
                  <w:szCs w:val="24"/>
                </w:rPr>
                <w:t>CO3</w:t>
              </w:r>
            </w:ins>
          </w:p>
        </w:tc>
        <w:tc>
          <w:tcPr>
            <w:tcW w:w="3300" w:type="dxa"/>
            <w:vAlign w:val="center"/>
            <w:tcPrChange w:id="5672" w:author="user" w:date="2020-02-13T15:09:00Z">
              <w:tcPr>
                <w:tcW w:w="3300" w:type="dxa"/>
                <w:vAlign w:val="center"/>
              </w:tcPr>
            </w:tcPrChange>
          </w:tcPr>
          <w:p w14:paraId="5164B215" w14:textId="114CED07" w:rsidR="00997F6A" w:rsidRPr="00B1492D" w:rsidRDefault="00997F6A" w:rsidP="00821E1B">
            <w:pPr>
              <w:autoSpaceDE w:val="0"/>
              <w:autoSpaceDN w:val="0"/>
              <w:adjustRightInd w:val="0"/>
              <w:spacing w:before="100" w:beforeAutospacing="1" w:after="100" w:afterAutospacing="1"/>
              <w:ind w:right="-22"/>
              <w:rPr>
                <w:ins w:id="5673" w:author="user" w:date="2020-02-12T13:14:00Z"/>
                <w:rFonts w:ascii="Times New Roman" w:hAnsi="Times New Roman" w:cs="Times New Roman"/>
                <w:sz w:val="24"/>
                <w:szCs w:val="24"/>
                <w:lang w:bidi="ml-IN"/>
              </w:rPr>
            </w:pPr>
            <w:ins w:id="5674" w:author="user" w:date="2020-02-12T13:30:00Z">
              <w:r>
                <w:rPr>
                  <w:rFonts w:ascii="Times New Roman" w:hAnsi="Times New Roman" w:cs="Times New Roman"/>
                  <w:sz w:val="24"/>
                  <w:szCs w:val="24"/>
                  <w:lang w:bidi="ml-IN"/>
                </w:rPr>
                <w:t>Understand different types of accelerators.</w:t>
              </w:r>
            </w:ins>
          </w:p>
        </w:tc>
        <w:tc>
          <w:tcPr>
            <w:tcW w:w="1080" w:type="dxa"/>
            <w:tcPrChange w:id="5675" w:author="user" w:date="2020-02-13T15:09:00Z">
              <w:tcPr>
                <w:tcW w:w="1080" w:type="dxa"/>
                <w:vAlign w:val="center"/>
              </w:tcPr>
            </w:tcPrChange>
          </w:tcPr>
          <w:p w14:paraId="1F10B05D" w14:textId="400D539B" w:rsidR="00997F6A" w:rsidRPr="00B1492D" w:rsidRDefault="00997F6A" w:rsidP="00821E1B">
            <w:pPr>
              <w:autoSpaceDE w:val="0"/>
              <w:autoSpaceDN w:val="0"/>
              <w:adjustRightInd w:val="0"/>
              <w:spacing w:before="100" w:beforeAutospacing="1" w:after="100" w:afterAutospacing="1" w:line="360" w:lineRule="auto"/>
              <w:ind w:right="-22"/>
              <w:jc w:val="center"/>
              <w:rPr>
                <w:ins w:id="5676" w:author="user" w:date="2020-02-12T13:14:00Z"/>
                <w:rFonts w:ascii="Times New Roman" w:hAnsi="Times New Roman" w:cs="Times New Roman"/>
                <w:sz w:val="24"/>
                <w:szCs w:val="24"/>
              </w:rPr>
            </w:pPr>
            <w:ins w:id="5677" w:author="user" w:date="2020-02-13T15:09:00Z">
              <w:r w:rsidRPr="006616AC">
                <w:rPr>
                  <w:rFonts w:ascii="Times New Roman" w:hAnsi="Times New Roman" w:cs="Times New Roman"/>
                  <w:sz w:val="24"/>
                  <w:szCs w:val="24"/>
                </w:rPr>
                <w:t>PSO1</w:t>
              </w:r>
            </w:ins>
          </w:p>
        </w:tc>
        <w:tc>
          <w:tcPr>
            <w:tcW w:w="990" w:type="dxa"/>
            <w:vAlign w:val="center"/>
            <w:tcPrChange w:id="5678" w:author="user" w:date="2020-02-13T15:09:00Z">
              <w:tcPr>
                <w:tcW w:w="990" w:type="dxa"/>
                <w:vAlign w:val="center"/>
              </w:tcPr>
            </w:tcPrChange>
          </w:tcPr>
          <w:p w14:paraId="5E4AA65E" w14:textId="7F048CAD" w:rsidR="00997F6A" w:rsidRPr="00B1492D" w:rsidRDefault="00997F6A" w:rsidP="00821E1B">
            <w:pPr>
              <w:autoSpaceDE w:val="0"/>
              <w:autoSpaceDN w:val="0"/>
              <w:adjustRightInd w:val="0"/>
              <w:spacing w:before="100" w:beforeAutospacing="1" w:after="100" w:afterAutospacing="1" w:line="360" w:lineRule="auto"/>
              <w:ind w:right="-22"/>
              <w:jc w:val="center"/>
              <w:rPr>
                <w:ins w:id="5679" w:author="user" w:date="2020-02-12T13:14:00Z"/>
                <w:rFonts w:ascii="Times New Roman" w:hAnsi="Times New Roman" w:cs="Times New Roman"/>
                <w:sz w:val="24"/>
                <w:szCs w:val="24"/>
              </w:rPr>
            </w:pPr>
            <w:ins w:id="5680" w:author="user" w:date="2020-02-13T09:36:00Z">
              <w:r>
                <w:rPr>
                  <w:rFonts w:ascii="Times New Roman" w:hAnsi="Times New Roman" w:cs="Times New Roman"/>
                  <w:sz w:val="24"/>
                  <w:szCs w:val="24"/>
                </w:rPr>
                <w:t>U,</w:t>
              </w:r>
            </w:ins>
            <w:ins w:id="5681" w:author="user" w:date="2020-02-13T09:37:00Z">
              <w:r>
                <w:rPr>
                  <w:rFonts w:ascii="Times New Roman" w:hAnsi="Times New Roman" w:cs="Times New Roman"/>
                  <w:sz w:val="24"/>
                  <w:szCs w:val="24"/>
                </w:rPr>
                <w:t>Z</w:t>
              </w:r>
            </w:ins>
          </w:p>
        </w:tc>
        <w:tc>
          <w:tcPr>
            <w:tcW w:w="776" w:type="dxa"/>
            <w:vAlign w:val="center"/>
            <w:tcPrChange w:id="5682" w:author="user" w:date="2020-02-13T15:09:00Z">
              <w:tcPr>
                <w:tcW w:w="776" w:type="dxa"/>
                <w:vAlign w:val="center"/>
              </w:tcPr>
            </w:tcPrChange>
          </w:tcPr>
          <w:p w14:paraId="70DD4208" w14:textId="4EFF20B0" w:rsidR="00997F6A" w:rsidRPr="00B1492D" w:rsidRDefault="00997F6A" w:rsidP="00821E1B">
            <w:pPr>
              <w:autoSpaceDE w:val="0"/>
              <w:autoSpaceDN w:val="0"/>
              <w:adjustRightInd w:val="0"/>
              <w:spacing w:before="100" w:beforeAutospacing="1" w:after="100" w:afterAutospacing="1" w:line="360" w:lineRule="auto"/>
              <w:ind w:right="-22"/>
              <w:jc w:val="center"/>
              <w:rPr>
                <w:ins w:id="5683" w:author="user" w:date="2020-02-12T13:14:00Z"/>
                <w:rFonts w:ascii="Times New Roman" w:hAnsi="Times New Roman" w:cs="Times New Roman"/>
                <w:sz w:val="24"/>
                <w:szCs w:val="24"/>
              </w:rPr>
            </w:pPr>
            <w:ins w:id="5684" w:author="user" w:date="2020-02-13T09:38:00Z">
              <w:r>
                <w:rPr>
                  <w:rFonts w:ascii="Times New Roman" w:hAnsi="Times New Roman" w:cs="Times New Roman"/>
                  <w:sz w:val="24"/>
                  <w:szCs w:val="24"/>
                </w:rPr>
                <w:t>F</w:t>
              </w:r>
            </w:ins>
          </w:p>
        </w:tc>
        <w:tc>
          <w:tcPr>
            <w:tcW w:w="1021" w:type="dxa"/>
            <w:vAlign w:val="center"/>
            <w:tcPrChange w:id="5685" w:author="user" w:date="2020-02-13T15:09:00Z">
              <w:tcPr>
                <w:tcW w:w="1021" w:type="dxa"/>
                <w:vAlign w:val="center"/>
              </w:tcPr>
            </w:tcPrChange>
          </w:tcPr>
          <w:p w14:paraId="733B1D98" w14:textId="47EEA415" w:rsidR="00997F6A" w:rsidRPr="00B1492D" w:rsidRDefault="00997F6A" w:rsidP="00821E1B">
            <w:pPr>
              <w:autoSpaceDE w:val="0"/>
              <w:autoSpaceDN w:val="0"/>
              <w:adjustRightInd w:val="0"/>
              <w:spacing w:before="100" w:beforeAutospacing="1" w:after="100" w:afterAutospacing="1" w:line="360" w:lineRule="auto"/>
              <w:ind w:right="-22"/>
              <w:jc w:val="center"/>
              <w:rPr>
                <w:ins w:id="5686" w:author="user" w:date="2020-02-12T13:14:00Z"/>
                <w:rFonts w:ascii="Times New Roman" w:hAnsi="Times New Roman" w:cs="Times New Roman"/>
                <w:sz w:val="24"/>
                <w:szCs w:val="24"/>
              </w:rPr>
            </w:pPr>
            <w:ins w:id="5687" w:author="user" w:date="2020-02-12T13:33:00Z">
              <w:r>
                <w:rPr>
                  <w:rFonts w:ascii="Times New Roman" w:hAnsi="Times New Roman" w:cs="Times New Roman"/>
                  <w:sz w:val="24"/>
                  <w:szCs w:val="24"/>
                </w:rPr>
                <w:t>8</w:t>
              </w:r>
            </w:ins>
          </w:p>
        </w:tc>
      </w:tr>
      <w:tr w:rsidR="00997F6A" w:rsidRPr="00B1492D" w14:paraId="0C5F5B3A" w14:textId="77777777" w:rsidTr="007C2031">
        <w:tblPrEx>
          <w:tblW w:w="0" w:type="auto"/>
          <w:tblPrExChange w:id="5688" w:author="user" w:date="2020-02-13T15:09:00Z">
            <w:tblPrEx>
              <w:tblW w:w="0" w:type="auto"/>
            </w:tblPrEx>
          </w:tblPrExChange>
        </w:tblPrEx>
        <w:trPr>
          <w:trHeight w:val="576"/>
          <w:ins w:id="5689" w:author="user" w:date="2020-02-12T13:31:00Z"/>
          <w:trPrChange w:id="5690" w:author="user" w:date="2020-02-13T15:09:00Z">
            <w:trPr>
              <w:trHeight w:val="576"/>
            </w:trPr>
          </w:trPrChange>
        </w:trPr>
        <w:tc>
          <w:tcPr>
            <w:tcW w:w="1398" w:type="dxa"/>
            <w:vAlign w:val="center"/>
            <w:tcPrChange w:id="5691" w:author="user" w:date="2020-02-13T15:09:00Z">
              <w:tcPr>
                <w:tcW w:w="1398" w:type="dxa"/>
                <w:vAlign w:val="center"/>
              </w:tcPr>
            </w:tcPrChange>
          </w:tcPr>
          <w:p w14:paraId="76423105" w14:textId="413B6649" w:rsidR="00997F6A" w:rsidRPr="00B1492D" w:rsidRDefault="00997F6A" w:rsidP="00821E1B">
            <w:pPr>
              <w:autoSpaceDE w:val="0"/>
              <w:autoSpaceDN w:val="0"/>
              <w:adjustRightInd w:val="0"/>
              <w:spacing w:before="100" w:beforeAutospacing="1" w:after="100" w:afterAutospacing="1" w:line="360" w:lineRule="auto"/>
              <w:ind w:right="-22"/>
              <w:jc w:val="center"/>
              <w:rPr>
                <w:ins w:id="5692" w:author="user" w:date="2020-02-12T13:31:00Z"/>
                <w:rFonts w:ascii="Times New Roman" w:hAnsi="Times New Roman" w:cs="Times New Roman"/>
                <w:sz w:val="24"/>
                <w:szCs w:val="24"/>
              </w:rPr>
            </w:pPr>
            <w:ins w:id="5693" w:author="user" w:date="2020-02-12T13:31:00Z">
              <w:r>
                <w:rPr>
                  <w:rFonts w:ascii="Times New Roman" w:hAnsi="Times New Roman" w:cs="Times New Roman"/>
                  <w:sz w:val="24"/>
                  <w:szCs w:val="24"/>
                </w:rPr>
                <w:t>CO4</w:t>
              </w:r>
            </w:ins>
          </w:p>
        </w:tc>
        <w:tc>
          <w:tcPr>
            <w:tcW w:w="3300" w:type="dxa"/>
            <w:vAlign w:val="center"/>
            <w:tcPrChange w:id="5694" w:author="user" w:date="2020-02-13T15:09:00Z">
              <w:tcPr>
                <w:tcW w:w="3300" w:type="dxa"/>
                <w:vAlign w:val="center"/>
              </w:tcPr>
            </w:tcPrChange>
          </w:tcPr>
          <w:p w14:paraId="645F721E" w14:textId="70B47B2C" w:rsidR="00997F6A" w:rsidRDefault="00997F6A">
            <w:pPr>
              <w:autoSpaceDE w:val="0"/>
              <w:autoSpaceDN w:val="0"/>
              <w:adjustRightInd w:val="0"/>
              <w:spacing w:before="100" w:beforeAutospacing="1" w:after="100" w:afterAutospacing="1"/>
              <w:ind w:right="-22"/>
              <w:rPr>
                <w:ins w:id="5695" w:author="user" w:date="2020-02-12T13:31:00Z"/>
                <w:rFonts w:ascii="Times New Roman" w:hAnsi="Times New Roman" w:cs="Times New Roman"/>
                <w:sz w:val="24"/>
                <w:szCs w:val="24"/>
                <w:lang w:bidi="ml-IN"/>
              </w:rPr>
              <w:pPrChange w:id="5696" w:author="user" w:date="2020-02-12T13:33:00Z">
                <w:pPr>
                  <w:autoSpaceDE w:val="0"/>
                  <w:autoSpaceDN w:val="0"/>
                  <w:adjustRightInd w:val="0"/>
                  <w:spacing w:before="100" w:beforeAutospacing="1" w:after="100" w:afterAutospacing="1" w:line="276" w:lineRule="auto"/>
                  <w:ind w:right="-22"/>
                </w:pPr>
              </w:pPrChange>
            </w:pPr>
            <w:ins w:id="5697" w:author="user" w:date="2020-02-12T13:31:00Z">
              <w:r>
                <w:rPr>
                  <w:rFonts w:ascii="Times New Roman" w:hAnsi="Times New Roman" w:cs="Times New Roman"/>
                  <w:sz w:val="24"/>
                  <w:szCs w:val="24"/>
                </w:rPr>
                <w:t xml:space="preserve">Understand the </w:t>
              </w:r>
            </w:ins>
            <w:ins w:id="5698" w:author="user" w:date="2020-02-12T13:32:00Z">
              <w:r>
                <w:rPr>
                  <w:rFonts w:ascii="Times New Roman" w:hAnsi="Times New Roman" w:cs="Times New Roman"/>
                  <w:sz w:val="24"/>
                  <w:szCs w:val="24"/>
                </w:rPr>
                <w:t xml:space="preserve">different ion sources, ion implantation technique and </w:t>
              </w:r>
            </w:ins>
            <w:ins w:id="5699" w:author="user" w:date="2020-02-12T13:33:00Z">
              <w:r>
                <w:rPr>
                  <w:rFonts w:ascii="Times New Roman" w:hAnsi="Times New Roman" w:cs="Times New Roman"/>
                  <w:sz w:val="24"/>
                  <w:szCs w:val="24"/>
                </w:rPr>
                <w:t xml:space="preserve">its </w:t>
              </w:r>
            </w:ins>
            <w:ins w:id="5700" w:author="user" w:date="2020-02-12T13:32:00Z">
              <w:r>
                <w:rPr>
                  <w:rFonts w:ascii="Times New Roman" w:hAnsi="Times New Roman" w:cs="Times New Roman"/>
                  <w:sz w:val="24"/>
                  <w:szCs w:val="24"/>
                </w:rPr>
                <w:t xml:space="preserve">application </w:t>
              </w:r>
            </w:ins>
          </w:p>
        </w:tc>
        <w:tc>
          <w:tcPr>
            <w:tcW w:w="1080" w:type="dxa"/>
            <w:tcPrChange w:id="5701" w:author="user" w:date="2020-02-13T15:09:00Z">
              <w:tcPr>
                <w:tcW w:w="1080" w:type="dxa"/>
                <w:vAlign w:val="center"/>
              </w:tcPr>
            </w:tcPrChange>
          </w:tcPr>
          <w:p w14:paraId="3CA9D8EB" w14:textId="5A4D49C2" w:rsidR="00997F6A" w:rsidRPr="00B1492D" w:rsidRDefault="00997F6A" w:rsidP="00821E1B">
            <w:pPr>
              <w:autoSpaceDE w:val="0"/>
              <w:autoSpaceDN w:val="0"/>
              <w:adjustRightInd w:val="0"/>
              <w:spacing w:before="100" w:beforeAutospacing="1" w:after="100" w:afterAutospacing="1" w:line="360" w:lineRule="auto"/>
              <w:ind w:right="-22"/>
              <w:jc w:val="center"/>
              <w:rPr>
                <w:ins w:id="5702" w:author="user" w:date="2020-02-12T13:31:00Z"/>
                <w:rFonts w:ascii="Times New Roman" w:hAnsi="Times New Roman" w:cs="Times New Roman"/>
                <w:sz w:val="24"/>
                <w:szCs w:val="24"/>
              </w:rPr>
            </w:pPr>
            <w:ins w:id="5703" w:author="user" w:date="2020-02-13T15:09:00Z">
              <w:r w:rsidRPr="006616AC">
                <w:rPr>
                  <w:rFonts w:ascii="Times New Roman" w:hAnsi="Times New Roman" w:cs="Times New Roman"/>
                  <w:sz w:val="24"/>
                  <w:szCs w:val="24"/>
                </w:rPr>
                <w:t>PSO1</w:t>
              </w:r>
            </w:ins>
          </w:p>
        </w:tc>
        <w:tc>
          <w:tcPr>
            <w:tcW w:w="990" w:type="dxa"/>
            <w:vAlign w:val="center"/>
            <w:tcPrChange w:id="5704" w:author="user" w:date="2020-02-13T15:09:00Z">
              <w:tcPr>
                <w:tcW w:w="990" w:type="dxa"/>
                <w:vAlign w:val="center"/>
              </w:tcPr>
            </w:tcPrChange>
          </w:tcPr>
          <w:p w14:paraId="5AF3780D" w14:textId="6C95CE98" w:rsidR="00997F6A" w:rsidRPr="00B1492D" w:rsidRDefault="00997F6A" w:rsidP="00821E1B">
            <w:pPr>
              <w:autoSpaceDE w:val="0"/>
              <w:autoSpaceDN w:val="0"/>
              <w:adjustRightInd w:val="0"/>
              <w:spacing w:before="100" w:beforeAutospacing="1" w:after="100" w:afterAutospacing="1" w:line="360" w:lineRule="auto"/>
              <w:ind w:right="-22"/>
              <w:jc w:val="center"/>
              <w:rPr>
                <w:ins w:id="5705" w:author="user" w:date="2020-02-12T13:31:00Z"/>
                <w:rFonts w:ascii="Times New Roman" w:hAnsi="Times New Roman" w:cs="Times New Roman"/>
                <w:sz w:val="24"/>
                <w:szCs w:val="24"/>
              </w:rPr>
            </w:pPr>
            <w:ins w:id="5706" w:author="user" w:date="2020-02-13T09:37:00Z">
              <w:r>
                <w:rPr>
                  <w:rFonts w:ascii="Times New Roman" w:hAnsi="Times New Roman" w:cs="Times New Roman"/>
                  <w:sz w:val="24"/>
                  <w:szCs w:val="24"/>
                </w:rPr>
                <w:t>U</w:t>
              </w:r>
            </w:ins>
          </w:p>
        </w:tc>
        <w:tc>
          <w:tcPr>
            <w:tcW w:w="776" w:type="dxa"/>
            <w:vAlign w:val="center"/>
            <w:tcPrChange w:id="5707" w:author="user" w:date="2020-02-13T15:09:00Z">
              <w:tcPr>
                <w:tcW w:w="776" w:type="dxa"/>
                <w:vAlign w:val="center"/>
              </w:tcPr>
            </w:tcPrChange>
          </w:tcPr>
          <w:p w14:paraId="49516BE8" w14:textId="2C95E039" w:rsidR="00997F6A" w:rsidRPr="00B1492D" w:rsidRDefault="00997F6A" w:rsidP="00821E1B">
            <w:pPr>
              <w:autoSpaceDE w:val="0"/>
              <w:autoSpaceDN w:val="0"/>
              <w:adjustRightInd w:val="0"/>
              <w:spacing w:before="100" w:beforeAutospacing="1" w:after="100" w:afterAutospacing="1" w:line="360" w:lineRule="auto"/>
              <w:ind w:right="-22"/>
              <w:jc w:val="center"/>
              <w:rPr>
                <w:ins w:id="5708" w:author="user" w:date="2020-02-12T13:31:00Z"/>
                <w:rFonts w:ascii="Times New Roman" w:hAnsi="Times New Roman" w:cs="Times New Roman"/>
                <w:sz w:val="24"/>
                <w:szCs w:val="24"/>
              </w:rPr>
            </w:pPr>
            <w:ins w:id="5709" w:author="user" w:date="2020-02-13T09:38:00Z">
              <w:r>
                <w:rPr>
                  <w:rFonts w:ascii="Times New Roman" w:hAnsi="Times New Roman" w:cs="Times New Roman"/>
                  <w:sz w:val="24"/>
                  <w:szCs w:val="24"/>
                </w:rPr>
                <w:t>C</w:t>
              </w:r>
            </w:ins>
          </w:p>
        </w:tc>
        <w:tc>
          <w:tcPr>
            <w:tcW w:w="1021" w:type="dxa"/>
            <w:vAlign w:val="center"/>
            <w:tcPrChange w:id="5710" w:author="user" w:date="2020-02-13T15:09:00Z">
              <w:tcPr>
                <w:tcW w:w="1021" w:type="dxa"/>
                <w:vAlign w:val="center"/>
              </w:tcPr>
            </w:tcPrChange>
          </w:tcPr>
          <w:p w14:paraId="53A56D4F" w14:textId="2919A2C1" w:rsidR="00997F6A" w:rsidRDefault="00997F6A" w:rsidP="00821E1B">
            <w:pPr>
              <w:autoSpaceDE w:val="0"/>
              <w:autoSpaceDN w:val="0"/>
              <w:adjustRightInd w:val="0"/>
              <w:spacing w:before="100" w:beforeAutospacing="1" w:after="100" w:afterAutospacing="1" w:line="360" w:lineRule="auto"/>
              <w:ind w:right="-22"/>
              <w:jc w:val="center"/>
              <w:rPr>
                <w:ins w:id="5711" w:author="user" w:date="2020-02-12T13:31:00Z"/>
                <w:rFonts w:ascii="Times New Roman" w:hAnsi="Times New Roman" w:cs="Times New Roman"/>
                <w:sz w:val="24"/>
                <w:szCs w:val="24"/>
              </w:rPr>
            </w:pPr>
            <w:ins w:id="5712" w:author="user" w:date="2020-02-12T13:33:00Z">
              <w:r>
                <w:rPr>
                  <w:rFonts w:ascii="Times New Roman" w:hAnsi="Times New Roman" w:cs="Times New Roman"/>
                  <w:sz w:val="24"/>
                  <w:szCs w:val="24"/>
                </w:rPr>
                <w:t>6</w:t>
              </w:r>
            </w:ins>
          </w:p>
        </w:tc>
      </w:tr>
      <w:tr w:rsidR="00997F6A" w:rsidRPr="00B1492D" w14:paraId="2F04B30A" w14:textId="77777777" w:rsidTr="007C2031">
        <w:tblPrEx>
          <w:tblW w:w="0" w:type="auto"/>
          <w:tblPrExChange w:id="5713" w:author="user" w:date="2020-02-13T15:09:00Z">
            <w:tblPrEx>
              <w:tblW w:w="0" w:type="auto"/>
            </w:tblPrEx>
          </w:tblPrExChange>
        </w:tblPrEx>
        <w:trPr>
          <w:trHeight w:val="576"/>
          <w:ins w:id="5714" w:author="user" w:date="2020-02-12T13:14:00Z"/>
          <w:trPrChange w:id="5715" w:author="user" w:date="2020-02-13T15:09:00Z">
            <w:trPr>
              <w:trHeight w:val="576"/>
            </w:trPr>
          </w:trPrChange>
        </w:trPr>
        <w:tc>
          <w:tcPr>
            <w:tcW w:w="1398" w:type="dxa"/>
            <w:vAlign w:val="center"/>
            <w:tcPrChange w:id="5716" w:author="user" w:date="2020-02-13T15:09:00Z">
              <w:tcPr>
                <w:tcW w:w="1398" w:type="dxa"/>
                <w:vAlign w:val="center"/>
              </w:tcPr>
            </w:tcPrChange>
          </w:tcPr>
          <w:p w14:paraId="088D0492" w14:textId="77777777" w:rsidR="00997F6A" w:rsidRPr="00B1492D" w:rsidRDefault="00997F6A" w:rsidP="00821E1B">
            <w:pPr>
              <w:autoSpaceDE w:val="0"/>
              <w:autoSpaceDN w:val="0"/>
              <w:adjustRightInd w:val="0"/>
              <w:spacing w:before="100" w:beforeAutospacing="1" w:after="100" w:afterAutospacing="1" w:line="360" w:lineRule="auto"/>
              <w:ind w:right="-22"/>
              <w:jc w:val="center"/>
              <w:rPr>
                <w:ins w:id="5717" w:author="user" w:date="2020-02-12T13:14:00Z"/>
                <w:rFonts w:ascii="Times New Roman" w:hAnsi="Times New Roman" w:cs="Times New Roman"/>
                <w:sz w:val="24"/>
                <w:szCs w:val="24"/>
              </w:rPr>
            </w:pPr>
            <w:ins w:id="5718" w:author="user" w:date="2020-02-12T13:14:00Z">
              <w:r w:rsidRPr="00B1492D">
                <w:rPr>
                  <w:rFonts w:ascii="Times New Roman" w:hAnsi="Times New Roman" w:cs="Times New Roman"/>
                  <w:sz w:val="24"/>
                  <w:szCs w:val="24"/>
                </w:rPr>
                <w:t>CO4</w:t>
              </w:r>
            </w:ins>
          </w:p>
        </w:tc>
        <w:tc>
          <w:tcPr>
            <w:tcW w:w="3300" w:type="dxa"/>
            <w:vAlign w:val="center"/>
            <w:tcPrChange w:id="5719" w:author="user" w:date="2020-02-13T15:09:00Z">
              <w:tcPr>
                <w:tcW w:w="3300" w:type="dxa"/>
                <w:vAlign w:val="center"/>
              </w:tcPr>
            </w:tcPrChange>
          </w:tcPr>
          <w:p w14:paraId="24F5030C" w14:textId="4907EE58" w:rsidR="00997F6A" w:rsidRPr="00B1492D" w:rsidRDefault="00997F6A" w:rsidP="00821E1B">
            <w:pPr>
              <w:autoSpaceDE w:val="0"/>
              <w:autoSpaceDN w:val="0"/>
              <w:adjustRightInd w:val="0"/>
              <w:spacing w:before="100" w:beforeAutospacing="1" w:after="100" w:afterAutospacing="1"/>
              <w:ind w:right="-22"/>
              <w:rPr>
                <w:ins w:id="5720" w:author="user" w:date="2020-02-12T13:14:00Z"/>
                <w:rFonts w:ascii="Times New Roman" w:hAnsi="Times New Roman" w:cs="Times New Roman"/>
                <w:sz w:val="24"/>
                <w:szCs w:val="24"/>
                <w:lang w:bidi="ml-IN"/>
              </w:rPr>
            </w:pPr>
            <w:ins w:id="5721" w:author="user" w:date="2020-02-12T13:34:00Z">
              <w:r>
                <w:rPr>
                  <w:rFonts w:ascii="Times New Roman" w:hAnsi="Times New Roman" w:cs="Times New Roman"/>
                  <w:sz w:val="24"/>
                  <w:szCs w:val="24"/>
                  <w:lang w:bidi="ml-IN"/>
                </w:rPr>
                <w:t>Under</w:t>
              </w:r>
            </w:ins>
            <w:ins w:id="5722" w:author="user" w:date="2020-02-12T13:35:00Z">
              <w:r>
                <w:rPr>
                  <w:rFonts w:ascii="Times New Roman" w:hAnsi="Times New Roman" w:cs="Times New Roman"/>
                  <w:sz w:val="24"/>
                  <w:szCs w:val="24"/>
                  <w:lang w:bidi="ml-IN"/>
                </w:rPr>
                <w:t>stand different nuclear technique for material analysis.</w:t>
              </w:r>
            </w:ins>
          </w:p>
        </w:tc>
        <w:tc>
          <w:tcPr>
            <w:tcW w:w="1080" w:type="dxa"/>
            <w:tcPrChange w:id="5723" w:author="user" w:date="2020-02-13T15:09:00Z">
              <w:tcPr>
                <w:tcW w:w="1080" w:type="dxa"/>
                <w:vAlign w:val="center"/>
              </w:tcPr>
            </w:tcPrChange>
          </w:tcPr>
          <w:p w14:paraId="6682AB10" w14:textId="62137942" w:rsidR="00997F6A" w:rsidRPr="00B1492D" w:rsidRDefault="00997F6A" w:rsidP="00821E1B">
            <w:pPr>
              <w:autoSpaceDE w:val="0"/>
              <w:autoSpaceDN w:val="0"/>
              <w:adjustRightInd w:val="0"/>
              <w:spacing w:before="100" w:beforeAutospacing="1" w:after="100" w:afterAutospacing="1" w:line="360" w:lineRule="auto"/>
              <w:ind w:right="-22"/>
              <w:jc w:val="center"/>
              <w:rPr>
                <w:ins w:id="5724" w:author="user" w:date="2020-02-12T13:14:00Z"/>
                <w:rFonts w:ascii="Times New Roman" w:hAnsi="Times New Roman" w:cs="Times New Roman"/>
                <w:sz w:val="24"/>
                <w:szCs w:val="24"/>
              </w:rPr>
            </w:pPr>
            <w:ins w:id="5725" w:author="user" w:date="2020-02-13T15:09:00Z">
              <w:r w:rsidRPr="006616AC">
                <w:rPr>
                  <w:rFonts w:ascii="Times New Roman" w:hAnsi="Times New Roman" w:cs="Times New Roman"/>
                  <w:sz w:val="24"/>
                  <w:szCs w:val="24"/>
                </w:rPr>
                <w:t>PSO1</w:t>
              </w:r>
            </w:ins>
          </w:p>
        </w:tc>
        <w:tc>
          <w:tcPr>
            <w:tcW w:w="990" w:type="dxa"/>
            <w:vAlign w:val="center"/>
            <w:tcPrChange w:id="5726" w:author="user" w:date="2020-02-13T15:09:00Z">
              <w:tcPr>
                <w:tcW w:w="990" w:type="dxa"/>
                <w:vAlign w:val="center"/>
              </w:tcPr>
            </w:tcPrChange>
          </w:tcPr>
          <w:p w14:paraId="3DE97E7F" w14:textId="4A237FE6" w:rsidR="00997F6A" w:rsidRPr="00B1492D" w:rsidRDefault="00997F6A" w:rsidP="00821E1B">
            <w:pPr>
              <w:autoSpaceDE w:val="0"/>
              <w:autoSpaceDN w:val="0"/>
              <w:adjustRightInd w:val="0"/>
              <w:spacing w:before="100" w:beforeAutospacing="1" w:after="100" w:afterAutospacing="1" w:line="360" w:lineRule="auto"/>
              <w:ind w:right="-22"/>
              <w:jc w:val="center"/>
              <w:rPr>
                <w:ins w:id="5727" w:author="user" w:date="2020-02-12T13:14:00Z"/>
                <w:rFonts w:ascii="Times New Roman" w:hAnsi="Times New Roman" w:cs="Times New Roman"/>
                <w:sz w:val="24"/>
                <w:szCs w:val="24"/>
              </w:rPr>
            </w:pPr>
            <w:ins w:id="5728" w:author="user" w:date="2020-02-13T09:37:00Z">
              <w:r>
                <w:rPr>
                  <w:rFonts w:ascii="Times New Roman" w:hAnsi="Times New Roman" w:cs="Times New Roman"/>
                  <w:sz w:val="24"/>
                  <w:szCs w:val="24"/>
                </w:rPr>
                <w:t>U,Ap</w:t>
              </w:r>
            </w:ins>
          </w:p>
        </w:tc>
        <w:tc>
          <w:tcPr>
            <w:tcW w:w="776" w:type="dxa"/>
            <w:vAlign w:val="center"/>
            <w:tcPrChange w:id="5729" w:author="user" w:date="2020-02-13T15:09:00Z">
              <w:tcPr>
                <w:tcW w:w="776" w:type="dxa"/>
                <w:vAlign w:val="center"/>
              </w:tcPr>
            </w:tcPrChange>
          </w:tcPr>
          <w:p w14:paraId="41A6A760" w14:textId="0CC7ADD9" w:rsidR="00997F6A" w:rsidRPr="00B1492D" w:rsidRDefault="00997F6A" w:rsidP="00821E1B">
            <w:pPr>
              <w:autoSpaceDE w:val="0"/>
              <w:autoSpaceDN w:val="0"/>
              <w:adjustRightInd w:val="0"/>
              <w:spacing w:before="100" w:beforeAutospacing="1" w:after="100" w:afterAutospacing="1" w:line="360" w:lineRule="auto"/>
              <w:ind w:right="-22"/>
              <w:jc w:val="center"/>
              <w:rPr>
                <w:ins w:id="5730" w:author="user" w:date="2020-02-12T13:14:00Z"/>
                <w:rFonts w:ascii="Times New Roman" w:hAnsi="Times New Roman" w:cs="Times New Roman"/>
                <w:sz w:val="24"/>
                <w:szCs w:val="24"/>
              </w:rPr>
            </w:pPr>
            <w:ins w:id="5731" w:author="user" w:date="2020-02-13T09:38:00Z">
              <w:r>
                <w:rPr>
                  <w:rFonts w:ascii="Times New Roman" w:hAnsi="Times New Roman" w:cs="Times New Roman"/>
                  <w:sz w:val="24"/>
                  <w:szCs w:val="24"/>
                </w:rPr>
                <w:t>F</w:t>
              </w:r>
            </w:ins>
          </w:p>
        </w:tc>
        <w:tc>
          <w:tcPr>
            <w:tcW w:w="1021" w:type="dxa"/>
            <w:vAlign w:val="center"/>
            <w:tcPrChange w:id="5732" w:author="user" w:date="2020-02-13T15:09:00Z">
              <w:tcPr>
                <w:tcW w:w="1021" w:type="dxa"/>
                <w:vAlign w:val="center"/>
              </w:tcPr>
            </w:tcPrChange>
          </w:tcPr>
          <w:p w14:paraId="316FF487" w14:textId="59BB5092" w:rsidR="00997F6A" w:rsidRPr="00B1492D" w:rsidRDefault="00997F6A" w:rsidP="00821E1B">
            <w:pPr>
              <w:autoSpaceDE w:val="0"/>
              <w:autoSpaceDN w:val="0"/>
              <w:adjustRightInd w:val="0"/>
              <w:spacing w:before="100" w:beforeAutospacing="1" w:after="100" w:afterAutospacing="1" w:line="360" w:lineRule="auto"/>
              <w:ind w:right="-22"/>
              <w:jc w:val="center"/>
              <w:rPr>
                <w:ins w:id="5733" w:author="user" w:date="2020-02-12T13:14:00Z"/>
                <w:rFonts w:ascii="Times New Roman" w:hAnsi="Times New Roman" w:cs="Times New Roman"/>
                <w:sz w:val="24"/>
                <w:szCs w:val="24"/>
              </w:rPr>
            </w:pPr>
            <w:ins w:id="5734" w:author="user" w:date="2020-02-12T13:17:00Z">
              <w:r>
                <w:rPr>
                  <w:rFonts w:ascii="Times New Roman" w:hAnsi="Times New Roman" w:cs="Times New Roman"/>
                  <w:sz w:val="24"/>
                  <w:szCs w:val="24"/>
                </w:rPr>
                <w:t>15</w:t>
              </w:r>
            </w:ins>
          </w:p>
        </w:tc>
      </w:tr>
      <w:tr w:rsidR="00997F6A" w:rsidRPr="00B1492D" w14:paraId="75330658" w14:textId="77777777" w:rsidTr="007C2031">
        <w:tblPrEx>
          <w:tblW w:w="0" w:type="auto"/>
          <w:tblPrExChange w:id="5735" w:author="user" w:date="2020-02-13T15:09:00Z">
            <w:tblPrEx>
              <w:tblW w:w="0" w:type="auto"/>
            </w:tblPrEx>
          </w:tblPrExChange>
        </w:tblPrEx>
        <w:trPr>
          <w:trHeight w:val="576"/>
          <w:ins w:id="5736" w:author="user" w:date="2020-02-12T13:14:00Z"/>
          <w:trPrChange w:id="5737" w:author="user" w:date="2020-02-13T15:09:00Z">
            <w:trPr>
              <w:trHeight w:val="576"/>
            </w:trPr>
          </w:trPrChange>
        </w:trPr>
        <w:tc>
          <w:tcPr>
            <w:tcW w:w="1398" w:type="dxa"/>
            <w:vAlign w:val="center"/>
            <w:tcPrChange w:id="5738" w:author="user" w:date="2020-02-13T15:09:00Z">
              <w:tcPr>
                <w:tcW w:w="1398" w:type="dxa"/>
                <w:vAlign w:val="center"/>
              </w:tcPr>
            </w:tcPrChange>
          </w:tcPr>
          <w:p w14:paraId="625551DC" w14:textId="77777777" w:rsidR="00997F6A" w:rsidRPr="00B1492D" w:rsidRDefault="00997F6A" w:rsidP="00821E1B">
            <w:pPr>
              <w:autoSpaceDE w:val="0"/>
              <w:autoSpaceDN w:val="0"/>
              <w:adjustRightInd w:val="0"/>
              <w:spacing w:before="100" w:beforeAutospacing="1" w:after="100" w:afterAutospacing="1" w:line="360" w:lineRule="auto"/>
              <w:ind w:right="-22"/>
              <w:jc w:val="center"/>
              <w:rPr>
                <w:ins w:id="5739" w:author="user" w:date="2020-02-12T13:14:00Z"/>
                <w:rFonts w:ascii="Times New Roman" w:hAnsi="Times New Roman" w:cs="Times New Roman"/>
                <w:sz w:val="24"/>
                <w:szCs w:val="24"/>
              </w:rPr>
            </w:pPr>
            <w:ins w:id="5740" w:author="user" w:date="2020-02-12T13:14:00Z">
              <w:r w:rsidRPr="00B1492D">
                <w:rPr>
                  <w:rFonts w:ascii="Times New Roman" w:hAnsi="Times New Roman" w:cs="Times New Roman"/>
                  <w:sz w:val="24"/>
                  <w:szCs w:val="24"/>
                </w:rPr>
                <w:t>CO5</w:t>
              </w:r>
            </w:ins>
          </w:p>
        </w:tc>
        <w:tc>
          <w:tcPr>
            <w:tcW w:w="3300" w:type="dxa"/>
            <w:vAlign w:val="center"/>
            <w:tcPrChange w:id="5741" w:author="user" w:date="2020-02-13T15:09:00Z">
              <w:tcPr>
                <w:tcW w:w="3300" w:type="dxa"/>
                <w:vAlign w:val="center"/>
              </w:tcPr>
            </w:tcPrChange>
          </w:tcPr>
          <w:p w14:paraId="7E324CD8" w14:textId="578599E2" w:rsidR="00997F6A" w:rsidRPr="00B1492D" w:rsidRDefault="00997F6A" w:rsidP="00821E1B">
            <w:pPr>
              <w:autoSpaceDE w:val="0"/>
              <w:autoSpaceDN w:val="0"/>
              <w:adjustRightInd w:val="0"/>
              <w:spacing w:before="100" w:beforeAutospacing="1" w:after="100" w:afterAutospacing="1"/>
              <w:ind w:right="-22"/>
              <w:rPr>
                <w:ins w:id="5742" w:author="user" w:date="2020-02-12T13:14:00Z"/>
                <w:rFonts w:ascii="Times New Roman" w:hAnsi="Times New Roman" w:cs="Times New Roman"/>
                <w:sz w:val="24"/>
                <w:szCs w:val="24"/>
                <w:lang w:bidi="ml-IN"/>
              </w:rPr>
            </w:pPr>
            <w:ins w:id="5743" w:author="user" w:date="2020-02-12T13:34:00Z">
              <w:r>
                <w:rPr>
                  <w:rFonts w:ascii="Times New Roman" w:hAnsi="Times New Roman" w:cs="Times New Roman"/>
                  <w:sz w:val="24"/>
                  <w:szCs w:val="24"/>
                  <w:lang w:bidi="ml-IN"/>
                </w:rPr>
                <w:t>Understand the basic concept of XRD</w:t>
              </w:r>
            </w:ins>
          </w:p>
        </w:tc>
        <w:tc>
          <w:tcPr>
            <w:tcW w:w="1080" w:type="dxa"/>
            <w:tcPrChange w:id="5744" w:author="user" w:date="2020-02-13T15:09:00Z">
              <w:tcPr>
                <w:tcW w:w="1080" w:type="dxa"/>
                <w:vAlign w:val="center"/>
              </w:tcPr>
            </w:tcPrChange>
          </w:tcPr>
          <w:p w14:paraId="6ABAF832" w14:textId="201FB464" w:rsidR="00997F6A" w:rsidRPr="00B1492D" w:rsidRDefault="00997F6A" w:rsidP="00821E1B">
            <w:pPr>
              <w:autoSpaceDE w:val="0"/>
              <w:autoSpaceDN w:val="0"/>
              <w:adjustRightInd w:val="0"/>
              <w:spacing w:before="100" w:beforeAutospacing="1" w:after="100" w:afterAutospacing="1" w:line="360" w:lineRule="auto"/>
              <w:ind w:right="-22"/>
              <w:jc w:val="center"/>
              <w:rPr>
                <w:ins w:id="5745" w:author="user" w:date="2020-02-12T13:14:00Z"/>
                <w:rFonts w:ascii="Times New Roman" w:hAnsi="Times New Roman" w:cs="Times New Roman"/>
                <w:sz w:val="24"/>
                <w:szCs w:val="24"/>
              </w:rPr>
            </w:pPr>
            <w:ins w:id="5746" w:author="user" w:date="2020-02-13T15:09:00Z">
              <w:r w:rsidRPr="006616AC">
                <w:rPr>
                  <w:rFonts w:ascii="Times New Roman" w:hAnsi="Times New Roman" w:cs="Times New Roman"/>
                  <w:sz w:val="24"/>
                  <w:szCs w:val="24"/>
                </w:rPr>
                <w:t>PSO1</w:t>
              </w:r>
            </w:ins>
          </w:p>
        </w:tc>
        <w:tc>
          <w:tcPr>
            <w:tcW w:w="990" w:type="dxa"/>
            <w:vAlign w:val="center"/>
            <w:tcPrChange w:id="5747" w:author="user" w:date="2020-02-13T15:09:00Z">
              <w:tcPr>
                <w:tcW w:w="990" w:type="dxa"/>
                <w:vAlign w:val="center"/>
              </w:tcPr>
            </w:tcPrChange>
          </w:tcPr>
          <w:p w14:paraId="21D08E93" w14:textId="4EEE7CEF" w:rsidR="00997F6A" w:rsidRPr="00B1492D" w:rsidRDefault="00997F6A" w:rsidP="00821E1B">
            <w:pPr>
              <w:autoSpaceDE w:val="0"/>
              <w:autoSpaceDN w:val="0"/>
              <w:adjustRightInd w:val="0"/>
              <w:spacing w:before="100" w:beforeAutospacing="1" w:after="100" w:afterAutospacing="1" w:line="360" w:lineRule="auto"/>
              <w:ind w:right="-22"/>
              <w:jc w:val="center"/>
              <w:rPr>
                <w:ins w:id="5748" w:author="user" w:date="2020-02-12T13:14:00Z"/>
                <w:rFonts w:ascii="Times New Roman" w:hAnsi="Times New Roman" w:cs="Times New Roman"/>
                <w:sz w:val="24"/>
                <w:szCs w:val="24"/>
              </w:rPr>
            </w:pPr>
            <w:ins w:id="5749" w:author="user" w:date="2020-02-13T09:37:00Z">
              <w:r>
                <w:rPr>
                  <w:rFonts w:ascii="Times New Roman" w:hAnsi="Times New Roman" w:cs="Times New Roman"/>
                  <w:sz w:val="24"/>
                  <w:szCs w:val="24"/>
                </w:rPr>
                <w:t>U</w:t>
              </w:r>
            </w:ins>
          </w:p>
        </w:tc>
        <w:tc>
          <w:tcPr>
            <w:tcW w:w="776" w:type="dxa"/>
            <w:vAlign w:val="center"/>
            <w:tcPrChange w:id="5750" w:author="user" w:date="2020-02-13T15:09:00Z">
              <w:tcPr>
                <w:tcW w:w="776" w:type="dxa"/>
                <w:vAlign w:val="center"/>
              </w:tcPr>
            </w:tcPrChange>
          </w:tcPr>
          <w:p w14:paraId="58FA7345" w14:textId="636507B7" w:rsidR="00997F6A" w:rsidRPr="00B1492D" w:rsidRDefault="00997F6A" w:rsidP="00821E1B">
            <w:pPr>
              <w:autoSpaceDE w:val="0"/>
              <w:autoSpaceDN w:val="0"/>
              <w:adjustRightInd w:val="0"/>
              <w:spacing w:before="100" w:beforeAutospacing="1" w:after="100" w:afterAutospacing="1" w:line="360" w:lineRule="auto"/>
              <w:ind w:right="-22"/>
              <w:jc w:val="center"/>
              <w:rPr>
                <w:ins w:id="5751" w:author="user" w:date="2020-02-12T13:14:00Z"/>
                <w:rFonts w:ascii="Times New Roman" w:hAnsi="Times New Roman" w:cs="Times New Roman"/>
                <w:sz w:val="24"/>
                <w:szCs w:val="24"/>
              </w:rPr>
            </w:pPr>
            <w:ins w:id="5752" w:author="user" w:date="2020-02-13T09:38:00Z">
              <w:r>
                <w:rPr>
                  <w:rFonts w:ascii="Times New Roman" w:hAnsi="Times New Roman" w:cs="Times New Roman"/>
                  <w:sz w:val="24"/>
                  <w:szCs w:val="24"/>
                </w:rPr>
                <w:t>C</w:t>
              </w:r>
            </w:ins>
          </w:p>
        </w:tc>
        <w:tc>
          <w:tcPr>
            <w:tcW w:w="1021" w:type="dxa"/>
            <w:vAlign w:val="center"/>
            <w:tcPrChange w:id="5753" w:author="user" w:date="2020-02-13T15:09:00Z">
              <w:tcPr>
                <w:tcW w:w="1021" w:type="dxa"/>
                <w:vAlign w:val="center"/>
              </w:tcPr>
            </w:tcPrChange>
          </w:tcPr>
          <w:p w14:paraId="1B24FE0D" w14:textId="020EC437" w:rsidR="00997F6A" w:rsidRPr="00B1492D" w:rsidRDefault="00997F6A" w:rsidP="00821E1B">
            <w:pPr>
              <w:autoSpaceDE w:val="0"/>
              <w:autoSpaceDN w:val="0"/>
              <w:adjustRightInd w:val="0"/>
              <w:spacing w:before="100" w:beforeAutospacing="1" w:after="100" w:afterAutospacing="1" w:line="360" w:lineRule="auto"/>
              <w:ind w:right="-22"/>
              <w:jc w:val="center"/>
              <w:rPr>
                <w:ins w:id="5754" w:author="user" w:date="2020-02-12T13:14:00Z"/>
                <w:rFonts w:ascii="Times New Roman" w:hAnsi="Times New Roman" w:cs="Times New Roman"/>
                <w:sz w:val="24"/>
                <w:szCs w:val="24"/>
              </w:rPr>
            </w:pPr>
            <w:ins w:id="5755" w:author="user" w:date="2020-02-12T13:17:00Z">
              <w:r>
                <w:rPr>
                  <w:rFonts w:ascii="Times New Roman" w:hAnsi="Times New Roman" w:cs="Times New Roman"/>
                  <w:sz w:val="24"/>
                  <w:szCs w:val="24"/>
                </w:rPr>
                <w:t>10</w:t>
              </w:r>
            </w:ins>
          </w:p>
        </w:tc>
      </w:tr>
    </w:tbl>
    <w:p w14:paraId="2BCF0039" w14:textId="77777777" w:rsidR="00872689" w:rsidRDefault="00872689" w:rsidP="00394CD7">
      <w:pPr>
        <w:spacing w:before="100" w:beforeAutospacing="1" w:after="100" w:afterAutospacing="1" w:line="360" w:lineRule="auto"/>
        <w:ind w:right="-22"/>
        <w:rPr>
          <w:ins w:id="5756" w:author="user" w:date="2020-02-10T15:42:00Z"/>
          <w:rFonts w:ascii="Times New Roman" w:hAnsi="Times New Roman" w:cs="Times New Roman"/>
          <w:b/>
          <w:bCs/>
          <w:sz w:val="24"/>
          <w:szCs w:val="24"/>
        </w:rPr>
      </w:pPr>
    </w:p>
    <w:p w14:paraId="59428F1F" w14:textId="77777777" w:rsidR="00BB4141" w:rsidRDefault="00BB4141" w:rsidP="00BB4141">
      <w:pPr>
        <w:spacing w:line="0" w:lineRule="atLeast"/>
        <w:ind w:right="880"/>
        <w:jc w:val="center"/>
        <w:rPr>
          <w:ins w:id="5757" w:author="user" w:date="2020-02-12T13:16:00Z"/>
          <w:rFonts w:ascii="Times New Roman" w:eastAsia="Times New Roman" w:hAnsi="Times New Roman"/>
          <w:b/>
        </w:rPr>
      </w:pPr>
      <w:ins w:id="5758" w:author="user" w:date="2020-02-12T13:16:00Z">
        <w:r>
          <w:rPr>
            <w:rFonts w:ascii="Times New Roman" w:eastAsia="Times New Roman" w:hAnsi="Times New Roman"/>
            <w:b/>
          </w:rPr>
          <w:t>ELECTIVE I:</w:t>
        </w:r>
      </w:ins>
    </w:p>
    <w:p w14:paraId="69798D5F" w14:textId="77777777" w:rsidR="00BB4141" w:rsidRDefault="00BB4141" w:rsidP="00BB4141">
      <w:pPr>
        <w:spacing w:line="0" w:lineRule="atLeast"/>
        <w:ind w:left="2162"/>
        <w:rPr>
          <w:ins w:id="5759" w:author="user" w:date="2020-02-12T13:16:00Z"/>
          <w:rFonts w:ascii="Times New Roman" w:eastAsia="Times New Roman" w:hAnsi="Times New Roman"/>
          <w:b/>
        </w:rPr>
      </w:pPr>
      <w:ins w:id="5760" w:author="user" w:date="2020-02-12T13:16:00Z">
        <w:r>
          <w:rPr>
            <w:rFonts w:ascii="Times New Roman" w:eastAsia="Times New Roman" w:hAnsi="Times New Roman"/>
            <w:b/>
          </w:rPr>
          <w:t>SJPHY3E05: EXPERIMENTAL TECHNIQUES (4C, 72 hrs)</w:t>
        </w:r>
      </w:ins>
    </w:p>
    <w:p w14:paraId="3EF0E57D" w14:textId="77777777" w:rsidR="00BB4141" w:rsidRDefault="00BB4141" w:rsidP="00BB4141">
      <w:pPr>
        <w:numPr>
          <w:ilvl w:val="0"/>
          <w:numId w:val="79"/>
        </w:numPr>
        <w:tabs>
          <w:tab w:val="left" w:pos="237"/>
        </w:tabs>
        <w:spacing w:after="0" w:line="231" w:lineRule="auto"/>
        <w:ind w:left="2" w:hanging="2"/>
        <w:jc w:val="both"/>
        <w:rPr>
          <w:ins w:id="5761" w:author="user" w:date="2020-02-12T13:16:00Z"/>
          <w:rFonts w:ascii="Times New Roman" w:eastAsia="Times New Roman" w:hAnsi="Times New Roman"/>
        </w:rPr>
      </w:pPr>
      <w:ins w:id="5762" w:author="user" w:date="2020-02-12T13:16:00Z">
        <w:r>
          <w:rPr>
            <w:rFonts w:ascii="Times New Roman" w:eastAsia="Times New Roman" w:hAnsi="Times New Roman"/>
            <w:b/>
          </w:rPr>
          <w:t xml:space="preserve">Vacuum Techniques </w:t>
        </w:r>
        <w:r>
          <w:rPr>
            <w:rFonts w:ascii="Times New Roman" w:eastAsia="Times New Roman" w:hAnsi="Times New Roman"/>
          </w:rPr>
          <w:t>: Units and basic definitions, Roughing pumps - Oil sealed rotary vacuum pump and Sorption</w:t>
        </w:r>
        <w:r>
          <w:rPr>
            <w:rFonts w:ascii="Times New Roman" w:eastAsia="Times New Roman" w:hAnsi="Times New Roman"/>
            <w:b/>
          </w:rPr>
          <w:t xml:space="preserve"> </w:t>
        </w:r>
        <w:r>
          <w:rPr>
            <w:rFonts w:ascii="Times New Roman" w:eastAsia="Times New Roman" w:hAnsi="Times New Roman"/>
          </w:rPr>
          <w:t>pump, High vacuum pumps – Turbo molecular pump, Diffusion pump, Oil vapour booster pump, Ion pumps - Sputter ion pump and Getter ion pump, Cryo pump, Vacuum guages - Pirani gauge, Thermocouple gauge, penning guage (Cold cathode Ionization guage) and Hot filament ionization gauge, Vacuum accessories – Diaphragm, Gate valve, Butterfly valve, Baffle and isolation valves, magnetic valves, adjustable valves, air inlet valves, Traps - Liquid nitrogen trap, Sorption traps, and gaskets and O rings (19 hours)</w:t>
        </w:r>
      </w:ins>
    </w:p>
    <w:p w14:paraId="3AA0CFFE" w14:textId="77777777" w:rsidR="00BB4141" w:rsidRDefault="00BB4141" w:rsidP="00BB4141">
      <w:pPr>
        <w:spacing w:line="1" w:lineRule="exact"/>
        <w:rPr>
          <w:ins w:id="5763" w:author="user" w:date="2020-02-12T13:16:00Z"/>
          <w:rFonts w:ascii="Times New Roman" w:eastAsia="Times New Roman" w:hAnsi="Times New Roman"/>
        </w:rPr>
      </w:pPr>
    </w:p>
    <w:p w14:paraId="39EF3AE9" w14:textId="39302C31" w:rsidR="00BB4141" w:rsidRDefault="00BB4141">
      <w:pPr>
        <w:spacing w:line="0" w:lineRule="atLeast"/>
        <w:ind w:left="2"/>
        <w:rPr>
          <w:ins w:id="5764" w:author="user" w:date="2020-02-12T13:16:00Z"/>
          <w:rFonts w:ascii="Times New Roman" w:eastAsia="Times New Roman" w:hAnsi="Times New Roman"/>
        </w:rPr>
        <w:pPrChange w:id="5765" w:author="user" w:date="2020-02-12T13:25:00Z">
          <w:pPr>
            <w:numPr>
              <w:numId w:val="80"/>
            </w:numPr>
            <w:tabs>
              <w:tab w:val="left" w:pos="162"/>
            </w:tabs>
            <w:spacing w:after="0" w:line="0" w:lineRule="atLeast"/>
            <w:ind w:left="162" w:hanging="162"/>
          </w:pPr>
        </w:pPrChange>
      </w:pPr>
      <w:proofErr w:type="gramStart"/>
      <w:ins w:id="5766" w:author="user" w:date="2020-02-12T13:16:00Z">
        <w:r>
          <w:rPr>
            <w:rFonts w:ascii="Times New Roman" w:eastAsia="Times New Roman" w:hAnsi="Times New Roman"/>
          </w:rPr>
          <w:lastRenderedPageBreak/>
          <w:t>Text :</w:t>
        </w:r>
        <w:proofErr w:type="gramEnd"/>
        <w:r>
          <w:rPr>
            <w:rFonts w:ascii="Times New Roman" w:eastAsia="Times New Roman" w:hAnsi="Times New Roman"/>
          </w:rPr>
          <w:t xml:space="preserve"> Muraleedhara Varier et al. “Advanced Experimental Techniques in Modern Physics”, Sec</w:t>
        </w:r>
        <w:r w:rsidR="002E268E">
          <w:rPr>
            <w:rFonts w:ascii="Times New Roman" w:eastAsia="Times New Roman" w:hAnsi="Times New Roman"/>
          </w:rPr>
          <w:t>tions 1.4, 1.6 – 1.8, 1.9.2.3 –</w:t>
        </w:r>
      </w:ins>
      <w:ins w:id="5767" w:author="user" w:date="2020-02-12T13:25:00Z">
        <w:r w:rsidR="002E268E">
          <w:rPr>
            <w:rFonts w:ascii="Times New Roman" w:eastAsia="Times New Roman" w:hAnsi="Times New Roman"/>
          </w:rPr>
          <w:t>1.</w:t>
        </w:r>
      </w:ins>
      <w:ins w:id="5768" w:author="user" w:date="2020-02-12T13:16:00Z">
        <w:r>
          <w:rPr>
            <w:rFonts w:ascii="Times New Roman" w:eastAsia="Times New Roman" w:hAnsi="Times New Roman"/>
          </w:rPr>
          <w:t>9.2.5, 1.10.1, 1.10.6, 1.10.3</w:t>
        </w:r>
      </w:ins>
    </w:p>
    <w:p w14:paraId="730746EA" w14:textId="77777777" w:rsidR="00BB4141" w:rsidRDefault="00BB4141" w:rsidP="00BB4141">
      <w:pPr>
        <w:numPr>
          <w:ilvl w:val="0"/>
          <w:numId w:val="80"/>
        </w:numPr>
        <w:tabs>
          <w:tab w:val="left" w:pos="242"/>
        </w:tabs>
        <w:spacing w:after="0" w:line="226" w:lineRule="auto"/>
        <w:ind w:left="2" w:hanging="2"/>
        <w:jc w:val="both"/>
        <w:rPr>
          <w:ins w:id="5769" w:author="user" w:date="2020-02-12T13:16:00Z"/>
          <w:rFonts w:ascii="Times New Roman" w:eastAsia="Times New Roman" w:hAnsi="Times New Roman"/>
        </w:rPr>
      </w:pPr>
      <w:ins w:id="5770" w:author="user" w:date="2020-02-12T13:16:00Z">
        <w:r>
          <w:rPr>
            <w:rFonts w:ascii="Times New Roman" w:eastAsia="Times New Roman" w:hAnsi="Times New Roman"/>
            <w:b/>
          </w:rPr>
          <w:t xml:space="preserve">Thin film techniques </w:t>
        </w:r>
        <w:r>
          <w:rPr>
            <w:rFonts w:ascii="Times New Roman" w:eastAsia="Times New Roman" w:hAnsi="Times New Roman"/>
          </w:rPr>
          <w:t>: Introduction, Fabrication of thin films, Thermal evaporation in vacuum – Resistive heating,</w:t>
        </w:r>
        <w:r>
          <w:rPr>
            <w:rFonts w:ascii="Times New Roman" w:eastAsia="Times New Roman" w:hAnsi="Times New Roman"/>
            <w:b/>
          </w:rPr>
          <w:t xml:space="preserve"> </w:t>
        </w:r>
        <w:r>
          <w:rPr>
            <w:rFonts w:ascii="Times New Roman" w:eastAsia="Times New Roman" w:hAnsi="Times New Roman"/>
          </w:rPr>
          <w:t>Electron beam evaporation and laser evaporation techniques, Sputter deposition, Glow discharge, Thickness measurement by quartz crystal monitor, optical interference method, electrical conductivity measurement, Thermo electric power, Interference filters - Multi layer optical filters, Technological Applications of thin films. (14 hours)</w:t>
        </w:r>
      </w:ins>
    </w:p>
    <w:p w14:paraId="79387817" w14:textId="77777777" w:rsidR="00BB4141" w:rsidRDefault="00BB4141" w:rsidP="00BB4141">
      <w:pPr>
        <w:spacing w:line="2" w:lineRule="exact"/>
        <w:rPr>
          <w:ins w:id="5771" w:author="user" w:date="2020-02-12T13:16:00Z"/>
          <w:rFonts w:ascii="Times New Roman" w:eastAsia="Times New Roman" w:hAnsi="Times New Roman"/>
        </w:rPr>
      </w:pPr>
    </w:p>
    <w:p w14:paraId="7FDD0442" w14:textId="0095BC93" w:rsidR="00BB4141" w:rsidRPr="002E268E" w:rsidRDefault="00BB4141">
      <w:pPr>
        <w:spacing w:line="0" w:lineRule="atLeast"/>
        <w:ind w:left="2"/>
        <w:rPr>
          <w:ins w:id="5772" w:author="user" w:date="2020-02-12T13:16:00Z"/>
          <w:rFonts w:ascii="Times New Roman" w:eastAsia="Times New Roman" w:hAnsi="Times New Roman"/>
        </w:rPr>
        <w:pPrChange w:id="5773" w:author="user" w:date="2020-02-12T13:26:00Z">
          <w:pPr>
            <w:spacing w:line="279" w:lineRule="exact"/>
          </w:pPr>
        </w:pPrChange>
      </w:pPr>
      <w:proofErr w:type="gramStart"/>
      <w:ins w:id="5774" w:author="user" w:date="2020-02-12T13:16:00Z">
        <w:r>
          <w:rPr>
            <w:rFonts w:ascii="Times New Roman" w:eastAsia="Times New Roman" w:hAnsi="Times New Roman"/>
          </w:rPr>
          <w:t>Text :</w:t>
        </w:r>
        <w:proofErr w:type="gramEnd"/>
        <w:r>
          <w:rPr>
            <w:rFonts w:ascii="Times New Roman" w:eastAsia="Times New Roman" w:hAnsi="Times New Roman"/>
          </w:rPr>
          <w:t xml:space="preserve"> Muraleedhara Varier, et al. “Advanced Experimental Techniques in Modern Physics” </w:t>
        </w:r>
        <w:r w:rsidR="002E268E">
          <w:rPr>
            <w:rFonts w:ascii="Times New Roman" w:eastAsia="Times New Roman" w:hAnsi="Times New Roman"/>
          </w:rPr>
          <w:t>Sections 2.1, 2.2.1.1, 2.2.1.4,</w:t>
        </w:r>
      </w:ins>
      <w:ins w:id="5775" w:author="user" w:date="2020-02-12T13:26:00Z">
        <w:r w:rsidR="002E268E">
          <w:rPr>
            <w:rFonts w:ascii="Times New Roman" w:eastAsia="Times New Roman" w:hAnsi="Times New Roman"/>
          </w:rPr>
          <w:t xml:space="preserve"> </w:t>
        </w:r>
      </w:ins>
      <w:ins w:id="5776" w:author="user" w:date="2020-02-12T13:16:00Z">
        <w:r>
          <w:rPr>
            <w:rFonts w:ascii="Times New Roman" w:eastAsia="Times New Roman" w:hAnsi="Times New Roman"/>
          </w:rPr>
          <w:t>2.1.5, 2.2.2, 2.3.2, 2.3.3, 2.3.1, 2.7, 2.6.1</w:t>
        </w:r>
      </w:ins>
    </w:p>
    <w:p w14:paraId="5CF9619E" w14:textId="77777777" w:rsidR="00BB4141" w:rsidRDefault="00BB4141" w:rsidP="00BB4141">
      <w:pPr>
        <w:spacing w:line="227" w:lineRule="auto"/>
        <w:ind w:left="2"/>
        <w:jc w:val="both"/>
        <w:rPr>
          <w:ins w:id="5777" w:author="user" w:date="2020-02-12T13:16:00Z"/>
          <w:rFonts w:ascii="Times New Roman" w:eastAsia="Times New Roman" w:hAnsi="Times New Roman"/>
        </w:rPr>
      </w:pPr>
      <w:ins w:id="5778" w:author="user" w:date="2020-02-12T13:16:00Z">
        <w:r>
          <w:rPr>
            <w:rFonts w:ascii="Times New Roman" w:eastAsia="Times New Roman" w:hAnsi="Times New Roman"/>
          </w:rPr>
          <w:t xml:space="preserve">4 </w:t>
        </w:r>
        <w:r>
          <w:rPr>
            <w:rFonts w:ascii="Times New Roman" w:eastAsia="Times New Roman" w:hAnsi="Times New Roman"/>
            <w:b/>
          </w:rPr>
          <w:t>Accelerator techniques</w:t>
        </w:r>
        <w:r>
          <w:rPr>
            <w:rFonts w:ascii="Times New Roman" w:eastAsia="Times New Roman" w:hAnsi="Times New Roman"/>
          </w:rPr>
          <w:t xml:space="preserve"> : High voltage DC accelerators, Cascade generator, Van de Graaff accelerator, Tandem Van de Graaff accelerator, Linear accelerator, Cyclotron, Synchrotron (Electron and proton), Ion sources – Ionization processes, simple ion source, ion plasma source and RF ion source, Ion implantation – techniques and profiles, Ion beam sputtering– principles and applications. (14 hours)</w:t>
        </w:r>
      </w:ins>
    </w:p>
    <w:p w14:paraId="62B1BD15" w14:textId="77777777" w:rsidR="00BB4141" w:rsidRDefault="00BB4141" w:rsidP="00BB4141">
      <w:pPr>
        <w:spacing w:line="214" w:lineRule="auto"/>
        <w:ind w:left="2"/>
        <w:jc w:val="both"/>
        <w:rPr>
          <w:ins w:id="5779" w:author="user" w:date="2020-02-12T13:16:00Z"/>
          <w:rFonts w:ascii="Times New Roman" w:eastAsia="Times New Roman" w:hAnsi="Times New Roman"/>
        </w:rPr>
      </w:pPr>
      <w:proofErr w:type="gramStart"/>
      <w:ins w:id="5780" w:author="user" w:date="2020-02-12T13:16:00Z">
        <w:r>
          <w:rPr>
            <w:rFonts w:ascii="Times New Roman" w:eastAsia="Times New Roman" w:hAnsi="Times New Roman"/>
          </w:rPr>
          <w:t>Text :</w:t>
        </w:r>
        <w:proofErr w:type="gramEnd"/>
        <w:r>
          <w:rPr>
            <w:rFonts w:ascii="Times New Roman" w:eastAsia="Times New Roman" w:hAnsi="Times New Roman"/>
          </w:rPr>
          <w:t xml:space="preserve"> Muraleedhara Varier, et al. “Advanced Experimental Techniques in Modern Physics”, Sections 4.3, 4.4, 4.5.1, 4.5.4, 4.5.5, 4.6, 4.8.1 – 4.8.3, 4.9</w:t>
        </w:r>
      </w:ins>
    </w:p>
    <w:p w14:paraId="57AFC7F0" w14:textId="77777777" w:rsidR="00BB4141" w:rsidRDefault="00BB4141" w:rsidP="00BB4141">
      <w:pPr>
        <w:spacing w:line="328" w:lineRule="exact"/>
        <w:rPr>
          <w:ins w:id="5781" w:author="user" w:date="2020-02-12T13:16:00Z"/>
          <w:rFonts w:ascii="Times New Roman" w:eastAsia="Times New Roman" w:hAnsi="Times New Roman"/>
        </w:rPr>
      </w:pPr>
    </w:p>
    <w:p w14:paraId="0D961EF4" w14:textId="77657702" w:rsidR="00BB4141" w:rsidRDefault="00BB4141" w:rsidP="00BB4141">
      <w:pPr>
        <w:numPr>
          <w:ilvl w:val="0"/>
          <w:numId w:val="82"/>
        </w:numPr>
        <w:tabs>
          <w:tab w:val="left" w:pos="203"/>
        </w:tabs>
        <w:spacing w:after="0" w:line="229" w:lineRule="auto"/>
        <w:ind w:left="2" w:hanging="2"/>
        <w:jc w:val="both"/>
        <w:rPr>
          <w:ins w:id="5782" w:author="user" w:date="2020-02-12T13:16:00Z"/>
          <w:rFonts w:ascii="Times New Roman" w:eastAsia="Times New Roman" w:hAnsi="Times New Roman"/>
          <w:b/>
        </w:rPr>
      </w:pPr>
      <w:ins w:id="5783" w:author="user" w:date="2020-02-12T13:16:00Z">
        <w:r>
          <w:rPr>
            <w:rFonts w:ascii="Times New Roman" w:eastAsia="Times New Roman" w:hAnsi="Times New Roman"/>
            <w:b/>
          </w:rPr>
          <w:t>Materials Analysis by nuclear techniques</w:t>
        </w:r>
        <w:r>
          <w:rPr>
            <w:rFonts w:ascii="Times New Roman" w:eastAsia="Times New Roman" w:hAnsi="Times New Roman"/>
          </w:rPr>
          <w:t>: Introduction, Basic principles and requirements, General experimental setup,</w:t>
        </w:r>
        <w:r>
          <w:rPr>
            <w:rFonts w:ascii="Times New Roman" w:eastAsia="Times New Roman" w:hAnsi="Times New Roman"/>
            <w:b/>
          </w:rPr>
          <w:t xml:space="preserve"> </w:t>
        </w:r>
        <w:r>
          <w:rPr>
            <w:rFonts w:ascii="Times New Roman" w:eastAsia="Times New Roman" w:hAnsi="Times New Roman"/>
          </w:rPr>
          <w:t>mathematical basis and nuclear reaction kinematics, Rutherford backscattering – introduction, Theoretical background – classical and quantum mechanical, experimental set up, energy loss and straggling and applications. Neutron activation analysis – principles and experimental arrangement, applications, Proton induced X-ray Emission – principle and experimental set up, applications to water samples, human hair samples and forensic samples, limitations of PIXE.</w:t>
        </w:r>
      </w:ins>
      <w:ins w:id="5784" w:author="user" w:date="2020-02-12T13:36:00Z">
        <w:r w:rsidR="00902470">
          <w:rPr>
            <w:rFonts w:ascii="Times New Roman" w:eastAsia="Times New Roman" w:hAnsi="Times New Roman"/>
          </w:rPr>
          <w:t xml:space="preserve"> (15 hours)</w:t>
        </w:r>
      </w:ins>
    </w:p>
    <w:p w14:paraId="532E252C" w14:textId="77777777" w:rsidR="00BB4141" w:rsidRDefault="00BB4141" w:rsidP="00BB4141">
      <w:pPr>
        <w:spacing w:line="2" w:lineRule="exact"/>
        <w:rPr>
          <w:ins w:id="5785" w:author="user" w:date="2020-02-12T13:16:00Z"/>
          <w:rFonts w:ascii="Times New Roman" w:eastAsia="Times New Roman" w:hAnsi="Times New Roman"/>
        </w:rPr>
      </w:pPr>
    </w:p>
    <w:p w14:paraId="4C08D0CE" w14:textId="77777777" w:rsidR="00BB4141" w:rsidRDefault="00BB4141" w:rsidP="00BB4141">
      <w:pPr>
        <w:spacing w:line="212" w:lineRule="auto"/>
        <w:ind w:left="2"/>
        <w:rPr>
          <w:ins w:id="5786" w:author="user" w:date="2020-02-12T13:16:00Z"/>
          <w:rFonts w:ascii="Times New Roman" w:eastAsia="Times New Roman" w:hAnsi="Times New Roman"/>
        </w:rPr>
      </w:pPr>
      <w:ins w:id="5787" w:author="user" w:date="2020-02-12T13:16:00Z">
        <w:r>
          <w:rPr>
            <w:rFonts w:ascii="Times New Roman" w:eastAsia="Times New Roman" w:hAnsi="Times New Roman"/>
          </w:rPr>
          <w:t>Text: Advanced Experimental Techniques in Modern Physics – K. Muraleedhara Varier, Antony Joseph and P.P.Pradyumnan, Pragati Prakashan, Meerut (2006)</w:t>
        </w:r>
      </w:ins>
    </w:p>
    <w:p w14:paraId="0A938409" w14:textId="77777777" w:rsidR="00902470" w:rsidRDefault="00902470">
      <w:pPr>
        <w:tabs>
          <w:tab w:val="left" w:pos="208"/>
        </w:tabs>
        <w:spacing w:after="0" w:line="223" w:lineRule="auto"/>
        <w:ind w:left="2" w:right="200"/>
        <w:rPr>
          <w:ins w:id="5788" w:author="user" w:date="2020-02-12T13:36:00Z"/>
          <w:rFonts w:ascii="Times New Roman" w:eastAsia="Times New Roman" w:hAnsi="Times New Roman"/>
          <w:b/>
        </w:rPr>
        <w:pPrChange w:id="5789" w:author="user" w:date="2020-02-12T13:36:00Z">
          <w:pPr>
            <w:numPr>
              <w:numId w:val="83"/>
            </w:numPr>
            <w:tabs>
              <w:tab w:val="left" w:pos="208"/>
            </w:tabs>
            <w:spacing w:after="0" w:line="223" w:lineRule="auto"/>
            <w:ind w:left="2" w:right="200" w:hanging="2"/>
          </w:pPr>
        </w:pPrChange>
      </w:pPr>
    </w:p>
    <w:p w14:paraId="5BC9FAFB" w14:textId="0FE26616" w:rsidR="00BB4141" w:rsidRPr="00902470" w:rsidRDefault="00BB4141">
      <w:pPr>
        <w:numPr>
          <w:ilvl w:val="0"/>
          <w:numId w:val="83"/>
        </w:numPr>
        <w:tabs>
          <w:tab w:val="left" w:pos="208"/>
        </w:tabs>
        <w:spacing w:after="0" w:line="240" w:lineRule="auto"/>
        <w:ind w:left="2" w:right="200" w:hanging="2"/>
        <w:rPr>
          <w:ins w:id="5790" w:author="user" w:date="2020-02-12T13:16:00Z"/>
          <w:rFonts w:ascii="Times New Roman" w:eastAsia="Times New Roman" w:hAnsi="Times New Roman"/>
          <w:b/>
          <w:rPrChange w:id="5791" w:author="user" w:date="2020-02-12T13:36:00Z">
            <w:rPr>
              <w:ins w:id="5792" w:author="user" w:date="2020-02-12T13:16:00Z"/>
              <w:rFonts w:ascii="Times New Roman" w:eastAsia="Times New Roman" w:hAnsi="Times New Roman"/>
              <w:sz w:val="19"/>
            </w:rPr>
          </w:rPrChange>
        </w:rPr>
        <w:pPrChange w:id="5793" w:author="user" w:date="2020-02-12T13:37:00Z">
          <w:pPr>
            <w:tabs>
              <w:tab w:val="left" w:pos="7241"/>
            </w:tabs>
            <w:spacing w:line="0" w:lineRule="atLeast"/>
            <w:ind w:left="2"/>
          </w:pPr>
        </w:pPrChange>
      </w:pPr>
      <w:ins w:id="5794" w:author="user" w:date="2020-02-12T13:16:00Z">
        <w:r>
          <w:rPr>
            <w:rFonts w:ascii="Times New Roman" w:eastAsia="Times New Roman" w:hAnsi="Times New Roman"/>
            <w:b/>
          </w:rPr>
          <w:t>X- Ray Diffraction Technique :</w:t>
        </w:r>
        <w:r>
          <w:rPr>
            <w:rFonts w:ascii="Times New Roman" w:eastAsia="Times New Roman" w:hAnsi="Times New Roman"/>
          </w:rPr>
          <w:t>Introduction, Lattice planes and Bragg's Law, Diffractometer - Instrumentation, Single</w:t>
        </w:r>
        <w:r>
          <w:rPr>
            <w:rFonts w:ascii="Times New Roman" w:eastAsia="Times New Roman" w:hAnsi="Times New Roman"/>
            <w:b/>
          </w:rPr>
          <w:t xml:space="preserve"> </w:t>
        </w:r>
        <w:r>
          <w:rPr>
            <w:rFonts w:ascii="Times New Roman" w:eastAsia="Times New Roman" w:hAnsi="Times New Roman"/>
          </w:rPr>
          <w:t>crystal and Powder diffraction, Scherrer equation, Structure factor, Applications of XRD - Crystallinity, Unit Cell Parameters, Phase transition studies, thin film studies, Awareness on Powder Diffraction File (PDF) of the International</w:t>
        </w:r>
      </w:ins>
      <w:ins w:id="5795" w:author="user" w:date="2020-02-12T13:36:00Z">
        <w:r w:rsidR="00902470">
          <w:rPr>
            <w:rFonts w:ascii="Times New Roman" w:eastAsia="Times New Roman" w:hAnsi="Times New Roman"/>
            <w:b/>
          </w:rPr>
          <w:t xml:space="preserve"> </w:t>
        </w:r>
      </w:ins>
      <w:ins w:id="5796" w:author="user" w:date="2020-02-12T13:16:00Z">
        <w:r w:rsidRPr="00902470">
          <w:rPr>
            <w:rFonts w:ascii="Times New Roman" w:eastAsia="Times New Roman" w:hAnsi="Times New Roman"/>
          </w:rPr>
          <w:t>Centre for Diffraction Data.</w:t>
        </w:r>
        <w:r w:rsidRPr="00902470">
          <w:rPr>
            <w:rFonts w:ascii="Times New Roman" w:eastAsia="Times New Roman" w:hAnsi="Times New Roman"/>
          </w:rPr>
          <w:tab/>
        </w:r>
        <w:r w:rsidRPr="00902470">
          <w:rPr>
            <w:rFonts w:ascii="Times New Roman" w:eastAsia="Times New Roman" w:hAnsi="Times New Roman"/>
            <w:sz w:val="19"/>
          </w:rPr>
          <w:t>(10 hours)</w:t>
        </w:r>
      </w:ins>
    </w:p>
    <w:p w14:paraId="7B731089" w14:textId="77777777" w:rsidR="00902470" w:rsidRDefault="00902470">
      <w:pPr>
        <w:spacing w:line="240" w:lineRule="auto"/>
        <w:ind w:left="2"/>
        <w:rPr>
          <w:ins w:id="5797" w:author="user" w:date="2020-02-12T13:37:00Z"/>
          <w:rFonts w:ascii="Times New Roman" w:eastAsia="Times New Roman" w:hAnsi="Times New Roman"/>
        </w:rPr>
        <w:pPrChange w:id="5798" w:author="user" w:date="2020-02-12T13:37:00Z">
          <w:pPr>
            <w:spacing w:line="0" w:lineRule="atLeast"/>
            <w:ind w:left="2"/>
          </w:pPr>
        </w:pPrChange>
      </w:pPr>
    </w:p>
    <w:p w14:paraId="301752A3" w14:textId="77777777" w:rsidR="00BB4141" w:rsidRDefault="00BB4141">
      <w:pPr>
        <w:spacing w:line="240" w:lineRule="auto"/>
        <w:ind w:left="2"/>
        <w:rPr>
          <w:ins w:id="5799" w:author="user" w:date="2020-02-12T13:16:00Z"/>
          <w:rFonts w:ascii="Times New Roman" w:eastAsia="Times New Roman" w:hAnsi="Times New Roman"/>
        </w:rPr>
        <w:pPrChange w:id="5800" w:author="user" w:date="2020-02-12T13:37:00Z">
          <w:pPr>
            <w:spacing w:line="0" w:lineRule="atLeast"/>
            <w:ind w:left="2"/>
          </w:pPr>
        </w:pPrChange>
      </w:pPr>
      <w:ins w:id="5801" w:author="user" w:date="2020-02-12T13:16:00Z">
        <w:r>
          <w:rPr>
            <w:rFonts w:ascii="Times New Roman" w:eastAsia="Times New Roman" w:hAnsi="Times New Roman"/>
          </w:rPr>
          <w:t xml:space="preserve">Text: Elements of Modern X-ray Physics, Jens </w:t>
        </w:r>
        <w:proofErr w:type="gramStart"/>
        <w:r>
          <w:rPr>
            <w:rFonts w:ascii="Times New Roman" w:eastAsia="Times New Roman" w:hAnsi="Times New Roman"/>
          </w:rPr>
          <w:t>Als</w:t>
        </w:r>
        <w:proofErr w:type="gramEnd"/>
        <w:r>
          <w:rPr>
            <w:rFonts w:ascii="Times New Roman" w:eastAsia="Times New Roman" w:hAnsi="Times New Roman"/>
          </w:rPr>
          <w:t xml:space="preserve"> Nielsen and Des McMorrow, (John Wiley and Sons 2000)</w:t>
        </w:r>
      </w:ins>
    </w:p>
    <w:p w14:paraId="2522F89C" w14:textId="77777777" w:rsidR="00BB4141" w:rsidRDefault="00BB4141" w:rsidP="00BB4141">
      <w:pPr>
        <w:spacing w:line="0" w:lineRule="atLeast"/>
        <w:ind w:left="2"/>
        <w:rPr>
          <w:ins w:id="5802" w:author="user" w:date="2020-02-12T13:16:00Z"/>
          <w:rFonts w:ascii="Times New Roman" w:eastAsia="Times New Roman" w:hAnsi="Times New Roman"/>
        </w:rPr>
      </w:pPr>
      <w:ins w:id="5803" w:author="user" w:date="2020-02-12T13:16:00Z">
        <w:r>
          <w:rPr>
            <w:rFonts w:ascii="Times New Roman" w:eastAsia="Times New Roman" w:hAnsi="Times New Roman"/>
            <w:b/>
          </w:rPr>
          <w:t>Reference books</w:t>
        </w:r>
        <w:r>
          <w:rPr>
            <w:rFonts w:ascii="Times New Roman" w:eastAsia="Times New Roman" w:hAnsi="Times New Roman"/>
          </w:rPr>
          <w:t>:</w:t>
        </w:r>
      </w:ins>
    </w:p>
    <w:p w14:paraId="5544ED5F" w14:textId="77777777" w:rsidR="00BB4141" w:rsidRDefault="00BB4141" w:rsidP="00BB4141">
      <w:pPr>
        <w:numPr>
          <w:ilvl w:val="0"/>
          <w:numId w:val="84"/>
        </w:numPr>
        <w:tabs>
          <w:tab w:val="left" w:pos="202"/>
        </w:tabs>
        <w:spacing w:after="0" w:line="0" w:lineRule="atLeast"/>
        <w:ind w:left="202" w:hanging="202"/>
        <w:rPr>
          <w:ins w:id="5804" w:author="user" w:date="2020-02-12T13:16:00Z"/>
          <w:rFonts w:ascii="Times New Roman" w:eastAsia="Times New Roman" w:hAnsi="Times New Roman"/>
        </w:rPr>
      </w:pPr>
      <w:ins w:id="5805" w:author="user" w:date="2020-02-12T13:16:00Z">
        <w:r>
          <w:rPr>
            <w:rFonts w:ascii="Times New Roman" w:eastAsia="Times New Roman" w:hAnsi="Times New Roman"/>
          </w:rPr>
          <w:t>Scientific foundations of vacuum techniques – S. Dushman and J.M. Laffer, John Wiley New York (1962)</w:t>
        </w:r>
      </w:ins>
    </w:p>
    <w:p w14:paraId="50532D67" w14:textId="77777777" w:rsidR="00BB4141" w:rsidRDefault="00BB4141" w:rsidP="00BB4141">
      <w:pPr>
        <w:numPr>
          <w:ilvl w:val="0"/>
          <w:numId w:val="84"/>
        </w:numPr>
        <w:tabs>
          <w:tab w:val="left" w:pos="202"/>
        </w:tabs>
        <w:spacing w:after="0" w:line="235" w:lineRule="auto"/>
        <w:ind w:left="202" w:hanging="202"/>
        <w:rPr>
          <w:ins w:id="5806" w:author="user" w:date="2020-02-12T13:16:00Z"/>
          <w:rFonts w:ascii="Times New Roman" w:eastAsia="Times New Roman" w:hAnsi="Times New Roman"/>
        </w:rPr>
      </w:pPr>
      <w:ins w:id="5807" w:author="user" w:date="2020-02-12T13:16:00Z">
        <w:r>
          <w:rPr>
            <w:rFonts w:ascii="Times New Roman" w:eastAsia="Times New Roman" w:hAnsi="Times New Roman"/>
          </w:rPr>
          <w:t>Thin film phenomena – K.L. Chopra, Mc Graw Hill (1983)</w:t>
        </w:r>
      </w:ins>
    </w:p>
    <w:p w14:paraId="2201A4BB" w14:textId="77777777" w:rsidR="00BB4141" w:rsidRDefault="00BB4141" w:rsidP="00BB4141">
      <w:pPr>
        <w:numPr>
          <w:ilvl w:val="0"/>
          <w:numId w:val="84"/>
        </w:numPr>
        <w:tabs>
          <w:tab w:val="left" w:pos="202"/>
        </w:tabs>
        <w:spacing w:after="0" w:line="0" w:lineRule="atLeast"/>
        <w:ind w:left="202" w:hanging="202"/>
        <w:rPr>
          <w:ins w:id="5808" w:author="user" w:date="2020-02-12T13:16:00Z"/>
          <w:rFonts w:ascii="Times New Roman" w:eastAsia="Times New Roman" w:hAnsi="Times New Roman"/>
        </w:rPr>
      </w:pPr>
      <w:ins w:id="5809" w:author="user" w:date="2020-02-12T13:16:00Z">
        <w:r>
          <w:rPr>
            <w:rFonts w:ascii="Times New Roman" w:eastAsia="Times New Roman" w:hAnsi="Times New Roman"/>
          </w:rPr>
          <w:t>R. Sreenivasan – Approach to absolute zero - Resonance magazine Vol 1 no 12, (1996) , vol 2 nos 2, 6 and 10 (1997)</w:t>
        </w:r>
      </w:ins>
    </w:p>
    <w:p w14:paraId="34196B62" w14:textId="77777777" w:rsidR="00BB4141" w:rsidRDefault="00BB4141" w:rsidP="00BB4141">
      <w:pPr>
        <w:numPr>
          <w:ilvl w:val="0"/>
          <w:numId w:val="84"/>
        </w:numPr>
        <w:tabs>
          <w:tab w:val="left" w:pos="202"/>
        </w:tabs>
        <w:spacing w:after="0" w:line="0" w:lineRule="atLeast"/>
        <w:ind w:left="202" w:hanging="202"/>
        <w:rPr>
          <w:ins w:id="5810" w:author="user" w:date="2020-02-12T13:16:00Z"/>
          <w:rFonts w:ascii="Times New Roman" w:eastAsia="Times New Roman" w:hAnsi="Times New Roman"/>
        </w:rPr>
      </w:pPr>
      <w:ins w:id="5811" w:author="user" w:date="2020-02-12T13:16:00Z">
        <w:r>
          <w:rPr>
            <w:rFonts w:ascii="Times New Roman" w:eastAsia="Times New Roman" w:hAnsi="Times New Roman"/>
          </w:rPr>
          <w:t>R. Berry, P.M. Hall and M.T. Harris – Thin film technology – Van Nostrand (1968)</w:t>
        </w:r>
      </w:ins>
    </w:p>
    <w:p w14:paraId="4E395316" w14:textId="77777777" w:rsidR="00BB4141" w:rsidRDefault="00BB4141" w:rsidP="00BB4141">
      <w:pPr>
        <w:numPr>
          <w:ilvl w:val="0"/>
          <w:numId w:val="84"/>
        </w:numPr>
        <w:tabs>
          <w:tab w:val="left" w:pos="202"/>
        </w:tabs>
        <w:spacing w:after="0" w:line="0" w:lineRule="atLeast"/>
        <w:ind w:left="202" w:hanging="202"/>
        <w:rPr>
          <w:ins w:id="5812" w:author="user" w:date="2020-02-12T13:16:00Z"/>
          <w:rFonts w:ascii="Times New Roman" w:eastAsia="Times New Roman" w:hAnsi="Times New Roman"/>
        </w:rPr>
      </w:pPr>
      <w:ins w:id="5813" w:author="user" w:date="2020-02-12T13:16:00Z">
        <w:r>
          <w:rPr>
            <w:rFonts w:ascii="Times New Roman" w:eastAsia="Times New Roman" w:hAnsi="Times New Roman"/>
          </w:rPr>
          <w:t>Dennis and Heppel – Vacuum system design</w:t>
        </w:r>
      </w:ins>
    </w:p>
    <w:p w14:paraId="08354D96" w14:textId="77777777" w:rsidR="00BB4141" w:rsidRDefault="00BB4141" w:rsidP="00BB4141">
      <w:pPr>
        <w:numPr>
          <w:ilvl w:val="0"/>
          <w:numId w:val="84"/>
        </w:numPr>
        <w:tabs>
          <w:tab w:val="left" w:pos="202"/>
        </w:tabs>
        <w:spacing w:after="0" w:line="0" w:lineRule="atLeast"/>
        <w:ind w:left="202" w:hanging="202"/>
        <w:rPr>
          <w:ins w:id="5814" w:author="user" w:date="2020-02-12T13:16:00Z"/>
          <w:rFonts w:ascii="Times New Roman" w:eastAsia="Times New Roman" w:hAnsi="Times New Roman"/>
        </w:rPr>
      </w:pPr>
      <w:ins w:id="5815" w:author="user" w:date="2020-02-12T13:16:00Z">
        <w:r>
          <w:rPr>
            <w:rFonts w:ascii="Times New Roman" w:eastAsia="Times New Roman" w:hAnsi="Times New Roman"/>
          </w:rPr>
          <w:t>Nuclear Micro analysis – V. Valkovic</w:t>
        </w:r>
      </w:ins>
    </w:p>
    <w:p w14:paraId="7FEE17C1" w14:textId="77777777" w:rsidR="00BB4141" w:rsidRDefault="00BB4141" w:rsidP="00BB4141">
      <w:pPr>
        <w:numPr>
          <w:ilvl w:val="0"/>
          <w:numId w:val="84"/>
        </w:numPr>
        <w:tabs>
          <w:tab w:val="left" w:pos="262"/>
        </w:tabs>
        <w:spacing w:after="0" w:line="0" w:lineRule="atLeast"/>
        <w:ind w:left="262" w:hanging="262"/>
        <w:rPr>
          <w:ins w:id="5816" w:author="user" w:date="2020-02-12T13:16:00Z"/>
          <w:rFonts w:ascii="Times New Roman" w:eastAsia="Times New Roman" w:hAnsi="Times New Roman"/>
        </w:rPr>
      </w:pPr>
      <w:ins w:id="5817" w:author="user" w:date="2020-02-12T13:16:00Z">
        <w:r>
          <w:rPr>
            <w:rFonts w:ascii="Times New Roman" w:eastAsia="Times New Roman" w:hAnsi="Times New Roman"/>
          </w:rPr>
          <w:t>B.D. Cullity, Elements of X-ray diffraction, Addison Wesley Inc (1978)</w:t>
        </w:r>
      </w:ins>
    </w:p>
    <w:p w14:paraId="6C124404" w14:textId="77777777" w:rsidR="00BB4141" w:rsidRDefault="00BB4141" w:rsidP="00BB4141">
      <w:pPr>
        <w:numPr>
          <w:ilvl w:val="0"/>
          <w:numId w:val="84"/>
        </w:numPr>
        <w:tabs>
          <w:tab w:val="left" w:pos="202"/>
        </w:tabs>
        <w:spacing w:after="0" w:line="0" w:lineRule="atLeast"/>
        <w:ind w:left="202" w:hanging="202"/>
        <w:rPr>
          <w:ins w:id="5818" w:author="user" w:date="2020-02-12T13:16:00Z"/>
          <w:rFonts w:ascii="Times New Roman" w:eastAsia="Times New Roman" w:hAnsi="Times New Roman"/>
        </w:rPr>
      </w:pPr>
      <w:ins w:id="5819" w:author="user" w:date="2020-02-12T13:16:00Z">
        <w:r>
          <w:rPr>
            <w:rFonts w:ascii="Times New Roman" w:eastAsia="Times New Roman" w:hAnsi="Times New Roman"/>
          </w:rPr>
          <w:t>Useful link for XRD-http://pd.chem.ucl.ac.uk/pdnn/powintro/whatdiff.htm</w:t>
        </w:r>
      </w:ins>
    </w:p>
    <w:p w14:paraId="13C845DE" w14:textId="77777777" w:rsidR="00BB4141" w:rsidRDefault="00BB4141" w:rsidP="00BB4141">
      <w:pPr>
        <w:spacing w:line="200" w:lineRule="exact"/>
        <w:rPr>
          <w:ins w:id="5820" w:author="user" w:date="2020-02-12T13:16:00Z"/>
          <w:rFonts w:ascii="Times New Roman" w:eastAsia="Times New Roman" w:hAnsi="Times New Roman"/>
        </w:rPr>
      </w:pPr>
    </w:p>
    <w:p w14:paraId="3F485B1B" w14:textId="77777777" w:rsidR="00872689" w:rsidRDefault="00872689" w:rsidP="00394CD7">
      <w:pPr>
        <w:spacing w:before="100" w:beforeAutospacing="1" w:after="100" w:afterAutospacing="1" w:line="360" w:lineRule="auto"/>
        <w:ind w:right="-22"/>
        <w:rPr>
          <w:ins w:id="5821" w:author="user" w:date="2020-02-10T15:42:00Z"/>
          <w:rFonts w:ascii="Times New Roman" w:hAnsi="Times New Roman" w:cs="Times New Roman"/>
          <w:b/>
          <w:bCs/>
          <w:sz w:val="24"/>
          <w:szCs w:val="24"/>
        </w:rPr>
      </w:pPr>
    </w:p>
    <w:p w14:paraId="55DBF0D3" w14:textId="77777777" w:rsidR="00872689" w:rsidRDefault="00872689" w:rsidP="00394CD7">
      <w:pPr>
        <w:spacing w:before="100" w:beforeAutospacing="1" w:after="100" w:afterAutospacing="1" w:line="360" w:lineRule="auto"/>
        <w:ind w:right="-22"/>
        <w:rPr>
          <w:ins w:id="5822" w:author="user" w:date="2020-02-10T15:42:00Z"/>
          <w:rFonts w:ascii="Times New Roman" w:hAnsi="Times New Roman" w:cs="Times New Roman"/>
          <w:b/>
          <w:bCs/>
          <w:sz w:val="24"/>
          <w:szCs w:val="24"/>
        </w:rPr>
      </w:pPr>
    </w:p>
    <w:p w14:paraId="71B2BC92" w14:textId="77777777" w:rsidR="00872689" w:rsidRDefault="00872689" w:rsidP="00394CD7">
      <w:pPr>
        <w:spacing w:before="100" w:beforeAutospacing="1" w:after="100" w:afterAutospacing="1" w:line="360" w:lineRule="auto"/>
        <w:ind w:right="-22"/>
        <w:rPr>
          <w:ins w:id="5823" w:author="user" w:date="2020-02-10T15:42:00Z"/>
          <w:rFonts w:ascii="Times New Roman" w:hAnsi="Times New Roman" w:cs="Times New Roman"/>
          <w:b/>
          <w:bCs/>
          <w:sz w:val="24"/>
          <w:szCs w:val="24"/>
        </w:rPr>
      </w:pPr>
    </w:p>
    <w:p w14:paraId="540AD45E" w14:textId="77777777" w:rsidR="00821E1B" w:rsidRDefault="00821E1B">
      <w:pPr>
        <w:pStyle w:val="NoSpacing"/>
        <w:rPr>
          <w:ins w:id="5824" w:author="user" w:date="2020-02-12T15:28:00Z"/>
          <w:rFonts w:ascii="Times New Roman" w:hAnsi="Times New Roman" w:cs="Times New Roman"/>
          <w:b/>
        </w:rPr>
        <w:pPrChange w:id="5825" w:author="user" w:date="2020-02-10T15:42:00Z">
          <w:pPr>
            <w:spacing w:before="100" w:beforeAutospacing="1" w:after="100" w:afterAutospacing="1" w:line="360" w:lineRule="auto"/>
            <w:ind w:right="-22"/>
          </w:pPr>
        </w:pPrChange>
      </w:pPr>
    </w:p>
    <w:p w14:paraId="3E81F2DD" w14:textId="77777777" w:rsidR="00821E1B" w:rsidRDefault="00821E1B">
      <w:pPr>
        <w:pStyle w:val="NoSpacing"/>
        <w:rPr>
          <w:ins w:id="5826" w:author="user" w:date="2020-02-12T15:28:00Z"/>
          <w:rFonts w:ascii="Times New Roman" w:hAnsi="Times New Roman" w:cs="Times New Roman"/>
          <w:b/>
        </w:rPr>
        <w:pPrChange w:id="5827" w:author="user" w:date="2020-02-10T15:42:00Z">
          <w:pPr>
            <w:spacing w:before="100" w:beforeAutospacing="1" w:after="100" w:afterAutospacing="1" w:line="360" w:lineRule="auto"/>
            <w:ind w:right="-22"/>
          </w:pPr>
        </w:pPrChange>
      </w:pPr>
    </w:p>
    <w:p w14:paraId="0F79EA42" w14:textId="77777777" w:rsidR="00997F6A" w:rsidRDefault="00997F6A">
      <w:pPr>
        <w:pStyle w:val="NoSpacing"/>
        <w:rPr>
          <w:ins w:id="5828" w:author="user" w:date="2020-02-13T15:09:00Z"/>
          <w:rFonts w:ascii="Times New Roman" w:hAnsi="Times New Roman" w:cs="Times New Roman"/>
          <w:b/>
        </w:rPr>
        <w:pPrChange w:id="5829" w:author="user" w:date="2020-02-10T15:42:00Z">
          <w:pPr>
            <w:spacing w:before="100" w:beforeAutospacing="1" w:after="100" w:afterAutospacing="1" w:line="360" w:lineRule="auto"/>
            <w:ind w:right="-22"/>
          </w:pPr>
        </w:pPrChange>
      </w:pPr>
    </w:p>
    <w:p w14:paraId="531CADD5" w14:textId="77777777" w:rsidR="00997F6A" w:rsidRDefault="00997F6A">
      <w:pPr>
        <w:pStyle w:val="NoSpacing"/>
        <w:rPr>
          <w:ins w:id="5830" w:author="user" w:date="2020-02-13T15:09:00Z"/>
          <w:rFonts w:ascii="Times New Roman" w:hAnsi="Times New Roman" w:cs="Times New Roman"/>
          <w:b/>
        </w:rPr>
        <w:pPrChange w:id="5831" w:author="user" w:date="2020-02-10T15:42:00Z">
          <w:pPr>
            <w:spacing w:before="100" w:beforeAutospacing="1" w:after="100" w:afterAutospacing="1" w:line="360" w:lineRule="auto"/>
            <w:ind w:right="-22"/>
          </w:pPr>
        </w:pPrChange>
      </w:pPr>
    </w:p>
    <w:p w14:paraId="21F9645B" w14:textId="77777777" w:rsidR="00394CD7" w:rsidRPr="00872689" w:rsidRDefault="00394CD7">
      <w:pPr>
        <w:pStyle w:val="NoSpacing"/>
        <w:rPr>
          <w:ins w:id="5832" w:author="user" w:date="2020-01-30T13:35:00Z"/>
          <w:rFonts w:ascii="Times New Roman" w:hAnsi="Times New Roman" w:cs="Times New Roman"/>
          <w:b/>
          <w:rPrChange w:id="5833" w:author="user" w:date="2020-02-10T15:42:00Z">
            <w:rPr>
              <w:ins w:id="5834" w:author="user" w:date="2020-01-30T13:35:00Z"/>
            </w:rPr>
          </w:rPrChange>
        </w:rPr>
        <w:pPrChange w:id="5835" w:author="user" w:date="2020-02-10T15:42:00Z">
          <w:pPr>
            <w:spacing w:before="100" w:beforeAutospacing="1" w:after="100" w:afterAutospacing="1" w:line="360" w:lineRule="auto"/>
            <w:ind w:right="-22"/>
          </w:pPr>
        </w:pPrChange>
      </w:pPr>
      <w:ins w:id="5836" w:author="user" w:date="2020-01-30T13:35:00Z">
        <w:r w:rsidRPr="00872689">
          <w:rPr>
            <w:rFonts w:ascii="Times New Roman" w:hAnsi="Times New Roman" w:cs="Times New Roman"/>
            <w:b/>
            <w:rPrChange w:id="5837" w:author="user" w:date="2020-02-10T15:42:00Z">
              <w:rPr/>
            </w:rPrChange>
          </w:rPr>
          <w:t>Course Code: SJPHY4C12</w:t>
        </w:r>
      </w:ins>
    </w:p>
    <w:p w14:paraId="5B1EE161" w14:textId="7DCF30AE" w:rsidR="005B3847" w:rsidRDefault="00394CD7">
      <w:pPr>
        <w:pStyle w:val="NoSpacing"/>
        <w:rPr>
          <w:ins w:id="5838" w:author="user" w:date="2020-02-10T15:42:00Z"/>
          <w:rFonts w:ascii="Times New Roman" w:hAnsi="Times New Roman" w:cs="Times New Roman"/>
          <w:b/>
        </w:rPr>
        <w:pPrChange w:id="5839" w:author="user" w:date="2020-02-10T15:42:00Z">
          <w:pPr>
            <w:spacing w:before="100" w:beforeAutospacing="1" w:after="100" w:afterAutospacing="1" w:line="360" w:lineRule="auto"/>
            <w:ind w:right="-22"/>
          </w:pPr>
        </w:pPrChange>
      </w:pPr>
      <w:ins w:id="5840" w:author="user" w:date="2020-01-30T13:35:00Z">
        <w:r w:rsidRPr="00872689">
          <w:rPr>
            <w:rFonts w:ascii="Times New Roman" w:hAnsi="Times New Roman" w:cs="Times New Roman"/>
            <w:b/>
            <w:rPrChange w:id="5841" w:author="user" w:date="2020-02-10T15:42:00Z">
              <w:rPr/>
            </w:rPrChange>
          </w:rPr>
          <w:t>Name of the Course:</w:t>
        </w:r>
      </w:ins>
      <w:ins w:id="5842" w:author="user" w:date="2020-01-30T15:14:00Z">
        <w:r w:rsidR="00F74C5E" w:rsidRPr="00872689">
          <w:rPr>
            <w:rFonts w:ascii="Times New Roman" w:hAnsi="Times New Roman" w:cs="Times New Roman"/>
            <w:b/>
            <w:rPrChange w:id="5843" w:author="user" w:date="2020-02-10T15:42:00Z">
              <w:rPr/>
            </w:rPrChange>
          </w:rPr>
          <w:t xml:space="preserve"> </w:t>
        </w:r>
      </w:ins>
      <w:ins w:id="5844" w:author="user" w:date="2020-01-30T13:35:00Z">
        <w:r w:rsidRPr="00872689">
          <w:rPr>
            <w:rFonts w:ascii="Times New Roman" w:hAnsi="Times New Roman" w:cs="Times New Roman"/>
            <w:b/>
            <w:rPrChange w:id="5845" w:author="user" w:date="2020-02-10T15:42:00Z">
              <w:rPr/>
            </w:rPrChange>
          </w:rPr>
          <w:t>ATOMIC AND MOLECULAR SPECTROSCOPY</w:t>
        </w:r>
      </w:ins>
    </w:p>
    <w:p w14:paraId="686D4650" w14:textId="77777777" w:rsidR="00872689" w:rsidRDefault="00872689">
      <w:pPr>
        <w:pStyle w:val="NoSpacing"/>
        <w:rPr>
          <w:ins w:id="5846" w:author="user" w:date="2020-02-10T15:43:00Z"/>
          <w:rFonts w:ascii="Times New Roman" w:hAnsi="Times New Roman" w:cs="Times New Roman"/>
          <w:b/>
        </w:rPr>
        <w:pPrChange w:id="5847" w:author="user" w:date="2020-02-10T15:42:00Z">
          <w:pPr>
            <w:spacing w:before="100" w:beforeAutospacing="1" w:after="100" w:afterAutospacing="1" w:line="360" w:lineRule="auto"/>
            <w:ind w:right="-22"/>
          </w:pPr>
        </w:pPrChange>
      </w:pPr>
    </w:p>
    <w:p w14:paraId="432F60B3" w14:textId="77777777" w:rsidR="00872689" w:rsidRPr="00872689" w:rsidRDefault="00872689">
      <w:pPr>
        <w:pStyle w:val="NoSpacing"/>
        <w:rPr>
          <w:ins w:id="5848" w:author="user" w:date="2020-01-30T13:35:00Z"/>
          <w:rFonts w:ascii="Times New Roman" w:hAnsi="Times New Roman" w:cs="Times New Roman"/>
          <w:b/>
          <w:rPrChange w:id="5849" w:author="user" w:date="2020-02-10T15:42:00Z">
            <w:rPr>
              <w:ins w:id="5850" w:author="user" w:date="2020-01-30T13:35:00Z"/>
            </w:rPr>
          </w:rPrChange>
        </w:rPr>
        <w:pPrChange w:id="5851" w:author="user" w:date="2020-02-10T15:42:00Z">
          <w:pPr>
            <w:spacing w:before="100" w:beforeAutospacing="1" w:after="100" w:afterAutospacing="1" w:line="360" w:lineRule="auto"/>
            <w:ind w:right="-22"/>
          </w:pPr>
        </w:pPrChange>
      </w:pPr>
    </w:p>
    <w:tbl>
      <w:tblPr>
        <w:tblStyle w:val="TableGrid"/>
        <w:tblW w:w="0" w:type="auto"/>
        <w:tblLook w:val="04A0" w:firstRow="1" w:lastRow="0" w:firstColumn="1" w:lastColumn="0" w:noHBand="0" w:noVBand="1"/>
      </w:tblPr>
      <w:tblGrid>
        <w:gridCol w:w="1398"/>
        <w:gridCol w:w="3112"/>
        <w:gridCol w:w="908"/>
        <w:gridCol w:w="990"/>
        <w:gridCol w:w="900"/>
        <w:gridCol w:w="1080"/>
      </w:tblGrid>
      <w:tr w:rsidR="00D6685F" w:rsidRPr="00B1492D" w14:paraId="4CAA0E24" w14:textId="77777777" w:rsidTr="008C4849">
        <w:trPr>
          <w:trHeight w:val="576"/>
          <w:ins w:id="5852" w:author="user" w:date="2020-01-30T13:35:00Z"/>
        </w:trPr>
        <w:tc>
          <w:tcPr>
            <w:tcW w:w="1398" w:type="dxa"/>
            <w:vAlign w:val="center"/>
          </w:tcPr>
          <w:p w14:paraId="2AE84C18"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53" w:author="user" w:date="2020-01-30T13:35:00Z"/>
                <w:rFonts w:ascii="Times New Roman" w:hAnsi="Times New Roman" w:cs="Times New Roman"/>
                <w:sz w:val="24"/>
                <w:szCs w:val="24"/>
              </w:rPr>
            </w:pPr>
          </w:p>
        </w:tc>
        <w:tc>
          <w:tcPr>
            <w:tcW w:w="3112" w:type="dxa"/>
            <w:vAlign w:val="center"/>
          </w:tcPr>
          <w:p w14:paraId="2CBBEBF1"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54" w:author="user" w:date="2020-01-30T13:35:00Z"/>
                <w:rFonts w:ascii="Times New Roman" w:hAnsi="Times New Roman" w:cs="Times New Roman"/>
                <w:sz w:val="24"/>
                <w:szCs w:val="24"/>
              </w:rPr>
            </w:pPr>
            <w:ins w:id="5855" w:author="user" w:date="2020-01-30T13:35:00Z">
              <w:r w:rsidRPr="00B1492D">
                <w:rPr>
                  <w:rFonts w:ascii="Times New Roman" w:hAnsi="Times New Roman" w:cs="Times New Roman"/>
                  <w:sz w:val="24"/>
                  <w:szCs w:val="24"/>
                </w:rPr>
                <w:t>Course Outcome</w:t>
              </w:r>
            </w:ins>
          </w:p>
        </w:tc>
        <w:tc>
          <w:tcPr>
            <w:tcW w:w="908" w:type="dxa"/>
            <w:vAlign w:val="center"/>
          </w:tcPr>
          <w:p w14:paraId="4057515F"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56" w:author="user" w:date="2020-01-30T13:35:00Z"/>
                <w:rFonts w:ascii="Times New Roman" w:hAnsi="Times New Roman" w:cs="Times New Roman"/>
                <w:sz w:val="24"/>
                <w:szCs w:val="24"/>
              </w:rPr>
            </w:pPr>
            <w:ins w:id="5857" w:author="user" w:date="2020-01-30T13:35:00Z">
              <w:r w:rsidRPr="00B1492D">
                <w:rPr>
                  <w:rFonts w:ascii="Times New Roman" w:hAnsi="Times New Roman" w:cs="Times New Roman"/>
                  <w:sz w:val="24"/>
                  <w:szCs w:val="24"/>
                </w:rPr>
                <w:t>POs/ PSOs</w:t>
              </w:r>
            </w:ins>
          </w:p>
        </w:tc>
        <w:tc>
          <w:tcPr>
            <w:tcW w:w="990" w:type="dxa"/>
            <w:vAlign w:val="center"/>
          </w:tcPr>
          <w:p w14:paraId="70D974AA"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58" w:author="user" w:date="2020-01-30T13:35:00Z"/>
                <w:rFonts w:ascii="Times New Roman" w:hAnsi="Times New Roman" w:cs="Times New Roman"/>
                <w:sz w:val="24"/>
                <w:szCs w:val="24"/>
              </w:rPr>
            </w:pPr>
            <w:ins w:id="5859" w:author="user" w:date="2020-01-30T13:35:00Z">
              <w:r w:rsidRPr="00B1492D">
                <w:rPr>
                  <w:rFonts w:ascii="Times New Roman" w:hAnsi="Times New Roman" w:cs="Times New Roman"/>
                  <w:sz w:val="24"/>
                  <w:szCs w:val="24"/>
                </w:rPr>
                <w:t>CL</w:t>
              </w:r>
            </w:ins>
          </w:p>
        </w:tc>
        <w:tc>
          <w:tcPr>
            <w:tcW w:w="900" w:type="dxa"/>
            <w:vAlign w:val="center"/>
          </w:tcPr>
          <w:p w14:paraId="615D7EB7"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60" w:author="user" w:date="2020-01-30T13:35:00Z"/>
                <w:rFonts w:ascii="Times New Roman" w:hAnsi="Times New Roman" w:cs="Times New Roman"/>
                <w:sz w:val="24"/>
                <w:szCs w:val="24"/>
              </w:rPr>
            </w:pPr>
            <w:ins w:id="5861" w:author="user" w:date="2020-01-30T13:35:00Z">
              <w:r w:rsidRPr="00B1492D">
                <w:rPr>
                  <w:rFonts w:ascii="Times New Roman" w:hAnsi="Times New Roman" w:cs="Times New Roman"/>
                  <w:sz w:val="24"/>
                  <w:szCs w:val="24"/>
                </w:rPr>
                <w:t>KC</w:t>
              </w:r>
            </w:ins>
          </w:p>
        </w:tc>
        <w:tc>
          <w:tcPr>
            <w:tcW w:w="1080" w:type="dxa"/>
            <w:vAlign w:val="center"/>
          </w:tcPr>
          <w:p w14:paraId="5AD30E1E"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62" w:author="user" w:date="2020-01-30T13:35:00Z"/>
                <w:rFonts w:ascii="Times New Roman" w:hAnsi="Times New Roman" w:cs="Times New Roman"/>
                <w:sz w:val="24"/>
                <w:szCs w:val="24"/>
              </w:rPr>
            </w:pPr>
            <w:ins w:id="5863" w:author="user" w:date="2020-01-30T13:35:00Z">
              <w:r w:rsidRPr="00B1492D">
                <w:rPr>
                  <w:rFonts w:ascii="Times New Roman" w:hAnsi="Times New Roman" w:cs="Times New Roman"/>
                  <w:sz w:val="24"/>
                  <w:szCs w:val="24"/>
                </w:rPr>
                <w:t>Class Sessions</w:t>
              </w:r>
            </w:ins>
          </w:p>
          <w:p w14:paraId="6DD1745B"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64" w:author="user" w:date="2020-01-30T13:35:00Z"/>
                <w:rFonts w:ascii="Times New Roman" w:hAnsi="Times New Roman" w:cs="Times New Roman"/>
                <w:sz w:val="24"/>
                <w:szCs w:val="24"/>
              </w:rPr>
            </w:pPr>
            <w:ins w:id="5865" w:author="user" w:date="2020-01-30T13:35: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D6685F" w:rsidRPr="00B1492D" w14:paraId="2347169E" w14:textId="77777777" w:rsidTr="008C4849">
        <w:trPr>
          <w:trHeight w:val="576"/>
          <w:ins w:id="5866" w:author="user" w:date="2020-01-30T13:35:00Z"/>
        </w:trPr>
        <w:tc>
          <w:tcPr>
            <w:tcW w:w="1398" w:type="dxa"/>
            <w:vAlign w:val="center"/>
          </w:tcPr>
          <w:p w14:paraId="32ED6C5F"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67" w:author="user" w:date="2020-01-30T13:35:00Z"/>
                <w:rFonts w:ascii="Times New Roman" w:hAnsi="Times New Roman" w:cs="Times New Roman"/>
                <w:sz w:val="24"/>
                <w:szCs w:val="24"/>
              </w:rPr>
            </w:pPr>
            <w:ins w:id="5868" w:author="user" w:date="2020-01-30T13:35:00Z">
              <w:r w:rsidRPr="00B1492D">
                <w:rPr>
                  <w:rFonts w:ascii="Times New Roman" w:hAnsi="Times New Roman" w:cs="Times New Roman"/>
                  <w:sz w:val="24"/>
                  <w:szCs w:val="24"/>
                </w:rPr>
                <w:t>CO1</w:t>
              </w:r>
            </w:ins>
          </w:p>
        </w:tc>
        <w:tc>
          <w:tcPr>
            <w:tcW w:w="3112" w:type="dxa"/>
            <w:vAlign w:val="center"/>
          </w:tcPr>
          <w:p w14:paraId="59634490" w14:textId="2A3FE4FC" w:rsidR="00D6685F" w:rsidRPr="00B1492D" w:rsidRDefault="00D6685F" w:rsidP="008C4849">
            <w:pPr>
              <w:autoSpaceDE w:val="0"/>
              <w:autoSpaceDN w:val="0"/>
              <w:adjustRightInd w:val="0"/>
              <w:spacing w:before="100" w:beforeAutospacing="1" w:after="100" w:afterAutospacing="1" w:line="360" w:lineRule="auto"/>
              <w:ind w:right="-22"/>
              <w:rPr>
                <w:ins w:id="5869" w:author="user" w:date="2020-01-30T13:35:00Z"/>
                <w:rFonts w:ascii="Times New Roman" w:hAnsi="Times New Roman" w:cs="Times New Roman"/>
                <w:sz w:val="24"/>
                <w:szCs w:val="24"/>
              </w:rPr>
            </w:pPr>
            <w:ins w:id="5870" w:author="user" w:date="2020-01-30T13:35:00Z">
              <w:r>
                <w:rPr>
                  <w:rFonts w:ascii="Times New Roman" w:hAnsi="Times New Roman" w:cs="Times New Roman"/>
                  <w:sz w:val="24"/>
                  <w:szCs w:val="24"/>
                </w:rPr>
                <w:t>Understand the basic principle of vector atom model,</w:t>
              </w:r>
            </w:ins>
            <w:ins w:id="5871" w:author="user" w:date="2020-02-05T12:58:00Z">
              <w:r>
                <w:rPr>
                  <w:rFonts w:ascii="Times New Roman" w:hAnsi="Times New Roman" w:cs="Times New Roman"/>
                  <w:sz w:val="24"/>
                  <w:szCs w:val="24"/>
                </w:rPr>
                <w:t xml:space="preserve"> </w:t>
              </w:r>
            </w:ins>
            <w:ins w:id="5872" w:author="user" w:date="2020-01-30T13:35:00Z">
              <w:r>
                <w:rPr>
                  <w:rFonts w:ascii="Times New Roman" w:hAnsi="Times New Roman" w:cs="Times New Roman"/>
                  <w:sz w:val="24"/>
                  <w:szCs w:val="24"/>
                </w:rPr>
                <w:t>Zeeman effect,</w:t>
              </w:r>
            </w:ins>
            <w:ins w:id="5873" w:author="user" w:date="2020-02-05T12:58:00Z">
              <w:r>
                <w:rPr>
                  <w:rFonts w:ascii="Times New Roman" w:hAnsi="Times New Roman" w:cs="Times New Roman"/>
                  <w:sz w:val="24"/>
                  <w:szCs w:val="24"/>
                </w:rPr>
                <w:t xml:space="preserve"> </w:t>
              </w:r>
            </w:ins>
            <w:ins w:id="5874" w:author="user" w:date="2020-01-30T13:35:00Z">
              <w:r>
                <w:rPr>
                  <w:rFonts w:ascii="Times New Roman" w:hAnsi="Times New Roman" w:cs="Times New Roman"/>
                  <w:sz w:val="24"/>
                  <w:szCs w:val="24"/>
                </w:rPr>
                <w:t>Paschen Back effect and Stark effect</w:t>
              </w:r>
            </w:ins>
          </w:p>
        </w:tc>
        <w:tc>
          <w:tcPr>
            <w:tcW w:w="908" w:type="dxa"/>
            <w:vAlign w:val="center"/>
          </w:tcPr>
          <w:p w14:paraId="504A302A" w14:textId="38B7D569" w:rsidR="00D6685F" w:rsidRPr="00B1492D" w:rsidRDefault="00D6685F" w:rsidP="008C4849">
            <w:pPr>
              <w:autoSpaceDE w:val="0"/>
              <w:autoSpaceDN w:val="0"/>
              <w:adjustRightInd w:val="0"/>
              <w:spacing w:before="100" w:beforeAutospacing="1" w:after="100" w:afterAutospacing="1" w:line="360" w:lineRule="auto"/>
              <w:ind w:right="-22"/>
              <w:jc w:val="center"/>
              <w:rPr>
                <w:ins w:id="5875" w:author="user" w:date="2020-01-30T13:35:00Z"/>
                <w:rFonts w:ascii="Times New Roman" w:hAnsi="Times New Roman" w:cs="Times New Roman"/>
                <w:sz w:val="24"/>
                <w:szCs w:val="24"/>
              </w:rPr>
            </w:pPr>
            <w:ins w:id="5876" w:author="user" w:date="2020-02-10T13:36:00Z">
              <w:r>
                <w:rPr>
                  <w:rFonts w:ascii="Times New Roman" w:hAnsi="Times New Roman" w:cs="Times New Roman"/>
                  <w:sz w:val="24"/>
                  <w:szCs w:val="24"/>
                </w:rPr>
                <w:t>PSO1</w:t>
              </w:r>
            </w:ins>
          </w:p>
        </w:tc>
        <w:tc>
          <w:tcPr>
            <w:tcW w:w="990" w:type="dxa"/>
            <w:vAlign w:val="center"/>
          </w:tcPr>
          <w:p w14:paraId="49268BA8" w14:textId="7703A896" w:rsidR="00D6685F" w:rsidRPr="00B1492D" w:rsidRDefault="00D6685F" w:rsidP="008C4849">
            <w:pPr>
              <w:autoSpaceDE w:val="0"/>
              <w:autoSpaceDN w:val="0"/>
              <w:adjustRightInd w:val="0"/>
              <w:spacing w:before="100" w:beforeAutospacing="1" w:after="100" w:afterAutospacing="1" w:line="360" w:lineRule="auto"/>
              <w:ind w:right="-22"/>
              <w:jc w:val="center"/>
              <w:rPr>
                <w:ins w:id="5877" w:author="user" w:date="2020-01-30T13:35:00Z"/>
                <w:rFonts w:ascii="Times New Roman" w:hAnsi="Times New Roman" w:cs="Times New Roman"/>
                <w:sz w:val="24"/>
                <w:szCs w:val="24"/>
              </w:rPr>
            </w:pPr>
            <w:ins w:id="5878" w:author="user" w:date="2020-02-10T13:37:00Z">
              <w:r>
                <w:rPr>
                  <w:rFonts w:ascii="Times New Roman" w:hAnsi="Times New Roman" w:cs="Times New Roman"/>
                  <w:sz w:val="24"/>
                  <w:szCs w:val="24"/>
                </w:rPr>
                <w:t>U</w:t>
              </w:r>
            </w:ins>
          </w:p>
        </w:tc>
        <w:tc>
          <w:tcPr>
            <w:tcW w:w="900" w:type="dxa"/>
            <w:vAlign w:val="center"/>
          </w:tcPr>
          <w:p w14:paraId="66C8820C" w14:textId="57EBB131" w:rsidR="00D6685F" w:rsidRPr="00B1492D" w:rsidRDefault="00D6685F" w:rsidP="008C4849">
            <w:pPr>
              <w:autoSpaceDE w:val="0"/>
              <w:autoSpaceDN w:val="0"/>
              <w:adjustRightInd w:val="0"/>
              <w:spacing w:before="100" w:beforeAutospacing="1" w:after="100" w:afterAutospacing="1" w:line="360" w:lineRule="auto"/>
              <w:ind w:right="-22"/>
              <w:jc w:val="center"/>
              <w:rPr>
                <w:ins w:id="5879" w:author="user" w:date="2020-01-30T13:35:00Z"/>
                <w:rFonts w:ascii="Times New Roman" w:hAnsi="Times New Roman" w:cs="Times New Roman"/>
                <w:sz w:val="24"/>
                <w:szCs w:val="24"/>
              </w:rPr>
            </w:pPr>
            <w:ins w:id="5880" w:author="user" w:date="2020-02-10T13:38:00Z">
              <w:r>
                <w:rPr>
                  <w:rFonts w:ascii="Times New Roman" w:hAnsi="Times New Roman" w:cs="Times New Roman"/>
                  <w:sz w:val="24"/>
                  <w:szCs w:val="24"/>
                </w:rPr>
                <w:t>F</w:t>
              </w:r>
            </w:ins>
          </w:p>
        </w:tc>
        <w:tc>
          <w:tcPr>
            <w:tcW w:w="1080" w:type="dxa"/>
            <w:vAlign w:val="center"/>
          </w:tcPr>
          <w:p w14:paraId="3531F448" w14:textId="2EE9390C" w:rsidR="00D6685F" w:rsidRPr="00B1492D" w:rsidRDefault="00D6685F" w:rsidP="008C4849">
            <w:pPr>
              <w:autoSpaceDE w:val="0"/>
              <w:autoSpaceDN w:val="0"/>
              <w:adjustRightInd w:val="0"/>
              <w:spacing w:before="100" w:beforeAutospacing="1" w:after="100" w:afterAutospacing="1" w:line="360" w:lineRule="auto"/>
              <w:ind w:right="-22"/>
              <w:jc w:val="center"/>
              <w:rPr>
                <w:ins w:id="5881" w:author="user" w:date="2020-01-30T13:35:00Z"/>
                <w:rFonts w:ascii="Times New Roman" w:hAnsi="Times New Roman" w:cs="Times New Roman"/>
                <w:sz w:val="24"/>
                <w:szCs w:val="24"/>
              </w:rPr>
            </w:pPr>
            <w:ins w:id="5882" w:author="user" w:date="2020-02-10T13:39:00Z">
              <w:r>
                <w:rPr>
                  <w:rFonts w:ascii="Times New Roman" w:hAnsi="Times New Roman" w:cs="Times New Roman"/>
                  <w:sz w:val="24"/>
                  <w:szCs w:val="24"/>
                </w:rPr>
                <w:t>12</w:t>
              </w:r>
            </w:ins>
          </w:p>
        </w:tc>
      </w:tr>
      <w:tr w:rsidR="00D6685F" w:rsidRPr="00B1492D" w14:paraId="71F8F0AC" w14:textId="77777777" w:rsidTr="008C4849">
        <w:trPr>
          <w:trHeight w:val="576"/>
          <w:ins w:id="5883" w:author="user" w:date="2020-01-30T13:35:00Z"/>
        </w:trPr>
        <w:tc>
          <w:tcPr>
            <w:tcW w:w="1398" w:type="dxa"/>
            <w:vAlign w:val="center"/>
          </w:tcPr>
          <w:p w14:paraId="793B6AEF"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84" w:author="user" w:date="2020-01-30T13:35:00Z"/>
                <w:rFonts w:ascii="Times New Roman" w:hAnsi="Times New Roman" w:cs="Times New Roman"/>
                <w:sz w:val="24"/>
                <w:szCs w:val="24"/>
              </w:rPr>
            </w:pPr>
            <w:ins w:id="5885" w:author="user" w:date="2020-01-30T13:35:00Z">
              <w:r w:rsidRPr="00B1492D">
                <w:rPr>
                  <w:rFonts w:ascii="Times New Roman" w:hAnsi="Times New Roman" w:cs="Times New Roman"/>
                  <w:sz w:val="24"/>
                  <w:szCs w:val="24"/>
                </w:rPr>
                <w:t>CO2</w:t>
              </w:r>
            </w:ins>
          </w:p>
        </w:tc>
        <w:tc>
          <w:tcPr>
            <w:tcW w:w="3112" w:type="dxa"/>
            <w:vAlign w:val="center"/>
          </w:tcPr>
          <w:p w14:paraId="77825439" w14:textId="77777777" w:rsidR="00D6685F" w:rsidRPr="00B1492D" w:rsidRDefault="00D6685F" w:rsidP="008C4849">
            <w:pPr>
              <w:autoSpaceDE w:val="0"/>
              <w:autoSpaceDN w:val="0"/>
              <w:adjustRightInd w:val="0"/>
              <w:spacing w:before="100" w:beforeAutospacing="1" w:after="100" w:afterAutospacing="1" w:line="360" w:lineRule="auto"/>
              <w:ind w:right="-22"/>
              <w:rPr>
                <w:ins w:id="5886" w:author="user" w:date="2020-01-30T13:35:00Z"/>
                <w:rFonts w:ascii="Times New Roman" w:hAnsi="Times New Roman" w:cs="Times New Roman"/>
                <w:sz w:val="24"/>
                <w:szCs w:val="24"/>
              </w:rPr>
            </w:pPr>
            <w:ins w:id="5887" w:author="user" w:date="2020-01-30T13:35:00Z">
              <w:r>
                <w:rPr>
                  <w:rFonts w:ascii="Times New Roman" w:hAnsi="Times New Roman" w:cs="Times New Roman"/>
                  <w:sz w:val="24"/>
                  <w:szCs w:val="24"/>
                </w:rPr>
                <w:t>Understand the principle of microwave and infrared spectroscopy</w:t>
              </w:r>
            </w:ins>
          </w:p>
        </w:tc>
        <w:tc>
          <w:tcPr>
            <w:tcW w:w="908" w:type="dxa"/>
            <w:vAlign w:val="center"/>
          </w:tcPr>
          <w:p w14:paraId="5DE60338" w14:textId="3A08A32E" w:rsidR="00D6685F" w:rsidRPr="00B1492D" w:rsidRDefault="00997F6A" w:rsidP="008C4849">
            <w:pPr>
              <w:autoSpaceDE w:val="0"/>
              <w:autoSpaceDN w:val="0"/>
              <w:adjustRightInd w:val="0"/>
              <w:spacing w:before="100" w:beforeAutospacing="1" w:after="100" w:afterAutospacing="1" w:line="360" w:lineRule="auto"/>
              <w:ind w:right="-22"/>
              <w:jc w:val="center"/>
              <w:rPr>
                <w:ins w:id="5888" w:author="user" w:date="2020-01-30T13:35:00Z"/>
                <w:rFonts w:ascii="Times New Roman" w:hAnsi="Times New Roman" w:cs="Times New Roman"/>
                <w:sz w:val="24"/>
                <w:szCs w:val="24"/>
              </w:rPr>
            </w:pPr>
            <w:ins w:id="5889" w:author="user" w:date="2020-02-10T13:37:00Z">
              <w:r>
                <w:rPr>
                  <w:rFonts w:ascii="Times New Roman" w:hAnsi="Times New Roman" w:cs="Times New Roman"/>
                  <w:sz w:val="24"/>
                  <w:szCs w:val="24"/>
                </w:rPr>
                <w:t>PS</w:t>
              </w:r>
            </w:ins>
            <w:ins w:id="5890" w:author="user" w:date="2020-02-13T15:09:00Z">
              <w:r>
                <w:rPr>
                  <w:rFonts w:ascii="Times New Roman" w:hAnsi="Times New Roman" w:cs="Times New Roman"/>
                  <w:sz w:val="24"/>
                  <w:szCs w:val="24"/>
                </w:rPr>
                <w:t>O</w:t>
              </w:r>
            </w:ins>
            <w:ins w:id="5891" w:author="user" w:date="2020-02-10T13:37:00Z">
              <w:r w:rsidR="00D6685F">
                <w:rPr>
                  <w:rFonts w:ascii="Times New Roman" w:hAnsi="Times New Roman" w:cs="Times New Roman"/>
                  <w:sz w:val="24"/>
                  <w:szCs w:val="24"/>
                </w:rPr>
                <w:t>1</w:t>
              </w:r>
            </w:ins>
          </w:p>
        </w:tc>
        <w:tc>
          <w:tcPr>
            <w:tcW w:w="990" w:type="dxa"/>
            <w:vAlign w:val="center"/>
          </w:tcPr>
          <w:p w14:paraId="5C166691" w14:textId="62677AFA" w:rsidR="00D6685F" w:rsidRPr="00B1492D" w:rsidRDefault="00D6685F" w:rsidP="008C4849">
            <w:pPr>
              <w:autoSpaceDE w:val="0"/>
              <w:autoSpaceDN w:val="0"/>
              <w:adjustRightInd w:val="0"/>
              <w:spacing w:before="100" w:beforeAutospacing="1" w:after="100" w:afterAutospacing="1" w:line="360" w:lineRule="auto"/>
              <w:ind w:right="-22"/>
              <w:jc w:val="center"/>
              <w:rPr>
                <w:ins w:id="5892" w:author="user" w:date="2020-01-30T13:35:00Z"/>
                <w:rFonts w:ascii="Times New Roman" w:hAnsi="Times New Roman" w:cs="Times New Roman"/>
                <w:sz w:val="24"/>
                <w:szCs w:val="24"/>
              </w:rPr>
            </w:pPr>
            <w:ins w:id="5893" w:author="user" w:date="2020-02-10T13:38:00Z">
              <w:r>
                <w:rPr>
                  <w:rFonts w:ascii="Times New Roman" w:hAnsi="Times New Roman" w:cs="Times New Roman"/>
                  <w:sz w:val="24"/>
                  <w:szCs w:val="24"/>
                </w:rPr>
                <w:t>U</w:t>
              </w:r>
            </w:ins>
          </w:p>
        </w:tc>
        <w:tc>
          <w:tcPr>
            <w:tcW w:w="900" w:type="dxa"/>
            <w:vAlign w:val="center"/>
          </w:tcPr>
          <w:p w14:paraId="62699FBE" w14:textId="07F990A0" w:rsidR="00D6685F" w:rsidRPr="00B1492D" w:rsidRDefault="00D6685F" w:rsidP="008C4849">
            <w:pPr>
              <w:autoSpaceDE w:val="0"/>
              <w:autoSpaceDN w:val="0"/>
              <w:adjustRightInd w:val="0"/>
              <w:spacing w:before="100" w:beforeAutospacing="1" w:after="100" w:afterAutospacing="1" w:line="360" w:lineRule="auto"/>
              <w:ind w:right="-22"/>
              <w:jc w:val="center"/>
              <w:rPr>
                <w:ins w:id="5894" w:author="user" w:date="2020-01-30T13:35:00Z"/>
                <w:rFonts w:ascii="Times New Roman" w:hAnsi="Times New Roman" w:cs="Times New Roman"/>
                <w:sz w:val="24"/>
                <w:szCs w:val="24"/>
              </w:rPr>
            </w:pPr>
            <w:ins w:id="5895" w:author="user" w:date="2020-02-10T13:38:00Z">
              <w:r>
                <w:rPr>
                  <w:rFonts w:ascii="Times New Roman" w:hAnsi="Times New Roman" w:cs="Times New Roman"/>
                  <w:sz w:val="24"/>
                  <w:szCs w:val="24"/>
                </w:rPr>
                <w:t>F</w:t>
              </w:r>
            </w:ins>
          </w:p>
        </w:tc>
        <w:tc>
          <w:tcPr>
            <w:tcW w:w="1080" w:type="dxa"/>
            <w:vAlign w:val="center"/>
          </w:tcPr>
          <w:p w14:paraId="0922186A" w14:textId="443E3CED" w:rsidR="00D6685F" w:rsidRPr="00B1492D" w:rsidRDefault="00D6685F" w:rsidP="008C4849">
            <w:pPr>
              <w:autoSpaceDE w:val="0"/>
              <w:autoSpaceDN w:val="0"/>
              <w:adjustRightInd w:val="0"/>
              <w:spacing w:before="100" w:beforeAutospacing="1" w:after="100" w:afterAutospacing="1" w:line="360" w:lineRule="auto"/>
              <w:ind w:right="-22"/>
              <w:jc w:val="center"/>
              <w:rPr>
                <w:ins w:id="5896" w:author="user" w:date="2020-01-30T13:35:00Z"/>
                <w:rFonts w:ascii="Times New Roman" w:hAnsi="Times New Roman" w:cs="Times New Roman"/>
                <w:sz w:val="24"/>
                <w:szCs w:val="24"/>
              </w:rPr>
            </w:pPr>
            <w:ins w:id="5897" w:author="user" w:date="2020-02-10T13:39:00Z">
              <w:r>
                <w:rPr>
                  <w:rFonts w:ascii="Times New Roman" w:hAnsi="Times New Roman" w:cs="Times New Roman"/>
                  <w:sz w:val="24"/>
                  <w:szCs w:val="24"/>
                </w:rPr>
                <w:t>17</w:t>
              </w:r>
            </w:ins>
          </w:p>
        </w:tc>
      </w:tr>
      <w:tr w:rsidR="00D6685F" w:rsidRPr="00B1492D" w14:paraId="2FF38BAD" w14:textId="77777777" w:rsidTr="008C4849">
        <w:trPr>
          <w:trHeight w:val="576"/>
          <w:ins w:id="5898" w:author="user" w:date="2020-01-30T13:35:00Z"/>
        </w:trPr>
        <w:tc>
          <w:tcPr>
            <w:tcW w:w="1398" w:type="dxa"/>
            <w:vAlign w:val="center"/>
          </w:tcPr>
          <w:p w14:paraId="7635F7E2" w14:textId="77777777" w:rsidR="00D6685F" w:rsidRPr="00B1492D" w:rsidRDefault="00D6685F" w:rsidP="008C4849">
            <w:pPr>
              <w:autoSpaceDE w:val="0"/>
              <w:autoSpaceDN w:val="0"/>
              <w:adjustRightInd w:val="0"/>
              <w:spacing w:before="100" w:beforeAutospacing="1" w:after="100" w:afterAutospacing="1" w:line="360" w:lineRule="auto"/>
              <w:ind w:right="-22"/>
              <w:jc w:val="center"/>
              <w:rPr>
                <w:ins w:id="5899" w:author="user" w:date="2020-01-30T13:35:00Z"/>
                <w:rFonts w:ascii="Times New Roman" w:hAnsi="Times New Roman" w:cs="Times New Roman"/>
                <w:sz w:val="24"/>
                <w:szCs w:val="24"/>
              </w:rPr>
            </w:pPr>
            <w:ins w:id="5900" w:author="user" w:date="2020-01-30T13:35:00Z">
              <w:r w:rsidRPr="00B1492D">
                <w:rPr>
                  <w:rFonts w:ascii="Times New Roman" w:hAnsi="Times New Roman" w:cs="Times New Roman"/>
                  <w:sz w:val="24"/>
                  <w:szCs w:val="24"/>
                </w:rPr>
                <w:t>CO3</w:t>
              </w:r>
            </w:ins>
          </w:p>
        </w:tc>
        <w:tc>
          <w:tcPr>
            <w:tcW w:w="3112" w:type="dxa"/>
            <w:vAlign w:val="center"/>
          </w:tcPr>
          <w:p w14:paraId="0F738D9E" w14:textId="77777777" w:rsidR="00D6685F" w:rsidRPr="00B1492D" w:rsidRDefault="00D6685F" w:rsidP="008C4849">
            <w:pPr>
              <w:autoSpaceDE w:val="0"/>
              <w:autoSpaceDN w:val="0"/>
              <w:adjustRightInd w:val="0"/>
              <w:spacing w:before="100" w:beforeAutospacing="1" w:after="100" w:afterAutospacing="1" w:line="360" w:lineRule="auto"/>
              <w:ind w:right="-22"/>
              <w:rPr>
                <w:ins w:id="5901" w:author="user" w:date="2020-01-30T13:35:00Z"/>
                <w:rFonts w:ascii="Times New Roman" w:hAnsi="Times New Roman" w:cs="Times New Roman"/>
                <w:sz w:val="24"/>
                <w:szCs w:val="24"/>
              </w:rPr>
            </w:pPr>
            <w:ins w:id="5902" w:author="user" w:date="2020-01-30T13:35:00Z">
              <w:r>
                <w:rPr>
                  <w:rFonts w:ascii="Times New Roman" w:hAnsi="Times New Roman" w:cs="Times New Roman"/>
                  <w:sz w:val="24"/>
                  <w:szCs w:val="24"/>
                </w:rPr>
                <w:t>Understand the principle of Raman spectroscopy</w:t>
              </w:r>
            </w:ins>
          </w:p>
        </w:tc>
        <w:tc>
          <w:tcPr>
            <w:tcW w:w="908" w:type="dxa"/>
            <w:vAlign w:val="center"/>
          </w:tcPr>
          <w:p w14:paraId="5F0CAB42" w14:textId="15F11F13" w:rsidR="00D6685F" w:rsidRPr="00B1492D" w:rsidRDefault="00997F6A" w:rsidP="008C4849">
            <w:pPr>
              <w:autoSpaceDE w:val="0"/>
              <w:autoSpaceDN w:val="0"/>
              <w:adjustRightInd w:val="0"/>
              <w:spacing w:before="100" w:beforeAutospacing="1" w:after="100" w:afterAutospacing="1" w:line="360" w:lineRule="auto"/>
              <w:ind w:right="-22"/>
              <w:jc w:val="center"/>
              <w:rPr>
                <w:ins w:id="5903" w:author="user" w:date="2020-01-30T13:35:00Z"/>
                <w:rFonts w:ascii="Times New Roman" w:hAnsi="Times New Roman" w:cs="Times New Roman"/>
                <w:sz w:val="24"/>
                <w:szCs w:val="24"/>
              </w:rPr>
            </w:pPr>
            <w:ins w:id="5904" w:author="user" w:date="2020-02-10T13:37:00Z">
              <w:r>
                <w:rPr>
                  <w:rFonts w:ascii="Times New Roman" w:hAnsi="Times New Roman" w:cs="Times New Roman"/>
                  <w:sz w:val="24"/>
                  <w:szCs w:val="24"/>
                </w:rPr>
                <w:t>PS</w:t>
              </w:r>
            </w:ins>
            <w:ins w:id="5905" w:author="user" w:date="2020-02-13T15:09:00Z">
              <w:r>
                <w:rPr>
                  <w:rFonts w:ascii="Times New Roman" w:hAnsi="Times New Roman" w:cs="Times New Roman"/>
                  <w:sz w:val="24"/>
                  <w:szCs w:val="24"/>
                </w:rPr>
                <w:t>O</w:t>
              </w:r>
            </w:ins>
            <w:ins w:id="5906" w:author="user" w:date="2020-02-10T13:37:00Z">
              <w:r w:rsidR="00D6685F">
                <w:rPr>
                  <w:rFonts w:ascii="Times New Roman" w:hAnsi="Times New Roman" w:cs="Times New Roman"/>
                  <w:sz w:val="24"/>
                  <w:szCs w:val="24"/>
                </w:rPr>
                <w:t>3</w:t>
              </w:r>
            </w:ins>
          </w:p>
        </w:tc>
        <w:tc>
          <w:tcPr>
            <w:tcW w:w="990" w:type="dxa"/>
            <w:vAlign w:val="center"/>
          </w:tcPr>
          <w:p w14:paraId="36E5A5A8" w14:textId="77777777" w:rsidR="00D6685F" w:rsidRDefault="00D6685F" w:rsidP="008C4849">
            <w:pPr>
              <w:autoSpaceDE w:val="0"/>
              <w:autoSpaceDN w:val="0"/>
              <w:adjustRightInd w:val="0"/>
              <w:spacing w:before="100" w:beforeAutospacing="1" w:after="100" w:afterAutospacing="1" w:line="360" w:lineRule="auto"/>
              <w:ind w:right="-22"/>
              <w:jc w:val="center"/>
              <w:rPr>
                <w:ins w:id="5907" w:author="user" w:date="2020-02-10T13:38:00Z"/>
                <w:rFonts w:ascii="Times New Roman" w:hAnsi="Times New Roman" w:cs="Times New Roman"/>
                <w:sz w:val="24"/>
                <w:szCs w:val="24"/>
              </w:rPr>
            </w:pPr>
            <w:ins w:id="5908" w:author="user" w:date="2020-02-10T13:38:00Z">
              <w:r>
                <w:rPr>
                  <w:rFonts w:ascii="Times New Roman" w:hAnsi="Times New Roman" w:cs="Times New Roman"/>
                  <w:sz w:val="24"/>
                  <w:szCs w:val="24"/>
                </w:rPr>
                <w:t>U</w:t>
              </w:r>
            </w:ins>
          </w:p>
          <w:p w14:paraId="0412DA0C" w14:textId="5D4F9431" w:rsidR="00D6685F" w:rsidRPr="00B1492D" w:rsidRDefault="00D6685F" w:rsidP="008C4849">
            <w:pPr>
              <w:autoSpaceDE w:val="0"/>
              <w:autoSpaceDN w:val="0"/>
              <w:adjustRightInd w:val="0"/>
              <w:spacing w:before="100" w:beforeAutospacing="1" w:after="100" w:afterAutospacing="1" w:line="360" w:lineRule="auto"/>
              <w:ind w:right="-22"/>
              <w:jc w:val="center"/>
              <w:rPr>
                <w:ins w:id="5909" w:author="user" w:date="2020-01-30T13:35:00Z"/>
                <w:rFonts w:ascii="Times New Roman" w:hAnsi="Times New Roman" w:cs="Times New Roman"/>
                <w:sz w:val="24"/>
                <w:szCs w:val="24"/>
              </w:rPr>
            </w:pPr>
            <w:ins w:id="5910" w:author="user" w:date="2020-02-10T13:38:00Z">
              <w:r>
                <w:rPr>
                  <w:rFonts w:ascii="Times New Roman" w:hAnsi="Times New Roman" w:cs="Times New Roman"/>
                  <w:sz w:val="24"/>
                  <w:szCs w:val="24"/>
                </w:rPr>
                <w:t>Ap</w:t>
              </w:r>
            </w:ins>
          </w:p>
        </w:tc>
        <w:tc>
          <w:tcPr>
            <w:tcW w:w="900" w:type="dxa"/>
            <w:vAlign w:val="center"/>
          </w:tcPr>
          <w:p w14:paraId="6243B462" w14:textId="0C2E0C37" w:rsidR="00D6685F" w:rsidRPr="00B1492D" w:rsidRDefault="00D6685F" w:rsidP="008C4849">
            <w:pPr>
              <w:autoSpaceDE w:val="0"/>
              <w:autoSpaceDN w:val="0"/>
              <w:adjustRightInd w:val="0"/>
              <w:spacing w:before="100" w:beforeAutospacing="1" w:after="100" w:afterAutospacing="1" w:line="360" w:lineRule="auto"/>
              <w:ind w:right="-22"/>
              <w:jc w:val="center"/>
              <w:rPr>
                <w:ins w:id="5911" w:author="user" w:date="2020-01-30T13:35:00Z"/>
                <w:rFonts w:ascii="Times New Roman" w:hAnsi="Times New Roman" w:cs="Times New Roman"/>
                <w:sz w:val="24"/>
                <w:szCs w:val="24"/>
              </w:rPr>
            </w:pPr>
            <w:ins w:id="5912" w:author="user" w:date="2020-02-10T13:38:00Z">
              <w:r>
                <w:rPr>
                  <w:rFonts w:ascii="Times New Roman" w:hAnsi="Times New Roman" w:cs="Times New Roman"/>
                  <w:sz w:val="24"/>
                  <w:szCs w:val="24"/>
                </w:rPr>
                <w:t>F</w:t>
              </w:r>
            </w:ins>
          </w:p>
        </w:tc>
        <w:tc>
          <w:tcPr>
            <w:tcW w:w="1080" w:type="dxa"/>
            <w:vAlign w:val="center"/>
          </w:tcPr>
          <w:p w14:paraId="5A6BEC04" w14:textId="22B43973" w:rsidR="00D6685F" w:rsidRPr="00B1492D" w:rsidRDefault="00D6685F" w:rsidP="008C4849">
            <w:pPr>
              <w:autoSpaceDE w:val="0"/>
              <w:autoSpaceDN w:val="0"/>
              <w:adjustRightInd w:val="0"/>
              <w:spacing w:before="100" w:beforeAutospacing="1" w:after="100" w:afterAutospacing="1" w:line="360" w:lineRule="auto"/>
              <w:ind w:right="-22"/>
              <w:jc w:val="center"/>
              <w:rPr>
                <w:ins w:id="5913" w:author="user" w:date="2020-01-30T13:35:00Z"/>
                <w:rFonts w:ascii="Times New Roman" w:hAnsi="Times New Roman" w:cs="Times New Roman"/>
                <w:sz w:val="24"/>
                <w:szCs w:val="24"/>
              </w:rPr>
            </w:pPr>
            <w:ins w:id="5914" w:author="user" w:date="2020-02-10T13:39:00Z">
              <w:r>
                <w:rPr>
                  <w:rFonts w:ascii="Times New Roman" w:hAnsi="Times New Roman" w:cs="Times New Roman"/>
                  <w:sz w:val="24"/>
                  <w:szCs w:val="24"/>
                </w:rPr>
                <w:t>14</w:t>
              </w:r>
            </w:ins>
          </w:p>
        </w:tc>
      </w:tr>
      <w:tr w:rsidR="00D6685F" w:rsidRPr="00B1492D" w14:paraId="42F819CE" w14:textId="77777777" w:rsidTr="008C4849">
        <w:trPr>
          <w:trHeight w:val="576"/>
          <w:ins w:id="5915" w:author="user" w:date="2020-01-30T13:35:00Z"/>
        </w:trPr>
        <w:tc>
          <w:tcPr>
            <w:tcW w:w="1398" w:type="dxa"/>
            <w:vAlign w:val="center"/>
          </w:tcPr>
          <w:p w14:paraId="2D42331B" w14:textId="2310F9E5" w:rsidR="00D6685F" w:rsidRPr="00B1492D" w:rsidRDefault="00D6685F" w:rsidP="008C4849">
            <w:pPr>
              <w:autoSpaceDE w:val="0"/>
              <w:autoSpaceDN w:val="0"/>
              <w:adjustRightInd w:val="0"/>
              <w:spacing w:before="100" w:beforeAutospacing="1" w:after="100" w:afterAutospacing="1" w:line="360" w:lineRule="auto"/>
              <w:ind w:right="-22"/>
              <w:jc w:val="center"/>
              <w:rPr>
                <w:ins w:id="5916" w:author="user" w:date="2020-01-30T13:35:00Z"/>
                <w:rFonts w:ascii="Times New Roman" w:hAnsi="Times New Roman" w:cs="Times New Roman"/>
                <w:sz w:val="24"/>
                <w:szCs w:val="24"/>
              </w:rPr>
            </w:pPr>
            <w:ins w:id="5917" w:author="user" w:date="2020-01-30T13:35:00Z">
              <w:r w:rsidRPr="00B1492D">
                <w:rPr>
                  <w:rFonts w:ascii="Times New Roman" w:hAnsi="Times New Roman" w:cs="Times New Roman"/>
                  <w:sz w:val="24"/>
                  <w:szCs w:val="24"/>
                </w:rPr>
                <w:t>CO4</w:t>
              </w:r>
            </w:ins>
          </w:p>
        </w:tc>
        <w:tc>
          <w:tcPr>
            <w:tcW w:w="3112" w:type="dxa"/>
            <w:vAlign w:val="center"/>
          </w:tcPr>
          <w:p w14:paraId="5FAF62AE" w14:textId="77777777" w:rsidR="00D6685F" w:rsidRPr="00B1492D" w:rsidRDefault="00D6685F" w:rsidP="008C4849">
            <w:pPr>
              <w:autoSpaceDE w:val="0"/>
              <w:autoSpaceDN w:val="0"/>
              <w:adjustRightInd w:val="0"/>
              <w:spacing w:before="100" w:beforeAutospacing="1" w:after="100" w:afterAutospacing="1" w:line="360" w:lineRule="auto"/>
              <w:ind w:right="-22"/>
              <w:rPr>
                <w:ins w:id="5918" w:author="user" w:date="2020-01-30T13:35:00Z"/>
                <w:rFonts w:ascii="Times New Roman" w:hAnsi="Times New Roman" w:cs="Times New Roman"/>
                <w:sz w:val="24"/>
                <w:szCs w:val="24"/>
              </w:rPr>
            </w:pPr>
            <w:ins w:id="5919" w:author="user" w:date="2020-01-30T13:35:00Z">
              <w:r>
                <w:rPr>
                  <w:rFonts w:ascii="Times New Roman" w:hAnsi="Times New Roman" w:cs="Times New Roman"/>
                  <w:sz w:val="24"/>
                  <w:szCs w:val="24"/>
                </w:rPr>
                <w:t xml:space="preserve">Understand the principle of vibrational analysis and rotational fine structure of electronic spectroscopy </w:t>
              </w:r>
            </w:ins>
          </w:p>
        </w:tc>
        <w:tc>
          <w:tcPr>
            <w:tcW w:w="908" w:type="dxa"/>
            <w:vAlign w:val="center"/>
          </w:tcPr>
          <w:p w14:paraId="66699F2D" w14:textId="2EF0B4D4" w:rsidR="00D6685F" w:rsidRPr="00B1492D" w:rsidRDefault="00997F6A" w:rsidP="008C4849">
            <w:pPr>
              <w:autoSpaceDE w:val="0"/>
              <w:autoSpaceDN w:val="0"/>
              <w:adjustRightInd w:val="0"/>
              <w:spacing w:before="100" w:beforeAutospacing="1" w:after="100" w:afterAutospacing="1" w:line="360" w:lineRule="auto"/>
              <w:ind w:right="-22"/>
              <w:jc w:val="center"/>
              <w:rPr>
                <w:ins w:id="5920" w:author="user" w:date="2020-01-30T13:35:00Z"/>
                <w:rFonts w:ascii="Times New Roman" w:hAnsi="Times New Roman" w:cs="Times New Roman"/>
                <w:sz w:val="24"/>
                <w:szCs w:val="24"/>
              </w:rPr>
            </w:pPr>
            <w:ins w:id="5921" w:author="user" w:date="2020-02-10T13:37:00Z">
              <w:r>
                <w:rPr>
                  <w:rFonts w:ascii="Times New Roman" w:hAnsi="Times New Roman" w:cs="Times New Roman"/>
                  <w:sz w:val="24"/>
                  <w:szCs w:val="24"/>
                </w:rPr>
                <w:t>PS</w:t>
              </w:r>
            </w:ins>
            <w:ins w:id="5922" w:author="user" w:date="2020-02-13T15:10:00Z">
              <w:r>
                <w:rPr>
                  <w:rFonts w:ascii="Times New Roman" w:hAnsi="Times New Roman" w:cs="Times New Roman"/>
                  <w:sz w:val="24"/>
                  <w:szCs w:val="24"/>
                </w:rPr>
                <w:t>O</w:t>
              </w:r>
            </w:ins>
            <w:ins w:id="5923" w:author="user" w:date="2020-02-10T13:37:00Z">
              <w:r w:rsidR="00D6685F">
                <w:rPr>
                  <w:rFonts w:ascii="Times New Roman" w:hAnsi="Times New Roman" w:cs="Times New Roman"/>
                  <w:sz w:val="24"/>
                  <w:szCs w:val="24"/>
                </w:rPr>
                <w:t>3</w:t>
              </w:r>
            </w:ins>
          </w:p>
        </w:tc>
        <w:tc>
          <w:tcPr>
            <w:tcW w:w="990" w:type="dxa"/>
            <w:vAlign w:val="center"/>
          </w:tcPr>
          <w:p w14:paraId="50F4F903" w14:textId="77777777" w:rsidR="00D6685F" w:rsidRDefault="00D6685F" w:rsidP="008C4849">
            <w:pPr>
              <w:autoSpaceDE w:val="0"/>
              <w:autoSpaceDN w:val="0"/>
              <w:adjustRightInd w:val="0"/>
              <w:spacing w:before="100" w:beforeAutospacing="1" w:after="100" w:afterAutospacing="1" w:line="360" w:lineRule="auto"/>
              <w:ind w:right="-22"/>
              <w:jc w:val="center"/>
              <w:rPr>
                <w:ins w:id="5924" w:author="user" w:date="2020-02-10T13:38:00Z"/>
                <w:rFonts w:ascii="Times New Roman" w:hAnsi="Times New Roman" w:cs="Times New Roman"/>
                <w:sz w:val="24"/>
                <w:szCs w:val="24"/>
              </w:rPr>
            </w:pPr>
            <w:ins w:id="5925" w:author="user" w:date="2020-02-10T13:38:00Z">
              <w:r>
                <w:rPr>
                  <w:rFonts w:ascii="Times New Roman" w:hAnsi="Times New Roman" w:cs="Times New Roman"/>
                  <w:sz w:val="24"/>
                  <w:szCs w:val="24"/>
                </w:rPr>
                <w:t>U</w:t>
              </w:r>
            </w:ins>
          </w:p>
          <w:p w14:paraId="7D0C65C0" w14:textId="1B401BB9" w:rsidR="00D6685F" w:rsidRPr="00B1492D" w:rsidRDefault="00D6685F" w:rsidP="008C4849">
            <w:pPr>
              <w:autoSpaceDE w:val="0"/>
              <w:autoSpaceDN w:val="0"/>
              <w:adjustRightInd w:val="0"/>
              <w:spacing w:before="100" w:beforeAutospacing="1" w:after="100" w:afterAutospacing="1" w:line="360" w:lineRule="auto"/>
              <w:ind w:right="-22"/>
              <w:jc w:val="center"/>
              <w:rPr>
                <w:ins w:id="5926" w:author="user" w:date="2020-01-30T13:35:00Z"/>
                <w:rFonts w:ascii="Times New Roman" w:hAnsi="Times New Roman" w:cs="Times New Roman"/>
                <w:sz w:val="24"/>
                <w:szCs w:val="24"/>
              </w:rPr>
            </w:pPr>
            <w:ins w:id="5927" w:author="user" w:date="2020-02-10T13:38:00Z">
              <w:r>
                <w:rPr>
                  <w:rFonts w:ascii="Times New Roman" w:hAnsi="Times New Roman" w:cs="Times New Roman"/>
                  <w:sz w:val="24"/>
                  <w:szCs w:val="24"/>
                </w:rPr>
                <w:t>Ap</w:t>
              </w:r>
            </w:ins>
          </w:p>
        </w:tc>
        <w:tc>
          <w:tcPr>
            <w:tcW w:w="900" w:type="dxa"/>
            <w:vAlign w:val="center"/>
          </w:tcPr>
          <w:p w14:paraId="5FA85FDF" w14:textId="5D975566" w:rsidR="00D6685F" w:rsidRPr="00B1492D" w:rsidRDefault="00D6685F" w:rsidP="008C4849">
            <w:pPr>
              <w:autoSpaceDE w:val="0"/>
              <w:autoSpaceDN w:val="0"/>
              <w:adjustRightInd w:val="0"/>
              <w:spacing w:before="100" w:beforeAutospacing="1" w:after="100" w:afterAutospacing="1" w:line="360" w:lineRule="auto"/>
              <w:ind w:right="-22"/>
              <w:jc w:val="center"/>
              <w:rPr>
                <w:ins w:id="5928" w:author="user" w:date="2020-01-30T13:35:00Z"/>
                <w:rFonts w:ascii="Times New Roman" w:hAnsi="Times New Roman" w:cs="Times New Roman"/>
                <w:sz w:val="24"/>
                <w:szCs w:val="24"/>
              </w:rPr>
            </w:pPr>
            <w:ins w:id="5929" w:author="user" w:date="2020-02-10T13:38:00Z">
              <w:r>
                <w:rPr>
                  <w:rFonts w:ascii="Times New Roman" w:hAnsi="Times New Roman" w:cs="Times New Roman"/>
                  <w:sz w:val="24"/>
                  <w:szCs w:val="24"/>
                </w:rPr>
                <w:t>F</w:t>
              </w:r>
            </w:ins>
          </w:p>
        </w:tc>
        <w:tc>
          <w:tcPr>
            <w:tcW w:w="1080" w:type="dxa"/>
            <w:vAlign w:val="center"/>
          </w:tcPr>
          <w:p w14:paraId="5972E838" w14:textId="770CB316" w:rsidR="00D6685F" w:rsidRPr="00B1492D" w:rsidRDefault="00D6685F" w:rsidP="008C4849">
            <w:pPr>
              <w:autoSpaceDE w:val="0"/>
              <w:autoSpaceDN w:val="0"/>
              <w:adjustRightInd w:val="0"/>
              <w:spacing w:before="100" w:beforeAutospacing="1" w:after="100" w:afterAutospacing="1" w:line="360" w:lineRule="auto"/>
              <w:ind w:right="-22"/>
              <w:jc w:val="center"/>
              <w:rPr>
                <w:ins w:id="5930" w:author="user" w:date="2020-01-30T13:35:00Z"/>
                <w:rFonts w:ascii="Times New Roman" w:hAnsi="Times New Roman" w:cs="Times New Roman"/>
                <w:sz w:val="24"/>
                <w:szCs w:val="24"/>
              </w:rPr>
            </w:pPr>
            <w:ins w:id="5931" w:author="user" w:date="2020-02-10T13:39:00Z">
              <w:r>
                <w:rPr>
                  <w:rFonts w:ascii="Times New Roman" w:hAnsi="Times New Roman" w:cs="Times New Roman"/>
                  <w:sz w:val="24"/>
                  <w:szCs w:val="24"/>
                </w:rPr>
                <w:t>12</w:t>
              </w:r>
            </w:ins>
          </w:p>
        </w:tc>
      </w:tr>
      <w:tr w:rsidR="00D6685F" w:rsidRPr="00B1492D" w14:paraId="268163E8" w14:textId="77777777" w:rsidTr="008C4849">
        <w:trPr>
          <w:trHeight w:val="576"/>
          <w:ins w:id="5932" w:author="user" w:date="2020-01-30T13:35:00Z"/>
        </w:trPr>
        <w:tc>
          <w:tcPr>
            <w:tcW w:w="1398" w:type="dxa"/>
            <w:vAlign w:val="center"/>
          </w:tcPr>
          <w:p w14:paraId="4302CA74" w14:textId="6101C06E" w:rsidR="00D6685F" w:rsidRPr="00B1492D" w:rsidRDefault="00D6685F" w:rsidP="008C4849">
            <w:pPr>
              <w:autoSpaceDE w:val="0"/>
              <w:autoSpaceDN w:val="0"/>
              <w:adjustRightInd w:val="0"/>
              <w:spacing w:before="100" w:beforeAutospacing="1" w:after="100" w:afterAutospacing="1" w:line="360" w:lineRule="auto"/>
              <w:ind w:right="-22"/>
              <w:jc w:val="center"/>
              <w:rPr>
                <w:ins w:id="5933" w:author="user" w:date="2020-01-30T13:35:00Z"/>
                <w:rFonts w:ascii="Times New Roman" w:hAnsi="Times New Roman" w:cs="Times New Roman"/>
                <w:sz w:val="24"/>
                <w:szCs w:val="24"/>
              </w:rPr>
            </w:pPr>
            <w:ins w:id="5934" w:author="user" w:date="2020-01-30T13:35:00Z">
              <w:r w:rsidRPr="00B1492D">
                <w:rPr>
                  <w:rFonts w:ascii="Times New Roman" w:hAnsi="Times New Roman" w:cs="Times New Roman"/>
                  <w:sz w:val="24"/>
                  <w:szCs w:val="24"/>
                </w:rPr>
                <w:t>CO5</w:t>
              </w:r>
            </w:ins>
          </w:p>
        </w:tc>
        <w:tc>
          <w:tcPr>
            <w:tcW w:w="3112" w:type="dxa"/>
            <w:vAlign w:val="center"/>
          </w:tcPr>
          <w:p w14:paraId="5D1D9D14" w14:textId="77777777" w:rsidR="00D6685F" w:rsidRPr="00B1492D" w:rsidRDefault="00D6685F" w:rsidP="008C4849">
            <w:pPr>
              <w:autoSpaceDE w:val="0"/>
              <w:autoSpaceDN w:val="0"/>
              <w:adjustRightInd w:val="0"/>
              <w:spacing w:before="100" w:beforeAutospacing="1" w:after="100" w:afterAutospacing="1" w:line="360" w:lineRule="auto"/>
              <w:ind w:right="-22"/>
              <w:rPr>
                <w:ins w:id="5935" w:author="user" w:date="2020-01-30T13:35:00Z"/>
                <w:rFonts w:ascii="Times New Roman" w:hAnsi="Times New Roman" w:cs="Times New Roman"/>
                <w:sz w:val="24"/>
                <w:szCs w:val="24"/>
              </w:rPr>
            </w:pPr>
            <w:ins w:id="5936" w:author="user" w:date="2020-01-30T13:35:00Z">
              <w:r>
                <w:rPr>
                  <w:rFonts w:ascii="Times New Roman" w:hAnsi="Times New Roman" w:cs="Times New Roman"/>
                  <w:sz w:val="24"/>
                  <w:szCs w:val="24"/>
                </w:rPr>
                <w:t>Understand the principle of NMR,ESR and Mossabauer spectroscopy</w:t>
              </w:r>
            </w:ins>
          </w:p>
        </w:tc>
        <w:tc>
          <w:tcPr>
            <w:tcW w:w="908" w:type="dxa"/>
            <w:vAlign w:val="center"/>
          </w:tcPr>
          <w:p w14:paraId="541FF968" w14:textId="7137B116" w:rsidR="00D6685F" w:rsidRPr="00B1492D" w:rsidRDefault="00997F6A" w:rsidP="008C4849">
            <w:pPr>
              <w:autoSpaceDE w:val="0"/>
              <w:autoSpaceDN w:val="0"/>
              <w:adjustRightInd w:val="0"/>
              <w:spacing w:before="100" w:beforeAutospacing="1" w:after="100" w:afterAutospacing="1" w:line="360" w:lineRule="auto"/>
              <w:ind w:right="-22"/>
              <w:jc w:val="center"/>
              <w:rPr>
                <w:ins w:id="5937" w:author="user" w:date="2020-01-30T13:35:00Z"/>
                <w:rFonts w:ascii="Times New Roman" w:hAnsi="Times New Roman" w:cs="Times New Roman"/>
                <w:sz w:val="24"/>
                <w:szCs w:val="24"/>
              </w:rPr>
            </w:pPr>
            <w:ins w:id="5938" w:author="user" w:date="2020-02-10T13:37:00Z">
              <w:r>
                <w:rPr>
                  <w:rFonts w:ascii="Times New Roman" w:hAnsi="Times New Roman" w:cs="Times New Roman"/>
                  <w:sz w:val="24"/>
                  <w:szCs w:val="24"/>
                </w:rPr>
                <w:t>PSO</w:t>
              </w:r>
              <w:r w:rsidR="00D6685F">
                <w:rPr>
                  <w:rFonts w:ascii="Times New Roman" w:hAnsi="Times New Roman" w:cs="Times New Roman"/>
                  <w:sz w:val="24"/>
                  <w:szCs w:val="24"/>
                </w:rPr>
                <w:t>1</w:t>
              </w:r>
            </w:ins>
          </w:p>
        </w:tc>
        <w:tc>
          <w:tcPr>
            <w:tcW w:w="990" w:type="dxa"/>
            <w:vAlign w:val="center"/>
          </w:tcPr>
          <w:p w14:paraId="69AFEF42" w14:textId="057440EF" w:rsidR="00D6685F" w:rsidRPr="00B1492D" w:rsidRDefault="00D6685F" w:rsidP="008C4849">
            <w:pPr>
              <w:autoSpaceDE w:val="0"/>
              <w:autoSpaceDN w:val="0"/>
              <w:adjustRightInd w:val="0"/>
              <w:spacing w:before="100" w:beforeAutospacing="1" w:after="100" w:afterAutospacing="1" w:line="360" w:lineRule="auto"/>
              <w:ind w:right="-22"/>
              <w:jc w:val="center"/>
              <w:rPr>
                <w:ins w:id="5939" w:author="user" w:date="2020-01-30T13:35:00Z"/>
                <w:rFonts w:ascii="Times New Roman" w:hAnsi="Times New Roman" w:cs="Times New Roman"/>
                <w:sz w:val="24"/>
                <w:szCs w:val="24"/>
              </w:rPr>
            </w:pPr>
            <w:ins w:id="5940" w:author="user" w:date="2020-02-10T13:38:00Z">
              <w:r>
                <w:rPr>
                  <w:rFonts w:ascii="Times New Roman" w:hAnsi="Times New Roman" w:cs="Times New Roman"/>
                  <w:sz w:val="24"/>
                  <w:szCs w:val="24"/>
                </w:rPr>
                <w:t>U</w:t>
              </w:r>
            </w:ins>
          </w:p>
        </w:tc>
        <w:tc>
          <w:tcPr>
            <w:tcW w:w="900" w:type="dxa"/>
            <w:vAlign w:val="center"/>
          </w:tcPr>
          <w:p w14:paraId="1D7AA712" w14:textId="11B40578" w:rsidR="00D6685F" w:rsidRPr="00B1492D" w:rsidRDefault="00D6685F" w:rsidP="008C4849">
            <w:pPr>
              <w:autoSpaceDE w:val="0"/>
              <w:autoSpaceDN w:val="0"/>
              <w:adjustRightInd w:val="0"/>
              <w:spacing w:before="100" w:beforeAutospacing="1" w:after="100" w:afterAutospacing="1" w:line="360" w:lineRule="auto"/>
              <w:ind w:right="-22"/>
              <w:jc w:val="center"/>
              <w:rPr>
                <w:ins w:id="5941" w:author="user" w:date="2020-01-30T13:35:00Z"/>
                <w:rFonts w:ascii="Times New Roman" w:hAnsi="Times New Roman" w:cs="Times New Roman"/>
                <w:sz w:val="24"/>
                <w:szCs w:val="24"/>
              </w:rPr>
            </w:pPr>
            <w:ins w:id="5942" w:author="user" w:date="2020-02-10T13:38:00Z">
              <w:r>
                <w:rPr>
                  <w:rFonts w:ascii="Times New Roman" w:hAnsi="Times New Roman" w:cs="Times New Roman"/>
                  <w:sz w:val="24"/>
                  <w:szCs w:val="24"/>
                </w:rPr>
                <w:t>F</w:t>
              </w:r>
            </w:ins>
          </w:p>
        </w:tc>
        <w:tc>
          <w:tcPr>
            <w:tcW w:w="1080" w:type="dxa"/>
            <w:vAlign w:val="center"/>
          </w:tcPr>
          <w:p w14:paraId="05682D31" w14:textId="3D3F49AE" w:rsidR="00D6685F" w:rsidRPr="00B1492D" w:rsidRDefault="00D6685F" w:rsidP="008C4849">
            <w:pPr>
              <w:autoSpaceDE w:val="0"/>
              <w:autoSpaceDN w:val="0"/>
              <w:adjustRightInd w:val="0"/>
              <w:spacing w:before="100" w:beforeAutospacing="1" w:after="100" w:afterAutospacing="1" w:line="360" w:lineRule="auto"/>
              <w:ind w:right="-22"/>
              <w:jc w:val="center"/>
              <w:rPr>
                <w:ins w:id="5943" w:author="user" w:date="2020-01-30T13:35:00Z"/>
                <w:rFonts w:ascii="Times New Roman" w:hAnsi="Times New Roman" w:cs="Times New Roman"/>
                <w:sz w:val="24"/>
                <w:szCs w:val="24"/>
              </w:rPr>
            </w:pPr>
            <w:ins w:id="5944" w:author="user" w:date="2020-02-10T13:39:00Z">
              <w:r>
                <w:rPr>
                  <w:rFonts w:ascii="Times New Roman" w:hAnsi="Times New Roman" w:cs="Times New Roman"/>
                  <w:sz w:val="24"/>
                  <w:szCs w:val="24"/>
                </w:rPr>
                <w:t>17</w:t>
              </w:r>
            </w:ins>
          </w:p>
        </w:tc>
      </w:tr>
    </w:tbl>
    <w:p w14:paraId="47602A24" w14:textId="77777777" w:rsidR="00394CD7" w:rsidRDefault="00394CD7" w:rsidP="00394CD7">
      <w:pPr>
        <w:spacing w:after="0" w:line="0" w:lineRule="atLeast"/>
        <w:ind w:left="1342"/>
        <w:rPr>
          <w:ins w:id="5945" w:author="user" w:date="2020-01-30T13:37:00Z"/>
          <w:rFonts w:ascii="Times New Roman" w:eastAsia="Times New Roman" w:hAnsi="Times New Roman" w:cs="Arial"/>
          <w:b/>
          <w:sz w:val="20"/>
          <w:szCs w:val="20"/>
          <w:lang w:bidi="ar-SA"/>
        </w:rPr>
      </w:pPr>
    </w:p>
    <w:p w14:paraId="4F3D7DC5" w14:textId="77777777" w:rsidR="00394CD7" w:rsidRDefault="00394CD7" w:rsidP="00394CD7">
      <w:pPr>
        <w:spacing w:after="0" w:line="0" w:lineRule="atLeast"/>
        <w:ind w:left="1342"/>
        <w:rPr>
          <w:ins w:id="5946" w:author="user" w:date="2020-01-30T13:37:00Z"/>
          <w:rFonts w:ascii="Times New Roman" w:eastAsia="Times New Roman" w:hAnsi="Times New Roman" w:cs="Arial"/>
          <w:b/>
          <w:sz w:val="20"/>
          <w:szCs w:val="20"/>
          <w:lang w:bidi="ar-SA"/>
        </w:rPr>
      </w:pPr>
    </w:p>
    <w:p w14:paraId="471FC91D" w14:textId="77777777" w:rsidR="00394CD7" w:rsidRPr="00F74C5E" w:rsidRDefault="00394CD7" w:rsidP="00394CD7">
      <w:pPr>
        <w:spacing w:after="0" w:line="0" w:lineRule="atLeast"/>
        <w:ind w:left="1342"/>
        <w:rPr>
          <w:ins w:id="5947" w:author="user" w:date="2020-01-30T13:36:00Z"/>
          <w:rFonts w:ascii="Times New Roman" w:eastAsia="Times New Roman" w:hAnsi="Times New Roman" w:cs="Arial"/>
          <w:b/>
          <w:lang w:bidi="ar-SA"/>
          <w:rPrChange w:id="5948" w:author="user" w:date="2020-01-30T15:14:00Z">
            <w:rPr>
              <w:ins w:id="5949" w:author="user" w:date="2020-01-30T13:36:00Z"/>
              <w:rFonts w:ascii="Times New Roman" w:eastAsia="Times New Roman" w:hAnsi="Times New Roman" w:cs="Arial"/>
              <w:b/>
              <w:sz w:val="20"/>
              <w:szCs w:val="20"/>
              <w:lang w:bidi="ar-SA"/>
            </w:rPr>
          </w:rPrChange>
        </w:rPr>
      </w:pPr>
      <w:ins w:id="5950" w:author="user" w:date="2020-01-30T13:36:00Z">
        <w:r w:rsidRPr="00F74C5E">
          <w:rPr>
            <w:rFonts w:ascii="Times New Roman" w:eastAsia="Times New Roman" w:hAnsi="Times New Roman" w:cs="Arial"/>
            <w:b/>
            <w:lang w:bidi="ar-SA"/>
            <w:rPrChange w:id="5951" w:author="user" w:date="2020-01-30T15:14:00Z">
              <w:rPr>
                <w:rFonts w:ascii="Times New Roman" w:eastAsia="Times New Roman" w:hAnsi="Times New Roman" w:cs="Arial"/>
                <w:b/>
                <w:sz w:val="20"/>
                <w:szCs w:val="20"/>
                <w:lang w:bidi="ar-SA"/>
              </w:rPr>
            </w:rPrChange>
          </w:rPr>
          <w:t>SJPHY4C12: ATOMIC AND MOLECULAR SPECTROSCOPY (4C, 72 hrs)</w:t>
        </w:r>
      </w:ins>
    </w:p>
    <w:p w14:paraId="29733175" w14:textId="77777777" w:rsidR="00394CD7" w:rsidRPr="00394CD7" w:rsidRDefault="00394CD7" w:rsidP="00394CD7">
      <w:pPr>
        <w:spacing w:after="0" w:line="209" w:lineRule="exact"/>
        <w:rPr>
          <w:ins w:id="5952" w:author="user" w:date="2020-01-30T13:36:00Z"/>
          <w:rFonts w:ascii="Times New Roman" w:eastAsia="Times New Roman" w:hAnsi="Times New Roman" w:cs="Arial"/>
          <w:sz w:val="20"/>
          <w:szCs w:val="20"/>
          <w:lang w:bidi="ar-SA"/>
        </w:rPr>
      </w:pPr>
    </w:p>
    <w:p w14:paraId="433D19C4" w14:textId="77777777" w:rsidR="00394CD7" w:rsidRPr="00394CD7" w:rsidRDefault="00394CD7" w:rsidP="00394CD7">
      <w:pPr>
        <w:spacing w:after="0" w:line="0" w:lineRule="atLeast"/>
        <w:ind w:left="2"/>
        <w:rPr>
          <w:ins w:id="5953" w:author="user" w:date="2020-01-30T13:36:00Z"/>
          <w:rFonts w:ascii="Times New Roman" w:eastAsia="Times New Roman" w:hAnsi="Times New Roman" w:cs="Arial"/>
          <w:sz w:val="20"/>
          <w:szCs w:val="20"/>
          <w:lang w:bidi="ar-SA"/>
        </w:rPr>
      </w:pPr>
      <w:ins w:id="5954" w:author="user" w:date="2020-01-30T13:36:00Z">
        <w:r w:rsidRPr="00394CD7">
          <w:rPr>
            <w:rFonts w:ascii="Times New Roman" w:eastAsia="Times New Roman" w:hAnsi="Times New Roman" w:cs="Arial"/>
            <w:b/>
            <w:sz w:val="20"/>
            <w:szCs w:val="20"/>
            <w:lang w:bidi="ar-SA"/>
          </w:rPr>
          <w:t xml:space="preserve">1. Atomic Spectroscopy: </w:t>
        </w:r>
        <w:r w:rsidRPr="00394CD7">
          <w:rPr>
            <w:rFonts w:ascii="Times New Roman" w:eastAsia="Times New Roman" w:hAnsi="Times New Roman" w:cs="Arial"/>
            <w:sz w:val="20"/>
            <w:szCs w:val="20"/>
            <w:lang w:bidi="ar-SA"/>
          </w:rPr>
          <w:t>(12 hours)</w:t>
        </w:r>
      </w:ins>
    </w:p>
    <w:p w14:paraId="1A1239E4" w14:textId="77777777" w:rsidR="00394CD7" w:rsidRPr="00394CD7" w:rsidRDefault="00394CD7" w:rsidP="00394CD7">
      <w:pPr>
        <w:spacing w:after="0" w:line="69" w:lineRule="exact"/>
        <w:rPr>
          <w:ins w:id="5955" w:author="user" w:date="2020-01-30T13:36:00Z"/>
          <w:rFonts w:ascii="Times New Roman" w:eastAsia="Times New Roman" w:hAnsi="Times New Roman" w:cs="Arial"/>
          <w:sz w:val="20"/>
          <w:szCs w:val="20"/>
          <w:lang w:bidi="ar-SA"/>
        </w:rPr>
      </w:pPr>
    </w:p>
    <w:p w14:paraId="48439075" w14:textId="77777777" w:rsidR="00394CD7" w:rsidRPr="00394CD7" w:rsidRDefault="00394CD7" w:rsidP="00394CD7">
      <w:pPr>
        <w:spacing w:after="0" w:line="196" w:lineRule="auto"/>
        <w:ind w:left="2" w:firstLine="720"/>
        <w:jc w:val="both"/>
        <w:rPr>
          <w:ins w:id="5956" w:author="user" w:date="2020-01-30T13:36:00Z"/>
          <w:rFonts w:ascii="Times New Roman" w:eastAsia="Times New Roman" w:hAnsi="Times New Roman" w:cs="Arial"/>
          <w:sz w:val="20"/>
          <w:szCs w:val="20"/>
          <w:lang w:bidi="ar-SA"/>
        </w:rPr>
      </w:pPr>
      <w:ins w:id="5957" w:author="user" w:date="2020-01-30T13:36:00Z">
        <w:r w:rsidRPr="00394CD7">
          <w:rPr>
            <w:rFonts w:ascii="Times New Roman" w:eastAsia="Times New Roman" w:hAnsi="Times New Roman" w:cs="Arial"/>
            <w:sz w:val="20"/>
            <w:szCs w:val="20"/>
            <w:lang w:bidi="ar-SA"/>
          </w:rPr>
          <w:t>Vector Atom model – L S coupling &amp; J J coupling, effect of electric &amp; magnetic field on atoms and molecules; Zeeman effect, Paschen Back effect and Stark effect.</w:t>
        </w:r>
      </w:ins>
    </w:p>
    <w:p w14:paraId="6309ADEC" w14:textId="77777777" w:rsidR="00394CD7" w:rsidRPr="00394CD7" w:rsidRDefault="00394CD7" w:rsidP="00394CD7">
      <w:pPr>
        <w:spacing w:after="0" w:line="227" w:lineRule="auto"/>
        <w:ind w:left="2"/>
        <w:rPr>
          <w:ins w:id="5958" w:author="user" w:date="2020-01-30T13:36:00Z"/>
          <w:rFonts w:ascii="Times New Roman" w:eastAsia="Times New Roman" w:hAnsi="Times New Roman" w:cs="Arial"/>
          <w:sz w:val="20"/>
          <w:szCs w:val="20"/>
          <w:lang w:bidi="ar-SA"/>
        </w:rPr>
      </w:pPr>
      <w:ins w:id="5959" w:author="user" w:date="2020-01-30T13:36:00Z">
        <w:r w:rsidRPr="00394CD7">
          <w:rPr>
            <w:rFonts w:ascii="Times New Roman" w:eastAsia="Times New Roman" w:hAnsi="Times New Roman" w:cs="Arial"/>
            <w:sz w:val="20"/>
            <w:szCs w:val="20"/>
            <w:lang w:bidi="ar-SA"/>
          </w:rPr>
          <w:t>Text: Sections 10.1to10.11, 12.1to12.10, 13.1 to13.9, 20.1to 20.8 –Introduction to atomic spectra by H E White</w:t>
        </w:r>
      </w:ins>
    </w:p>
    <w:p w14:paraId="05621346" w14:textId="77777777" w:rsidR="00394CD7" w:rsidRPr="00394CD7" w:rsidRDefault="00394CD7" w:rsidP="00394CD7">
      <w:pPr>
        <w:spacing w:after="0" w:line="217" w:lineRule="exact"/>
        <w:rPr>
          <w:ins w:id="5960" w:author="user" w:date="2020-01-30T13:36:00Z"/>
          <w:rFonts w:ascii="Times New Roman" w:eastAsia="Times New Roman" w:hAnsi="Times New Roman" w:cs="Arial"/>
          <w:sz w:val="20"/>
          <w:szCs w:val="20"/>
          <w:lang w:bidi="ar-SA"/>
        </w:rPr>
      </w:pPr>
    </w:p>
    <w:p w14:paraId="1E8A246C" w14:textId="77777777" w:rsidR="00394CD7" w:rsidRPr="00394CD7" w:rsidRDefault="00394CD7" w:rsidP="00394CD7">
      <w:pPr>
        <w:spacing w:after="0" w:line="0" w:lineRule="atLeast"/>
        <w:ind w:left="2"/>
        <w:rPr>
          <w:ins w:id="5961" w:author="user" w:date="2020-01-30T13:36:00Z"/>
          <w:rFonts w:ascii="Times New Roman" w:eastAsia="Times New Roman" w:hAnsi="Times New Roman" w:cs="Arial"/>
          <w:sz w:val="20"/>
          <w:szCs w:val="20"/>
          <w:lang w:bidi="ar-SA"/>
        </w:rPr>
      </w:pPr>
      <w:ins w:id="5962" w:author="user" w:date="2020-01-30T13:36:00Z">
        <w:r w:rsidRPr="00394CD7">
          <w:rPr>
            <w:rFonts w:ascii="Times New Roman" w:eastAsia="Times New Roman" w:hAnsi="Times New Roman" w:cs="Arial"/>
            <w:b/>
            <w:sz w:val="20"/>
            <w:szCs w:val="20"/>
            <w:lang w:bidi="ar-SA"/>
          </w:rPr>
          <w:t xml:space="preserve">2. Microwave and Infrared spectroscopy: </w:t>
        </w:r>
        <w:r w:rsidRPr="00394CD7">
          <w:rPr>
            <w:rFonts w:ascii="Times New Roman" w:eastAsia="Times New Roman" w:hAnsi="Times New Roman" w:cs="Arial"/>
            <w:sz w:val="20"/>
            <w:szCs w:val="20"/>
            <w:lang w:bidi="ar-SA"/>
          </w:rPr>
          <w:t>(17 hours)</w:t>
        </w:r>
      </w:ins>
    </w:p>
    <w:p w14:paraId="34A3FB5B" w14:textId="77777777" w:rsidR="00394CD7" w:rsidRPr="00394CD7" w:rsidRDefault="00394CD7" w:rsidP="00394CD7">
      <w:pPr>
        <w:spacing w:after="0" w:line="88" w:lineRule="exact"/>
        <w:rPr>
          <w:ins w:id="5963" w:author="user" w:date="2020-01-30T13:36:00Z"/>
          <w:rFonts w:ascii="Times New Roman" w:eastAsia="Times New Roman" w:hAnsi="Times New Roman" w:cs="Arial"/>
          <w:sz w:val="20"/>
          <w:szCs w:val="20"/>
          <w:lang w:bidi="ar-SA"/>
        </w:rPr>
      </w:pPr>
    </w:p>
    <w:p w14:paraId="11EEADC6" w14:textId="77777777" w:rsidR="00394CD7" w:rsidRPr="00394CD7" w:rsidRDefault="00394CD7" w:rsidP="00394CD7">
      <w:pPr>
        <w:spacing w:after="0" w:line="218" w:lineRule="auto"/>
        <w:ind w:left="2" w:firstLine="720"/>
        <w:jc w:val="both"/>
        <w:rPr>
          <w:ins w:id="5964" w:author="user" w:date="2020-01-30T13:36:00Z"/>
          <w:rFonts w:ascii="Times New Roman" w:eastAsia="Times New Roman" w:hAnsi="Times New Roman" w:cs="Arial"/>
          <w:sz w:val="20"/>
          <w:szCs w:val="20"/>
          <w:lang w:bidi="ar-SA"/>
        </w:rPr>
      </w:pPr>
      <w:ins w:id="5965" w:author="user" w:date="2020-01-30T13:36:00Z">
        <w:r w:rsidRPr="00394CD7">
          <w:rPr>
            <w:rFonts w:ascii="Times New Roman" w:eastAsia="Times New Roman" w:hAnsi="Times New Roman" w:cs="Arial"/>
            <w:sz w:val="20"/>
            <w:szCs w:val="20"/>
            <w:highlight w:val="yellow"/>
            <w:lang w:bidi="ar-SA"/>
          </w:rPr>
          <w:t>Classification of molecules, interaction of radiation with rotating molecule, .isotop effect in rotational spectra</w:t>
        </w:r>
        <w:r w:rsidRPr="00394CD7">
          <w:rPr>
            <w:rFonts w:ascii="Times New Roman" w:eastAsia="Times New Roman" w:hAnsi="Times New Roman" w:cs="Arial"/>
            <w:sz w:val="20"/>
            <w:szCs w:val="20"/>
            <w:lang w:bidi="ar-SA"/>
          </w:rPr>
          <w:t xml:space="preserve">.The spectrum of non rigid rotator, e.g. of HF, </w:t>
        </w:r>
        <w:r w:rsidRPr="00394CD7">
          <w:rPr>
            <w:rFonts w:ascii="Times New Roman" w:eastAsia="Times New Roman" w:hAnsi="Times New Roman" w:cs="Arial"/>
            <w:sz w:val="20"/>
            <w:szCs w:val="20"/>
            <w:highlight w:val="yellow"/>
            <w:lang w:bidi="ar-SA"/>
          </w:rPr>
          <w:t>vibrational excitational effect</w:t>
        </w:r>
        <w:r w:rsidRPr="00394CD7">
          <w:rPr>
            <w:rFonts w:ascii="Times New Roman" w:eastAsia="Times New Roman" w:hAnsi="Times New Roman" w:cs="Arial"/>
            <w:sz w:val="20"/>
            <w:szCs w:val="20"/>
            <w:lang w:bidi="ar-SA"/>
          </w:rPr>
          <w:t>, l</w:t>
        </w:r>
        <w:r w:rsidRPr="00394CD7">
          <w:rPr>
            <w:rFonts w:ascii="Times New Roman" w:eastAsia="Times New Roman" w:hAnsi="Times New Roman" w:cs="Arial"/>
            <w:sz w:val="20"/>
            <w:szCs w:val="20"/>
            <w:highlight w:val="yellow"/>
            <w:lang w:bidi="ar-SA"/>
          </w:rPr>
          <w:t>inear polyatomic molecule,</w:t>
        </w:r>
        <w:r w:rsidRPr="00394CD7">
          <w:rPr>
            <w:rFonts w:ascii="Times New Roman" w:eastAsia="Times New Roman" w:hAnsi="Times New Roman" w:cs="Arial"/>
            <w:sz w:val="20"/>
            <w:szCs w:val="20"/>
            <w:lang w:bidi="ar-SA"/>
          </w:rPr>
          <w:t xml:space="preserve"> spectrum of symmetric top molecule e.g. of CH3Cl, Instrumentation for Microwave Spectroscopy, Stark modulator, Information derived from Rotational Spectrum: I R Spectroscopy: Born – Oppenheimer approximation, Effect of Breakdown of Born Oppenheimer approximation, Normal modes and vibration of H2O and CO2. </w:t>
        </w:r>
        <w:proofErr w:type="gramStart"/>
        <w:r w:rsidRPr="00394CD7">
          <w:rPr>
            <w:rFonts w:ascii="Times New Roman" w:eastAsia="Times New Roman" w:hAnsi="Times New Roman" w:cs="Arial"/>
            <w:sz w:val="20"/>
            <w:szCs w:val="20"/>
            <w:lang w:bidi="ar-SA"/>
          </w:rPr>
          <w:t>Instrumentation for I R Spectroscopy – Fourier transformation I R Spectroscopy, applications.</w:t>
        </w:r>
        <w:proofErr w:type="gramEnd"/>
      </w:ins>
    </w:p>
    <w:p w14:paraId="0C8D44FF" w14:textId="77777777" w:rsidR="00394CD7" w:rsidRPr="00394CD7" w:rsidRDefault="00394CD7" w:rsidP="00394CD7">
      <w:pPr>
        <w:spacing w:after="0" w:line="67" w:lineRule="exact"/>
        <w:rPr>
          <w:ins w:id="5966" w:author="user" w:date="2020-01-30T13:36:00Z"/>
          <w:rFonts w:ascii="Times New Roman" w:eastAsia="Times New Roman" w:hAnsi="Times New Roman" w:cs="Arial"/>
          <w:sz w:val="20"/>
          <w:szCs w:val="20"/>
          <w:lang w:bidi="ar-SA"/>
        </w:rPr>
      </w:pPr>
    </w:p>
    <w:p w14:paraId="229CA9BA" w14:textId="77777777" w:rsidR="00394CD7" w:rsidRPr="00394CD7" w:rsidRDefault="00394CD7" w:rsidP="00394CD7">
      <w:pPr>
        <w:spacing w:after="0" w:line="196" w:lineRule="auto"/>
        <w:ind w:left="2" w:right="440"/>
        <w:rPr>
          <w:ins w:id="5967" w:author="user" w:date="2020-01-30T13:36:00Z"/>
          <w:rFonts w:ascii="Times New Roman" w:eastAsia="Times New Roman" w:hAnsi="Times New Roman" w:cs="Arial"/>
          <w:sz w:val="20"/>
          <w:szCs w:val="20"/>
          <w:lang w:bidi="ar-SA"/>
        </w:rPr>
      </w:pPr>
      <w:ins w:id="5968" w:author="user" w:date="2020-01-30T13:36:00Z">
        <w:r w:rsidRPr="00394CD7">
          <w:rPr>
            <w:rFonts w:ascii="Times New Roman" w:eastAsia="Times New Roman" w:hAnsi="Times New Roman" w:cs="Arial"/>
            <w:sz w:val="20"/>
            <w:szCs w:val="20"/>
            <w:lang w:bidi="ar-SA"/>
          </w:rPr>
          <w:t xml:space="preserve">Text: Sections </w:t>
        </w:r>
        <w:r w:rsidRPr="00394CD7">
          <w:rPr>
            <w:rFonts w:ascii="Times New Roman" w:eastAsia="Times New Roman" w:hAnsi="Times New Roman" w:cs="Arial"/>
            <w:sz w:val="20"/>
            <w:szCs w:val="20"/>
            <w:highlight w:val="yellow"/>
            <w:lang w:bidi="ar-SA"/>
          </w:rPr>
          <w:t>6.1, 6.1.1</w:t>
        </w:r>
        <w:proofErr w:type="gramStart"/>
        <w:r w:rsidRPr="00394CD7">
          <w:rPr>
            <w:rFonts w:ascii="Times New Roman" w:eastAsia="Times New Roman" w:hAnsi="Times New Roman" w:cs="Arial"/>
            <w:sz w:val="20"/>
            <w:szCs w:val="20"/>
            <w:highlight w:val="yellow"/>
            <w:lang w:bidi="ar-SA"/>
          </w:rPr>
          <w:t>,6.1.2</w:t>
        </w:r>
        <w:proofErr w:type="gramEnd"/>
        <w:r w:rsidRPr="00394CD7">
          <w:rPr>
            <w:rFonts w:ascii="Times New Roman" w:eastAsia="Times New Roman" w:hAnsi="Times New Roman" w:cs="Arial"/>
            <w:sz w:val="20"/>
            <w:szCs w:val="20"/>
            <w:highlight w:val="yellow"/>
            <w:lang w:bidi="ar-SA"/>
          </w:rPr>
          <w:t>, 6.1.3, 6.1.4, 6.2, 6.4</w:t>
        </w:r>
        <w:r w:rsidRPr="00394CD7">
          <w:rPr>
            <w:rFonts w:ascii="Times New Roman" w:eastAsia="Times New Roman" w:hAnsi="Times New Roman" w:cs="Arial"/>
            <w:sz w:val="20"/>
            <w:szCs w:val="20"/>
            <w:lang w:bidi="ar-SA"/>
          </w:rPr>
          <w:t>, 6.6 ,6.7,6.8,6.9 6.11,6.14, 6.15, 7.1 to 7.7.1 ,7.16, 7.17,</w:t>
        </w:r>
        <w:r w:rsidRPr="00394CD7">
          <w:rPr>
            <w:rFonts w:ascii="Times New Roman" w:eastAsia="Times New Roman" w:hAnsi="Times New Roman" w:cs="Arial"/>
            <w:sz w:val="20"/>
            <w:szCs w:val="20"/>
            <w:highlight w:val="yellow"/>
            <w:lang w:bidi="ar-SA"/>
          </w:rPr>
          <w:t>7.18, 7.18.1, 7.18.2, 7.18.3, 7.19, 7.19.1, 7.19.2</w:t>
        </w:r>
        <w:r w:rsidRPr="00394CD7">
          <w:rPr>
            <w:rFonts w:ascii="Times New Roman" w:eastAsia="Times New Roman" w:hAnsi="Times New Roman" w:cs="Arial"/>
            <w:sz w:val="20"/>
            <w:szCs w:val="20"/>
            <w:lang w:bidi="ar-SA"/>
          </w:rPr>
          <w:t>,Molecular structure and Spectroscopy by G. Aruldhas, Second edition</w:t>
        </w:r>
      </w:ins>
    </w:p>
    <w:p w14:paraId="6F281C29" w14:textId="77777777" w:rsidR="00394CD7" w:rsidRPr="00394CD7" w:rsidRDefault="00394CD7" w:rsidP="00394CD7">
      <w:pPr>
        <w:spacing w:after="0" w:line="218" w:lineRule="exact"/>
        <w:rPr>
          <w:ins w:id="5969" w:author="user" w:date="2020-01-30T13:36:00Z"/>
          <w:rFonts w:ascii="Times New Roman" w:eastAsia="Times New Roman" w:hAnsi="Times New Roman" w:cs="Arial"/>
          <w:sz w:val="20"/>
          <w:szCs w:val="20"/>
          <w:lang w:bidi="ar-SA"/>
        </w:rPr>
      </w:pPr>
    </w:p>
    <w:p w14:paraId="70CD37B2" w14:textId="77777777" w:rsidR="00394CD7" w:rsidRPr="00394CD7" w:rsidRDefault="00394CD7" w:rsidP="00394CD7">
      <w:pPr>
        <w:spacing w:after="0" w:line="0" w:lineRule="atLeast"/>
        <w:ind w:left="2"/>
        <w:rPr>
          <w:ins w:id="5970" w:author="user" w:date="2020-01-30T13:36:00Z"/>
          <w:rFonts w:ascii="Times New Roman" w:eastAsia="Times New Roman" w:hAnsi="Times New Roman" w:cs="Arial"/>
          <w:sz w:val="20"/>
          <w:szCs w:val="20"/>
          <w:lang w:bidi="ar-SA"/>
        </w:rPr>
      </w:pPr>
      <w:ins w:id="5971" w:author="user" w:date="2020-01-30T13:36:00Z">
        <w:r w:rsidRPr="00394CD7">
          <w:rPr>
            <w:rFonts w:ascii="Times New Roman" w:eastAsia="Times New Roman" w:hAnsi="Times New Roman" w:cs="Arial"/>
            <w:b/>
            <w:sz w:val="20"/>
            <w:szCs w:val="20"/>
            <w:lang w:bidi="ar-SA"/>
          </w:rPr>
          <w:lastRenderedPageBreak/>
          <w:t xml:space="preserve">3. Raman Spectroscopy: </w:t>
        </w:r>
        <w:r w:rsidRPr="00394CD7">
          <w:rPr>
            <w:rFonts w:ascii="Times New Roman" w:eastAsia="Times New Roman" w:hAnsi="Times New Roman" w:cs="Arial"/>
            <w:sz w:val="20"/>
            <w:szCs w:val="20"/>
            <w:lang w:bidi="ar-SA"/>
          </w:rPr>
          <w:t>(14 hours)</w:t>
        </w:r>
      </w:ins>
    </w:p>
    <w:p w14:paraId="0BDE8999" w14:textId="77777777" w:rsidR="00394CD7" w:rsidRPr="00394CD7" w:rsidRDefault="00394CD7" w:rsidP="00394CD7">
      <w:pPr>
        <w:spacing w:after="0" w:line="85" w:lineRule="exact"/>
        <w:rPr>
          <w:ins w:id="5972" w:author="user" w:date="2020-01-30T13:36:00Z"/>
          <w:rFonts w:ascii="Times New Roman" w:eastAsia="Times New Roman" w:hAnsi="Times New Roman" w:cs="Arial"/>
          <w:sz w:val="20"/>
          <w:szCs w:val="20"/>
          <w:lang w:bidi="ar-SA"/>
        </w:rPr>
      </w:pPr>
    </w:p>
    <w:p w14:paraId="735175A4" w14:textId="77777777" w:rsidR="00394CD7" w:rsidRPr="00394CD7" w:rsidRDefault="00394CD7" w:rsidP="00394CD7">
      <w:pPr>
        <w:spacing w:after="0" w:line="214" w:lineRule="auto"/>
        <w:ind w:left="2" w:right="240" w:firstLine="720"/>
        <w:rPr>
          <w:ins w:id="5973" w:author="user" w:date="2020-01-30T13:36:00Z"/>
          <w:rFonts w:ascii="Times New Roman" w:eastAsia="Times New Roman" w:hAnsi="Times New Roman" w:cs="Arial"/>
          <w:sz w:val="19"/>
          <w:szCs w:val="20"/>
          <w:lang w:bidi="ar-SA"/>
        </w:rPr>
      </w:pPr>
      <w:ins w:id="5974" w:author="user" w:date="2020-01-30T13:36:00Z">
        <w:r w:rsidRPr="00394CD7">
          <w:rPr>
            <w:rFonts w:ascii="Times New Roman" w:eastAsia="Times New Roman" w:hAnsi="Times New Roman" w:cs="Arial"/>
            <w:sz w:val="19"/>
            <w:szCs w:val="20"/>
            <w:highlight w:val="yellow"/>
            <w:lang w:bidi="ar-SA"/>
          </w:rPr>
          <w:t>Theory of Raman scattering</w:t>
        </w:r>
        <w:r w:rsidRPr="00394CD7">
          <w:rPr>
            <w:rFonts w:ascii="Times New Roman" w:eastAsia="Times New Roman" w:hAnsi="Times New Roman" w:cs="Arial"/>
            <w:sz w:val="19"/>
            <w:szCs w:val="20"/>
            <w:lang w:bidi="ar-SA"/>
          </w:rPr>
          <w:t xml:space="preserve">, Rotational Raman Spectrum </w:t>
        </w:r>
        <w:proofErr w:type="gramStart"/>
        <w:r w:rsidRPr="00394CD7">
          <w:rPr>
            <w:rFonts w:ascii="Times New Roman" w:eastAsia="Times New Roman" w:hAnsi="Times New Roman" w:cs="Arial"/>
            <w:sz w:val="19"/>
            <w:szCs w:val="20"/>
            <w:lang w:bidi="ar-SA"/>
          </w:rPr>
          <w:t>of  Symmetric</w:t>
        </w:r>
        <w:proofErr w:type="gramEnd"/>
        <w:r w:rsidRPr="00394CD7">
          <w:rPr>
            <w:rFonts w:ascii="Times New Roman" w:eastAsia="Times New Roman" w:hAnsi="Times New Roman" w:cs="Arial"/>
            <w:sz w:val="19"/>
            <w:szCs w:val="20"/>
            <w:lang w:bidi="ar-SA"/>
          </w:rPr>
          <w:t xml:space="preserve"> top molecules, e.g. of CHCl3 Combined use of Raman &amp; IR Spectroscopy in structure determination e.g. of CO2 and NO3. Instrumentation for Raman Spectroscopy, </w:t>
        </w:r>
        <w:r w:rsidRPr="00394CD7">
          <w:rPr>
            <w:rFonts w:ascii="Times New Roman" w:eastAsia="Times New Roman" w:hAnsi="Times New Roman" w:cs="Arial"/>
            <w:sz w:val="19"/>
            <w:szCs w:val="20"/>
            <w:highlight w:val="yellow"/>
            <w:lang w:bidi="ar-SA"/>
          </w:rPr>
          <w:t xml:space="preserve">surface </w:t>
        </w:r>
        <w:proofErr w:type="gramStart"/>
        <w:r w:rsidRPr="00394CD7">
          <w:rPr>
            <w:rFonts w:ascii="Times New Roman" w:eastAsia="Times New Roman" w:hAnsi="Times New Roman" w:cs="Arial"/>
            <w:sz w:val="19"/>
            <w:szCs w:val="20"/>
            <w:highlight w:val="yellow"/>
            <w:lang w:bidi="ar-SA"/>
          </w:rPr>
          <w:t>enhanced  raman</w:t>
        </w:r>
        <w:proofErr w:type="gramEnd"/>
        <w:r w:rsidRPr="00394CD7">
          <w:rPr>
            <w:rFonts w:ascii="Times New Roman" w:eastAsia="Times New Roman" w:hAnsi="Times New Roman" w:cs="Arial"/>
            <w:sz w:val="19"/>
            <w:szCs w:val="20"/>
            <w:highlight w:val="yellow"/>
            <w:lang w:bidi="ar-SA"/>
          </w:rPr>
          <w:t xml:space="preserve"> scattering: surfaces for SERS study, enhancement mechanism, surface selection rules, representative spectra</w:t>
        </w:r>
        <w:r w:rsidRPr="00394CD7">
          <w:rPr>
            <w:rFonts w:ascii="Times New Roman" w:eastAsia="Times New Roman" w:hAnsi="Times New Roman" w:cs="Arial"/>
            <w:sz w:val="19"/>
            <w:szCs w:val="20"/>
            <w:lang w:bidi="ar-SA"/>
          </w:rPr>
          <w:t>,</w:t>
        </w:r>
        <w:r w:rsidRPr="00394CD7">
          <w:rPr>
            <w:rFonts w:ascii="Times New Roman" w:eastAsia="Times New Roman" w:hAnsi="Times New Roman" w:cs="Arial"/>
            <w:sz w:val="19"/>
            <w:szCs w:val="20"/>
            <w:highlight w:val="yellow"/>
            <w:lang w:bidi="ar-SA"/>
          </w:rPr>
          <w:t>application of SERS</w:t>
        </w:r>
      </w:ins>
    </w:p>
    <w:p w14:paraId="171B0439" w14:textId="77777777" w:rsidR="00394CD7" w:rsidRPr="00394CD7" w:rsidRDefault="00394CD7" w:rsidP="00394CD7">
      <w:pPr>
        <w:spacing w:after="0" w:line="22" w:lineRule="exact"/>
        <w:rPr>
          <w:ins w:id="5975" w:author="user" w:date="2020-01-30T13:36:00Z"/>
          <w:rFonts w:ascii="Times New Roman" w:eastAsia="Times New Roman" w:hAnsi="Times New Roman" w:cs="Arial"/>
          <w:sz w:val="20"/>
          <w:szCs w:val="20"/>
          <w:lang w:bidi="ar-SA"/>
        </w:rPr>
      </w:pPr>
    </w:p>
    <w:p w14:paraId="027DCB10" w14:textId="77777777" w:rsidR="00394CD7" w:rsidRPr="00394CD7" w:rsidRDefault="00394CD7" w:rsidP="00394CD7">
      <w:pPr>
        <w:spacing w:after="0" w:line="196" w:lineRule="auto"/>
        <w:ind w:left="2" w:right="440"/>
        <w:rPr>
          <w:ins w:id="5976" w:author="user" w:date="2020-01-30T13:36:00Z"/>
          <w:rFonts w:ascii="Times New Roman" w:eastAsia="Times New Roman" w:hAnsi="Times New Roman" w:cs="Arial"/>
          <w:sz w:val="20"/>
          <w:szCs w:val="20"/>
          <w:lang w:bidi="ar-SA"/>
        </w:rPr>
      </w:pPr>
      <w:ins w:id="5977" w:author="user" w:date="2020-01-30T13:36:00Z">
        <w:r w:rsidRPr="00394CD7">
          <w:rPr>
            <w:rFonts w:ascii="Times New Roman" w:eastAsia="Times New Roman" w:hAnsi="Times New Roman" w:cs="Arial"/>
            <w:sz w:val="20"/>
            <w:szCs w:val="20"/>
            <w:lang w:bidi="ar-SA"/>
          </w:rPr>
          <w:t xml:space="preserve">Text: Sections </w:t>
        </w:r>
        <w:r w:rsidRPr="00394CD7">
          <w:rPr>
            <w:rFonts w:ascii="Times New Roman" w:eastAsia="Times New Roman" w:hAnsi="Times New Roman" w:cs="Arial"/>
            <w:sz w:val="20"/>
            <w:szCs w:val="20"/>
            <w:highlight w:val="yellow"/>
            <w:lang w:bidi="ar-SA"/>
          </w:rPr>
          <w:t>8.1, 8.2</w:t>
        </w:r>
        <w:r w:rsidRPr="00394CD7">
          <w:rPr>
            <w:rFonts w:ascii="Times New Roman" w:eastAsia="Times New Roman" w:hAnsi="Times New Roman" w:cs="Arial"/>
            <w:sz w:val="20"/>
            <w:szCs w:val="20"/>
            <w:lang w:bidi="ar-SA"/>
          </w:rPr>
          <w:t xml:space="preserve">, 8.3.2, </w:t>
        </w:r>
        <w:proofErr w:type="gramStart"/>
        <w:r w:rsidRPr="00394CD7">
          <w:rPr>
            <w:rFonts w:ascii="Times New Roman" w:eastAsia="Times New Roman" w:hAnsi="Times New Roman" w:cs="Arial"/>
            <w:sz w:val="20"/>
            <w:szCs w:val="20"/>
            <w:lang w:bidi="ar-SA"/>
          </w:rPr>
          <w:t>8.3.3 ,</w:t>
        </w:r>
        <w:proofErr w:type="gramEnd"/>
        <w:r w:rsidRPr="00394CD7">
          <w:rPr>
            <w:rFonts w:ascii="Times New Roman" w:eastAsia="Times New Roman" w:hAnsi="Times New Roman" w:cs="Arial"/>
            <w:sz w:val="20"/>
            <w:szCs w:val="20"/>
            <w:lang w:bidi="ar-SA"/>
          </w:rPr>
          <w:t xml:space="preserve"> 8.4, 8.5, 8.6, 8.7, 8.12</w:t>
        </w:r>
        <w:r w:rsidRPr="00394CD7">
          <w:rPr>
            <w:rFonts w:ascii="Times New Roman" w:eastAsia="Times New Roman" w:hAnsi="Times New Roman" w:cs="Arial"/>
            <w:sz w:val="20"/>
            <w:szCs w:val="20"/>
            <w:highlight w:val="yellow"/>
            <w:lang w:bidi="ar-SA"/>
          </w:rPr>
          <w:t>, 14.1, 14.2, 14.3, 14.4, 14.5,14.5.1,14.7</w:t>
        </w:r>
        <w:r w:rsidRPr="00394CD7">
          <w:rPr>
            <w:rFonts w:ascii="Times New Roman" w:eastAsia="Times New Roman" w:hAnsi="Times New Roman" w:cs="Arial"/>
            <w:sz w:val="20"/>
            <w:szCs w:val="20"/>
            <w:lang w:bidi="ar-SA"/>
          </w:rPr>
          <w:t xml:space="preserve"> Molecular structure and Spectroscopy by G.Aruldhas Second edition</w:t>
        </w:r>
      </w:ins>
    </w:p>
    <w:p w14:paraId="2EE3DBD0" w14:textId="77777777" w:rsidR="00394CD7" w:rsidRPr="00394CD7" w:rsidRDefault="00394CD7" w:rsidP="00394CD7">
      <w:pPr>
        <w:spacing w:after="0" w:line="0" w:lineRule="atLeast"/>
        <w:ind w:left="2"/>
        <w:rPr>
          <w:ins w:id="5978" w:author="user" w:date="2020-01-30T13:36:00Z"/>
          <w:rFonts w:ascii="Times New Roman" w:eastAsia="Times New Roman" w:hAnsi="Times New Roman" w:cs="Arial"/>
          <w:sz w:val="20"/>
          <w:szCs w:val="20"/>
          <w:lang w:bidi="ar-SA"/>
        </w:rPr>
      </w:pPr>
    </w:p>
    <w:p w14:paraId="76747A7A" w14:textId="77777777" w:rsidR="00394CD7" w:rsidRPr="00394CD7" w:rsidRDefault="00394CD7" w:rsidP="00394CD7">
      <w:pPr>
        <w:spacing w:after="0" w:line="216" w:lineRule="exact"/>
        <w:rPr>
          <w:ins w:id="5979" w:author="user" w:date="2020-01-30T13:36:00Z"/>
          <w:rFonts w:ascii="Times New Roman" w:eastAsia="Times New Roman" w:hAnsi="Times New Roman" w:cs="Arial"/>
          <w:sz w:val="20"/>
          <w:szCs w:val="20"/>
          <w:lang w:bidi="ar-SA"/>
        </w:rPr>
      </w:pPr>
    </w:p>
    <w:p w14:paraId="6D8B88D6" w14:textId="77777777" w:rsidR="00394CD7" w:rsidRPr="00394CD7" w:rsidRDefault="00394CD7" w:rsidP="00394CD7">
      <w:pPr>
        <w:spacing w:after="0" w:line="0" w:lineRule="atLeast"/>
        <w:ind w:left="2"/>
        <w:rPr>
          <w:ins w:id="5980" w:author="user" w:date="2020-01-30T13:36:00Z"/>
          <w:rFonts w:ascii="Times New Roman" w:eastAsia="Times New Roman" w:hAnsi="Times New Roman" w:cs="Arial"/>
          <w:sz w:val="20"/>
          <w:szCs w:val="20"/>
          <w:lang w:bidi="ar-SA"/>
        </w:rPr>
      </w:pPr>
      <w:ins w:id="5981" w:author="user" w:date="2020-01-30T13:36:00Z">
        <w:r w:rsidRPr="00394CD7">
          <w:rPr>
            <w:rFonts w:ascii="Times New Roman" w:eastAsia="Times New Roman" w:hAnsi="Times New Roman" w:cs="Arial"/>
            <w:b/>
            <w:sz w:val="20"/>
            <w:szCs w:val="20"/>
            <w:lang w:bidi="ar-SA"/>
          </w:rPr>
          <w:t>4. Electronic Spectroscopy of molecules</w:t>
        </w:r>
        <w:r w:rsidRPr="00394CD7">
          <w:rPr>
            <w:rFonts w:ascii="Times New Roman" w:eastAsia="Times New Roman" w:hAnsi="Times New Roman" w:cs="Arial"/>
            <w:sz w:val="20"/>
            <w:szCs w:val="20"/>
            <w:lang w:bidi="ar-SA"/>
          </w:rPr>
          <w:t>: (12 hours)</w:t>
        </w:r>
      </w:ins>
    </w:p>
    <w:p w14:paraId="1D0D76F3" w14:textId="77777777" w:rsidR="00394CD7" w:rsidRPr="00394CD7" w:rsidRDefault="00394CD7" w:rsidP="00394CD7">
      <w:pPr>
        <w:spacing w:after="0" w:line="83" w:lineRule="exact"/>
        <w:rPr>
          <w:ins w:id="5982" w:author="user" w:date="2020-01-30T13:36:00Z"/>
          <w:rFonts w:ascii="Times New Roman" w:eastAsia="Times New Roman" w:hAnsi="Times New Roman" w:cs="Arial"/>
          <w:sz w:val="20"/>
          <w:szCs w:val="20"/>
          <w:lang w:bidi="ar-SA"/>
        </w:rPr>
      </w:pPr>
    </w:p>
    <w:p w14:paraId="28990FD6" w14:textId="77777777" w:rsidR="00394CD7" w:rsidRPr="00394CD7" w:rsidRDefault="00394CD7" w:rsidP="00394CD7">
      <w:pPr>
        <w:spacing w:after="0" w:line="206" w:lineRule="auto"/>
        <w:ind w:left="2" w:firstLine="720"/>
        <w:jc w:val="both"/>
        <w:rPr>
          <w:ins w:id="5983" w:author="user" w:date="2020-01-30T13:36:00Z"/>
          <w:rFonts w:ascii="Times New Roman" w:eastAsia="Times New Roman" w:hAnsi="Times New Roman" w:cs="Arial"/>
          <w:sz w:val="20"/>
          <w:szCs w:val="20"/>
          <w:lang w:bidi="ar-SA"/>
        </w:rPr>
      </w:pPr>
      <w:proofErr w:type="gramStart"/>
      <w:ins w:id="5984" w:author="user" w:date="2020-01-30T13:36:00Z">
        <w:r w:rsidRPr="00394CD7">
          <w:rPr>
            <w:rFonts w:ascii="Times New Roman" w:eastAsia="Times New Roman" w:hAnsi="Times New Roman" w:cs="Arial"/>
            <w:sz w:val="20"/>
            <w:szCs w:val="20"/>
            <w:lang w:bidi="ar-SA"/>
          </w:rPr>
          <w:t>Vibrational Analysis of band systems, Deslander’s table, Progressions &amp; sequences, Information Derived from vibrational analysis, Franck Condon Principle.</w:t>
        </w:r>
        <w:proofErr w:type="gramEnd"/>
        <w:r w:rsidRPr="00394CD7">
          <w:rPr>
            <w:rFonts w:ascii="Times New Roman" w:eastAsia="Times New Roman" w:hAnsi="Times New Roman" w:cs="Arial"/>
            <w:sz w:val="20"/>
            <w:szCs w:val="20"/>
            <w:lang w:bidi="ar-SA"/>
          </w:rPr>
          <w:t xml:space="preserve"> </w:t>
        </w:r>
        <w:proofErr w:type="gramStart"/>
        <w:r w:rsidRPr="00394CD7">
          <w:rPr>
            <w:rFonts w:ascii="Times New Roman" w:eastAsia="Times New Roman" w:hAnsi="Times New Roman" w:cs="Arial"/>
            <w:sz w:val="20"/>
            <w:szCs w:val="20"/>
            <w:lang w:bidi="ar-SA"/>
          </w:rPr>
          <w:t>Rotational fine structure and P R and R Branches, fortrat Diagram, Dissociation Energy.</w:t>
        </w:r>
        <w:proofErr w:type="gramEnd"/>
      </w:ins>
    </w:p>
    <w:p w14:paraId="13014A21" w14:textId="77777777" w:rsidR="00394CD7" w:rsidRPr="00394CD7" w:rsidRDefault="00394CD7" w:rsidP="00394CD7">
      <w:pPr>
        <w:spacing w:after="0" w:line="196" w:lineRule="auto"/>
        <w:ind w:left="2" w:right="440"/>
        <w:rPr>
          <w:ins w:id="5985" w:author="user" w:date="2020-01-30T13:36:00Z"/>
          <w:rFonts w:ascii="Times New Roman" w:eastAsia="Times New Roman" w:hAnsi="Times New Roman" w:cs="Arial"/>
          <w:sz w:val="20"/>
          <w:szCs w:val="20"/>
          <w:lang w:bidi="ar-SA"/>
        </w:rPr>
      </w:pPr>
      <w:ins w:id="5986" w:author="user" w:date="2020-01-30T13:36:00Z">
        <w:r w:rsidRPr="00394CD7">
          <w:rPr>
            <w:rFonts w:ascii="Times New Roman" w:eastAsia="Times New Roman" w:hAnsi="Times New Roman" w:cs="Arial"/>
            <w:sz w:val="20"/>
            <w:szCs w:val="20"/>
            <w:lang w:bidi="ar-SA"/>
          </w:rPr>
          <w:t>Text: Sections 9.1 to9.9 Molecular structure and Spectroscopy by G .Aruldhas Second edition</w:t>
        </w:r>
      </w:ins>
    </w:p>
    <w:p w14:paraId="33858F1C" w14:textId="77777777" w:rsidR="00394CD7" w:rsidRPr="00394CD7" w:rsidRDefault="00394CD7" w:rsidP="00394CD7">
      <w:pPr>
        <w:spacing w:after="0" w:line="216" w:lineRule="auto"/>
        <w:ind w:left="722"/>
        <w:rPr>
          <w:ins w:id="5987" w:author="user" w:date="2020-01-30T13:36:00Z"/>
          <w:rFonts w:ascii="Times New Roman" w:eastAsia="Times New Roman" w:hAnsi="Times New Roman" w:cs="Arial"/>
          <w:sz w:val="20"/>
          <w:szCs w:val="20"/>
          <w:lang w:bidi="ar-SA"/>
        </w:rPr>
      </w:pPr>
    </w:p>
    <w:p w14:paraId="25CFE4B7" w14:textId="77777777" w:rsidR="00394CD7" w:rsidRPr="00394CD7" w:rsidRDefault="00394CD7" w:rsidP="00394CD7">
      <w:pPr>
        <w:spacing w:after="0" w:line="217" w:lineRule="exact"/>
        <w:rPr>
          <w:ins w:id="5988" w:author="user" w:date="2020-01-30T13:36:00Z"/>
          <w:rFonts w:ascii="Times New Roman" w:eastAsia="Times New Roman" w:hAnsi="Times New Roman" w:cs="Arial"/>
          <w:sz w:val="20"/>
          <w:szCs w:val="20"/>
          <w:lang w:bidi="ar-SA"/>
        </w:rPr>
      </w:pPr>
    </w:p>
    <w:p w14:paraId="3385F528" w14:textId="77777777" w:rsidR="00394CD7" w:rsidRPr="00394CD7" w:rsidRDefault="00394CD7" w:rsidP="00394CD7">
      <w:pPr>
        <w:spacing w:after="0" w:line="0" w:lineRule="atLeast"/>
        <w:ind w:left="2"/>
        <w:rPr>
          <w:ins w:id="5989" w:author="user" w:date="2020-01-30T13:36:00Z"/>
          <w:rFonts w:ascii="Times New Roman" w:eastAsia="Times New Roman" w:hAnsi="Times New Roman" w:cs="Arial"/>
          <w:sz w:val="20"/>
          <w:szCs w:val="20"/>
          <w:lang w:bidi="ar-SA"/>
        </w:rPr>
      </w:pPr>
      <w:ins w:id="5990" w:author="user" w:date="2020-01-30T13:36:00Z">
        <w:r w:rsidRPr="00394CD7">
          <w:rPr>
            <w:rFonts w:ascii="Times New Roman" w:eastAsia="Times New Roman" w:hAnsi="Times New Roman" w:cs="Arial"/>
            <w:b/>
            <w:sz w:val="20"/>
            <w:szCs w:val="20"/>
            <w:lang w:bidi="ar-SA"/>
          </w:rPr>
          <w:t xml:space="preserve">5. Spin Resonance Spectroscopy: </w:t>
        </w:r>
        <w:r w:rsidRPr="00394CD7">
          <w:rPr>
            <w:rFonts w:ascii="Times New Roman" w:eastAsia="Times New Roman" w:hAnsi="Times New Roman" w:cs="Arial"/>
            <w:sz w:val="20"/>
            <w:szCs w:val="20"/>
            <w:lang w:bidi="ar-SA"/>
          </w:rPr>
          <w:t>(17 hours)</w:t>
        </w:r>
      </w:ins>
    </w:p>
    <w:p w14:paraId="351ACD9C" w14:textId="77777777" w:rsidR="00394CD7" w:rsidRPr="00394CD7" w:rsidRDefault="00394CD7" w:rsidP="00394CD7">
      <w:pPr>
        <w:spacing w:after="0" w:line="83" w:lineRule="exact"/>
        <w:rPr>
          <w:ins w:id="5991" w:author="user" w:date="2020-01-30T13:36:00Z"/>
          <w:rFonts w:ascii="Times New Roman" w:eastAsia="Times New Roman" w:hAnsi="Times New Roman" w:cs="Arial"/>
          <w:sz w:val="20"/>
          <w:szCs w:val="20"/>
          <w:lang w:bidi="ar-SA"/>
        </w:rPr>
      </w:pPr>
    </w:p>
    <w:p w14:paraId="604E977C" w14:textId="77777777" w:rsidR="00394CD7" w:rsidRPr="00394CD7" w:rsidRDefault="00394CD7" w:rsidP="00394CD7">
      <w:pPr>
        <w:spacing w:after="0" w:line="221" w:lineRule="auto"/>
        <w:ind w:left="2" w:firstLine="720"/>
        <w:jc w:val="both"/>
        <w:rPr>
          <w:ins w:id="5992" w:author="user" w:date="2020-01-30T13:36:00Z"/>
          <w:rFonts w:ascii="Times New Roman" w:eastAsia="Times New Roman" w:hAnsi="Times New Roman" w:cs="Arial"/>
          <w:sz w:val="20"/>
          <w:szCs w:val="20"/>
          <w:lang w:bidi="ar-SA"/>
        </w:rPr>
      </w:pPr>
      <w:ins w:id="5993" w:author="user" w:date="2020-01-30T13:36:00Z">
        <w:r w:rsidRPr="00394CD7">
          <w:rPr>
            <w:rFonts w:ascii="Times New Roman" w:eastAsia="Times New Roman" w:hAnsi="Times New Roman" w:cs="Arial"/>
            <w:sz w:val="20"/>
            <w:szCs w:val="20"/>
            <w:lang w:bidi="ar-SA"/>
          </w:rPr>
          <w:t xml:space="preserve">Interaction of nuclear spin and magnetic field, level population Larmour precession, Resonance Conditions, Bloch equations, Relaxation times, Spin-spin and spin lattice relaxation. The chemical shift, Instrumentation for NMR spectroscopy, Electron Spin Spectroscopy: principle of ESR, ESR spectrometer, Total Hamiltonian, Hyperfine structure. Mossbauer Spectroscopy, Resonance fluroscence of γ-rays, Recoilless emission of γ-rays and Mossbauer </w:t>
        </w:r>
        <w:proofErr w:type="gramStart"/>
        <w:r w:rsidRPr="00394CD7">
          <w:rPr>
            <w:rFonts w:ascii="Times New Roman" w:eastAsia="Times New Roman" w:hAnsi="Times New Roman" w:cs="Arial"/>
            <w:sz w:val="20"/>
            <w:szCs w:val="20"/>
            <w:lang w:bidi="ar-SA"/>
          </w:rPr>
          <w:t>effect</w:t>
        </w:r>
        <w:proofErr w:type="gramEnd"/>
        <w:r w:rsidRPr="00394CD7">
          <w:rPr>
            <w:rFonts w:ascii="Times New Roman" w:eastAsia="Times New Roman" w:hAnsi="Times New Roman" w:cs="Arial"/>
            <w:sz w:val="20"/>
            <w:szCs w:val="20"/>
            <w:lang w:bidi="ar-SA"/>
          </w:rPr>
          <w:t xml:space="preserve">, Chemical shift, effect of magnetic field. </w:t>
        </w:r>
        <w:proofErr w:type="gramStart"/>
        <w:r w:rsidRPr="00394CD7">
          <w:rPr>
            <w:rFonts w:ascii="Times New Roman" w:eastAsia="Times New Roman" w:hAnsi="Times New Roman" w:cs="Arial"/>
            <w:sz w:val="20"/>
            <w:szCs w:val="20"/>
            <w:lang w:bidi="ar-SA"/>
          </w:rPr>
          <w:t>Eg.</w:t>
        </w:r>
        <w:proofErr w:type="gramEnd"/>
        <w:r w:rsidRPr="00394CD7">
          <w:rPr>
            <w:rFonts w:ascii="Times New Roman" w:eastAsia="Times New Roman" w:hAnsi="Times New Roman" w:cs="Arial"/>
            <w:sz w:val="20"/>
            <w:szCs w:val="20"/>
            <w:lang w:bidi="ar-SA"/>
          </w:rPr>
          <w:t xml:space="preserve"> </w:t>
        </w:r>
        <w:proofErr w:type="gramStart"/>
        <w:r w:rsidRPr="00394CD7">
          <w:rPr>
            <w:rFonts w:ascii="Times New Roman" w:eastAsia="Times New Roman" w:hAnsi="Times New Roman" w:cs="Arial"/>
            <w:sz w:val="20"/>
            <w:szCs w:val="20"/>
            <w:lang w:bidi="ar-SA"/>
          </w:rPr>
          <w:t>of</w:t>
        </w:r>
        <w:proofErr w:type="gramEnd"/>
        <w:r w:rsidRPr="00394CD7">
          <w:rPr>
            <w:rFonts w:ascii="Times New Roman" w:eastAsia="Times New Roman" w:hAnsi="Times New Roman" w:cs="Arial"/>
            <w:sz w:val="20"/>
            <w:szCs w:val="20"/>
            <w:lang w:bidi="ar-SA"/>
          </w:rPr>
          <w:t xml:space="preserve"> Fe57 Experimental techniques, Enough exercises.</w:t>
        </w:r>
      </w:ins>
    </w:p>
    <w:p w14:paraId="42166AA1" w14:textId="77777777" w:rsidR="00394CD7" w:rsidRPr="00394CD7" w:rsidRDefault="00394CD7" w:rsidP="00394CD7">
      <w:pPr>
        <w:spacing w:after="0" w:line="196" w:lineRule="auto"/>
        <w:ind w:left="2" w:right="440"/>
        <w:rPr>
          <w:ins w:id="5994" w:author="user" w:date="2020-01-30T13:36:00Z"/>
          <w:rFonts w:ascii="Times New Roman" w:eastAsia="Times New Roman" w:hAnsi="Times New Roman" w:cs="Arial"/>
          <w:sz w:val="20"/>
          <w:szCs w:val="20"/>
          <w:lang w:bidi="ar-SA"/>
        </w:rPr>
      </w:pPr>
      <w:ins w:id="5995" w:author="user" w:date="2020-01-30T13:36:00Z">
        <w:r w:rsidRPr="00394CD7">
          <w:rPr>
            <w:rFonts w:ascii="Times New Roman" w:eastAsia="Times New Roman" w:hAnsi="Times New Roman" w:cs="Arial"/>
            <w:sz w:val="20"/>
            <w:szCs w:val="20"/>
            <w:lang w:bidi="ar-SA"/>
          </w:rPr>
          <w:t>Text: Sections 10.1 to 10.10, 11.1 to11.5.4, 13.1 to13.5 Molecular structure and Spectroscopy by G.Aruldas Second edition</w:t>
        </w:r>
      </w:ins>
    </w:p>
    <w:p w14:paraId="7105829E" w14:textId="77777777" w:rsidR="00394CD7" w:rsidRPr="00394CD7" w:rsidRDefault="00394CD7" w:rsidP="00394CD7">
      <w:pPr>
        <w:spacing w:after="0" w:line="230" w:lineRule="auto"/>
        <w:ind w:left="2"/>
        <w:rPr>
          <w:ins w:id="5996" w:author="user" w:date="2020-01-30T13:36:00Z"/>
          <w:rFonts w:ascii="Times New Roman" w:eastAsia="Times New Roman" w:hAnsi="Times New Roman" w:cs="Arial"/>
          <w:sz w:val="20"/>
          <w:szCs w:val="20"/>
          <w:lang w:bidi="ar-SA"/>
        </w:rPr>
      </w:pPr>
    </w:p>
    <w:p w14:paraId="7B70E952" w14:textId="77777777" w:rsidR="00394CD7" w:rsidRPr="00394CD7" w:rsidRDefault="00394CD7" w:rsidP="00394CD7">
      <w:pPr>
        <w:spacing w:after="0" w:line="210" w:lineRule="exact"/>
        <w:rPr>
          <w:ins w:id="5997" w:author="user" w:date="2020-01-30T13:36:00Z"/>
          <w:rFonts w:ascii="Times New Roman" w:eastAsia="Times New Roman" w:hAnsi="Times New Roman" w:cs="Arial"/>
          <w:sz w:val="20"/>
          <w:szCs w:val="20"/>
          <w:lang w:bidi="ar-SA"/>
        </w:rPr>
      </w:pPr>
    </w:p>
    <w:p w14:paraId="35B3EDCB" w14:textId="77777777" w:rsidR="00394CD7" w:rsidRPr="00394CD7" w:rsidRDefault="00394CD7" w:rsidP="00394CD7">
      <w:pPr>
        <w:spacing w:after="0" w:line="0" w:lineRule="atLeast"/>
        <w:ind w:left="2"/>
        <w:rPr>
          <w:ins w:id="5998" w:author="user" w:date="2020-01-30T13:36:00Z"/>
          <w:rFonts w:ascii="Times New Roman" w:eastAsia="Times New Roman" w:hAnsi="Times New Roman" w:cs="Arial"/>
          <w:b/>
          <w:sz w:val="20"/>
          <w:szCs w:val="20"/>
          <w:lang w:bidi="ar-SA"/>
        </w:rPr>
      </w:pPr>
      <w:ins w:id="5999" w:author="user" w:date="2020-01-30T13:36:00Z">
        <w:r w:rsidRPr="00394CD7">
          <w:rPr>
            <w:rFonts w:ascii="Times New Roman" w:eastAsia="Times New Roman" w:hAnsi="Times New Roman" w:cs="Arial"/>
            <w:b/>
            <w:sz w:val="20"/>
            <w:szCs w:val="20"/>
            <w:lang w:bidi="ar-SA"/>
          </w:rPr>
          <w:t>Textbooks:</w:t>
        </w:r>
      </w:ins>
    </w:p>
    <w:p w14:paraId="52B65A17" w14:textId="77777777" w:rsidR="00394CD7" w:rsidRPr="00394CD7" w:rsidRDefault="00394CD7" w:rsidP="00394CD7">
      <w:pPr>
        <w:numPr>
          <w:ilvl w:val="0"/>
          <w:numId w:val="58"/>
        </w:numPr>
        <w:tabs>
          <w:tab w:val="left" w:pos="202"/>
        </w:tabs>
        <w:spacing w:after="0" w:line="227" w:lineRule="auto"/>
        <w:rPr>
          <w:ins w:id="6000" w:author="user" w:date="2020-01-30T13:36:00Z"/>
          <w:rFonts w:ascii="Times New Roman" w:eastAsia="Times New Roman" w:hAnsi="Times New Roman" w:cs="Arial"/>
          <w:sz w:val="20"/>
          <w:szCs w:val="20"/>
          <w:lang w:bidi="ar-SA"/>
        </w:rPr>
      </w:pPr>
      <w:ins w:id="6001" w:author="user" w:date="2020-01-30T13:36:00Z">
        <w:r w:rsidRPr="00394CD7">
          <w:rPr>
            <w:rFonts w:ascii="Times New Roman" w:eastAsia="Times New Roman" w:hAnsi="Times New Roman" w:cs="Arial"/>
            <w:sz w:val="20"/>
            <w:szCs w:val="20"/>
            <w:lang w:bidi="ar-SA"/>
          </w:rPr>
          <w:t xml:space="preserve">Molecular Structure &amp; Spectroscopy G Aruldas, </w:t>
        </w:r>
        <w:r w:rsidRPr="00394CD7">
          <w:rPr>
            <w:rFonts w:ascii="Times New Roman" w:eastAsia="Times New Roman" w:hAnsi="Times New Roman" w:cs="Arial"/>
            <w:sz w:val="20"/>
            <w:szCs w:val="20"/>
            <w:highlight w:val="yellow"/>
            <w:lang w:bidi="ar-SA"/>
          </w:rPr>
          <w:t>second edition PHI Learning, New Delhi 2008</w:t>
        </w:r>
      </w:ins>
    </w:p>
    <w:p w14:paraId="38AAF9ED" w14:textId="77777777" w:rsidR="00394CD7" w:rsidRPr="00394CD7" w:rsidRDefault="00394CD7" w:rsidP="00394CD7">
      <w:pPr>
        <w:numPr>
          <w:ilvl w:val="0"/>
          <w:numId w:val="58"/>
        </w:numPr>
        <w:tabs>
          <w:tab w:val="left" w:pos="202"/>
        </w:tabs>
        <w:spacing w:after="0" w:line="230" w:lineRule="auto"/>
        <w:rPr>
          <w:ins w:id="6002" w:author="user" w:date="2020-01-30T13:36:00Z"/>
          <w:rFonts w:ascii="Times New Roman" w:eastAsia="Times New Roman" w:hAnsi="Times New Roman" w:cs="Arial"/>
          <w:sz w:val="20"/>
          <w:szCs w:val="20"/>
          <w:lang w:bidi="ar-SA"/>
        </w:rPr>
      </w:pPr>
      <w:ins w:id="6003" w:author="user" w:date="2020-01-30T13:36:00Z">
        <w:r w:rsidRPr="00394CD7">
          <w:rPr>
            <w:rFonts w:ascii="Times New Roman" w:eastAsia="Times New Roman" w:hAnsi="Times New Roman" w:cs="Arial"/>
            <w:sz w:val="20"/>
            <w:szCs w:val="20"/>
            <w:lang w:bidi="ar-SA"/>
          </w:rPr>
          <w:t>C N Banwell &amp; E.M. Mccash – Fundamentals of Molecular Spectroscopy</w:t>
        </w:r>
      </w:ins>
    </w:p>
    <w:p w14:paraId="1242BD36" w14:textId="77777777" w:rsidR="00394CD7" w:rsidRPr="00394CD7" w:rsidRDefault="00394CD7" w:rsidP="00394CD7">
      <w:pPr>
        <w:spacing w:after="0" w:line="15" w:lineRule="exact"/>
        <w:rPr>
          <w:ins w:id="6004" w:author="user" w:date="2020-01-30T13:36:00Z"/>
          <w:rFonts w:ascii="Times New Roman" w:eastAsia="Times New Roman" w:hAnsi="Times New Roman" w:cs="Arial"/>
          <w:sz w:val="20"/>
          <w:szCs w:val="20"/>
          <w:lang w:bidi="ar-SA"/>
        </w:rPr>
      </w:pPr>
    </w:p>
    <w:p w14:paraId="2561785E" w14:textId="77777777" w:rsidR="00394CD7" w:rsidRPr="00394CD7" w:rsidRDefault="00394CD7" w:rsidP="00394CD7">
      <w:pPr>
        <w:numPr>
          <w:ilvl w:val="0"/>
          <w:numId w:val="58"/>
        </w:numPr>
        <w:tabs>
          <w:tab w:val="left" w:pos="202"/>
        </w:tabs>
        <w:spacing w:after="0" w:line="0" w:lineRule="atLeast"/>
        <w:rPr>
          <w:ins w:id="6005" w:author="user" w:date="2020-01-30T13:36:00Z"/>
          <w:rFonts w:ascii="Times New Roman" w:eastAsia="Times New Roman" w:hAnsi="Times New Roman" w:cs="Arial"/>
          <w:sz w:val="20"/>
          <w:szCs w:val="20"/>
          <w:lang w:bidi="ar-SA"/>
        </w:rPr>
      </w:pPr>
      <w:ins w:id="6006" w:author="user" w:date="2020-01-30T13:36:00Z">
        <w:r w:rsidRPr="00394CD7">
          <w:rPr>
            <w:rFonts w:ascii="Times New Roman" w:eastAsia="Times New Roman" w:hAnsi="Times New Roman" w:cs="Arial"/>
            <w:sz w:val="20"/>
            <w:szCs w:val="20"/>
            <w:lang w:bidi="ar-SA"/>
          </w:rPr>
          <w:t>Atomic Spectroscopy – White</w:t>
        </w:r>
      </w:ins>
    </w:p>
    <w:p w14:paraId="27536705" w14:textId="77777777" w:rsidR="00394CD7" w:rsidRPr="00394CD7" w:rsidRDefault="00394CD7" w:rsidP="00394CD7">
      <w:pPr>
        <w:spacing w:after="0" w:line="166" w:lineRule="exact"/>
        <w:rPr>
          <w:ins w:id="6007" w:author="user" w:date="2020-01-30T13:36:00Z"/>
          <w:rFonts w:ascii="Times New Roman" w:eastAsia="Times New Roman" w:hAnsi="Times New Roman" w:cs="Arial"/>
          <w:sz w:val="20"/>
          <w:szCs w:val="20"/>
          <w:lang w:bidi="ar-SA"/>
        </w:rPr>
      </w:pPr>
    </w:p>
    <w:p w14:paraId="45A3FF7C" w14:textId="77777777" w:rsidR="00394CD7" w:rsidRPr="00394CD7" w:rsidRDefault="00394CD7" w:rsidP="00394CD7">
      <w:pPr>
        <w:spacing w:after="0" w:line="0" w:lineRule="atLeast"/>
        <w:ind w:left="2"/>
        <w:rPr>
          <w:ins w:id="6008" w:author="user" w:date="2020-01-30T13:36:00Z"/>
          <w:rFonts w:ascii="Times New Roman" w:eastAsia="Times New Roman" w:hAnsi="Times New Roman" w:cs="Arial"/>
          <w:b/>
          <w:sz w:val="20"/>
          <w:szCs w:val="20"/>
          <w:lang w:bidi="ar-SA"/>
        </w:rPr>
      </w:pPr>
      <w:ins w:id="6009" w:author="user" w:date="2020-01-30T13:36:00Z">
        <w:r w:rsidRPr="00394CD7">
          <w:rPr>
            <w:rFonts w:ascii="Times New Roman" w:eastAsia="Times New Roman" w:hAnsi="Times New Roman" w:cs="Arial"/>
            <w:b/>
            <w:sz w:val="20"/>
            <w:szCs w:val="20"/>
            <w:lang w:bidi="ar-SA"/>
          </w:rPr>
          <w:t>Reference books:</w:t>
        </w:r>
      </w:ins>
    </w:p>
    <w:p w14:paraId="3F8D1BA0" w14:textId="77777777" w:rsidR="00394CD7" w:rsidRPr="00394CD7" w:rsidRDefault="00394CD7" w:rsidP="00394CD7">
      <w:pPr>
        <w:numPr>
          <w:ilvl w:val="0"/>
          <w:numId w:val="59"/>
        </w:numPr>
        <w:tabs>
          <w:tab w:val="left" w:pos="202"/>
        </w:tabs>
        <w:spacing w:after="0" w:line="222" w:lineRule="auto"/>
        <w:rPr>
          <w:ins w:id="6010" w:author="user" w:date="2020-01-30T13:36:00Z"/>
          <w:rFonts w:ascii="Times New Roman" w:eastAsia="Times New Roman" w:hAnsi="Times New Roman" w:cs="Arial"/>
          <w:sz w:val="20"/>
          <w:szCs w:val="20"/>
          <w:lang w:bidi="ar-SA"/>
        </w:rPr>
      </w:pPr>
      <w:ins w:id="6011" w:author="user" w:date="2020-01-30T13:36:00Z">
        <w:r w:rsidRPr="00394CD7">
          <w:rPr>
            <w:rFonts w:ascii="Times New Roman" w:eastAsia="Times New Roman" w:hAnsi="Times New Roman" w:cs="Arial"/>
            <w:sz w:val="20"/>
            <w:szCs w:val="20"/>
            <w:lang w:bidi="ar-SA"/>
          </w:rPr>
          <w:t>Straughan and Walker Spectroscopy Volume I, II and III</w:t>
        </w:r>
      </w:ins>
    </w:p>
    <w:p w14:paraId="2369B254" w14:textId="77777777" w:rsidR="00394CD7" w:rsidRPr="00394CD7" w:rsidRDefault="00394CD7" w:rsidP="00394CD7">
      <w:pPr>
        <w:numPr>
          <w:ilvl w:val="0"/>
          <w:numId w:val="59"/>
        </w:numPr>
        <w:tabs>
          <w:tab w:val="left" w:pos="202"/>
        </w:tabs>
        <w:spacing w:after="0" w:line="230" w:lineRule="auto"/>
        <w:rPr>
          <w:ins w:id="6012" w:author="user" w:date="2020-01-30T13:36:00Z"/>
          <w:rFonts w:ascii="Times New Roman" w:eastAsia="Times New Roman" w:hAnsi="Times New Roman" w:cs="Arial"/>
          <w:sz w:val="20"/>
          <w:szCs w:val="20"/>
          <w:lang w:bidi="ar-SA"/>
        </w:rPr>
      </w:pPr>
      <w:ins w:id="6013" w:author="user" w:date="2020-01-30T13:36:00Z">
        <w:r w:rsidRPr="00394CD7">
          <w:rPr>
            <w:rFonts w:ascii="Times New Roman" w:eastAsia="Times New Roman" w:hAnsi="Times New Roman" w:cs="Arial"/>
            <w:sz w:val="20"/>
            <w:szCs w:val="20"/>
            <w:lang w:bidi="ar-SA"/>
          </w:rPr>
          <w:t>G.M.Barrow – Introduction to Molecular Spectroscopy</w:t>
        </w:r>
      </w:ins>
    </w:p>
    <w:p w14:paraId="28EAF4E4" w14:textId="77777777" w:rsidR="00394CD7" w:rsidRPr="00394CD7" w:rsidRDefault="00394CD7" w:rsidP="00394CD7">
      <w:pPr>
        <w:numPr>
          <w:ilvl w:val="0"/>
          <w:numId w:val="59"/>
        </w:numPr>
        <w:tabs>
          <w:tab w:val="left" w:pos="202"/>
        </w:tabs>
        <w:spacing w:after="0" w:line="225" w:lineRule="auto"/>
        <w:rPr>
          <w:ins w:id="6014" w:author="user" w:date="2020-01-30T13:36:00Z"/>
          <w:rFonts w:ascii="Times New Roman" w:eastAsia="Times New Roman" w:hAnsi="Times New Roman" w:cs="Arial"/>
          <w:sz w:val="20"/>
          <w:szCs w:val="20"/>
          <w:lang w:bidi="ar-SA"/>
        </w:rPr>
      </w:pPr>
      <w:ins w:id="6015" w:author="user" w:date="2020-01-30T13:36:00Z">
        <w:r w:rsidRPr="00394CD7">
          <w:rPr>
            <w:rFonts w:ascii="Times New Roman" w:eastAsia="Times New Roman" w:hAnsi="Times New Roman" w:cs="Arial"/>
            <w:sz w:val="20"/>
            <w:szCs w:val="20"/>
            <w:lang w:bidi="ar-SA"/>
          </w:rPr>
          <w:t>H.H. Willard, Instrumental Methods of Analysis</w:t>
        </w:r>
        <w:proofErr w:type="gramStart"/>
        <w:r w:rsidRPr="00394CD7">
          <w:rPr>
            <w:rFonts w:ascii="Times New Roman" w:eastAsia="Times New Roman" w:hAnsi="Times New Roman" w:cs="Arial"/>
            <w:sz w:val="20"/>
            <w:szCs w:val="20"/>
            <w:lang w:bidi="ar-SA"/>
          </w:rPr>
          <w:t>,7th</w:t>
        </w:r>
        <w:proofErr w:type="gramEnd"/>
        <w:r w:rsidRPr="00394CD7">
          <w:rPr>
            <w:rFonts w:ascii="Times New Roman" w:eastAsia="Times New Roman" w:hAnsi="Times New Roman" w:cs="Arial"/>
            <w:sz w:val="20"/>
            <w:szCs w:val="20"/>
            <w:lang w:bidi="ar-SA"/>
          </w:rPr>
          <w:t xml:space="preserve"> Edition , CBS-Publishers, New Delhi.</w:t>
        </w:r>
      </w:ins>
    </w:p>
    <w:p w14:paraId="58C1A764" w14:textId="77777777" w:rsidR="00394CD7" w:rsidRPr="00394CD7" w:rsidRDefault="00394CD7" w:rsidP="00394CD7">
      <w:pPr>
        <w:numPr>
          <w:ilvl w:val="0"/>
          <w:numId w:val="59"/>
        </w:numPr>
        <w:tabs>
          <w:tab w:val="left" w:pos="202"/>
        </w:tabs>
        <w:spacing w:after="0" w:line="230" w:lineRule="auto"/>
        <w:rPr>
          <w:ins w:id="6016" w:author="user" w:date="2020-01-30T13:36:00Z"/>
          <w:rFonts w:ascii="Times New Roman" w:eastAsia="Times New Roman" w:hAnsi="Times New Roman" w:cs="Arial"/>
          <w:sz w:val="20"/>
          <w:szCs w:val="20"/>
          <w:lang w:bidi="ar-SA"/>
        </w:rPr>
      </w:pPr>
      <w:ins w:id="6017" w:author="user" w:date="2020-01-30T13:36:00Z">
        <w:r w:rsidRPr="00394CD7">
          <w:rPr>
            <w:rFonts w:ascii="Times New Roman" w:eastAsia="Times New Roman" w:hAnsi="Times New Roman" w:cs="Arial"/>
            <w:sz w:val="20"/>
            <w:szCs w:val="20"/>
            <w:lang w:bidi="ar-SA"/>
          </w:rPr>
          <w:t>Atomic Spectroscopy –K P Rajappan Nair, MJP Publishers, Chennai</w:t>
        </w:r>
      </w:ins>
    </w:p>
    <w:p w14:paraId="183F9BFF" w14:textId="77777777" w:rsidR="00394CD7" w:rsidRPr="00394CD7" w:rsidRDefault="00394CD7" w:rsidP="00394CD7">
      <w:pPr>
        <w:numPr>
          <w:ilvl w:val="0"/>
          <w:numId w:val="59"/>
        </w:numPr>
        <w:tabs>
          <w:tab w:val="left" w:pos="202"/>
        </w:tabs>
        <w:spacing w:after="0" w:line="230" w:lineRule="auto"/>
        <w:rPr>
          <w:ins w:id="6018" w:author="user" w:date="2020-01-30T13:36:00Z"/>
          <w:rFonts w:ascii="Times New Roman" w:eastAsia="Times New Roman" w:hAnsi="Times New Roman" w:cs="Arial"/>
          <w:sz w:val="20"/>
          <w:szCs w:val="20"/>
          <w:lang w:bidi="ar-SA"/>
        </w:rPr>
      </w:pPr>
      <w:ins w:id="6019" w:author="user" w:date="2020-01-30T13:36:00Z">
        <w:r w:rsidRPr="00394CD7">
          <w:rPr>
            <w:rFonts w:ascii="Times New Roman" w:eastAsia="Times New Roman" w:hAnsi="Times New Roman" w:cs="Arial"/>
            <w:sz w:val="20"/>
            <w:szCs w:val="20"/>
            <w:lang w:bidi="ar-SA"/>
          </w:rPr>
          <w:t>Elements of spectroscopy Gupta &amp;Kumar –Pragati Prakasan ,Meerut</w:t>
        </w:r>
      </w:ins>
    </w:p>
    <w:p w14:paraId="5B5031FE" w14:textId="77777777" w:rsidR="00394CD7" w:rsidRPr="00394CD7" w:rsidRDefault="00394CD7" w:rsidP="00394CD7">
      <w:pPr>
        <w:spacing w:after="0" w:line="200" w:lineRule="exact"/>
        <w:rPr>
          <w:ins w:id="6020" w:author="user" w:date="2020-01-30T13:36:00Z"/>
          <w:rFonts w:ascii="Times New Roman" w:eastAsia="Times New Roman" w:hAnsi="Times New Roman" w:cs="Arial"/>
          <w:sz w:val="20"/>
          <w:szCs w:val="20"/>
          <w:lang w:bidi="ar-SA"/>
        </w:rPr>
      </w:pPr>
    </w:p>
    <w:p w14:paraId="0410987C" w14:textId="77777777" w:rsidR="00394CD7" w:rsidRDefault="00394CD7" w:rsidP="00050BCF">
      <w:pPr>
        <w:spacing w:before="100" w:beforeAutospacing="1" w:after="100" w:afterAutospacing="1" w:line="360" w:lineRule="auto"/>
        <w:ind w:right="-22"/>
        <w:rPr>
          <w:ins w:id="6021" w:author="user" w:date="2020-01-30T13:36:00Z"/>
          <w:rFonts w:ascii="Times New Roman" w:hAnsi="Times New Roman" w:cs="Times New Roman"/>
          <w:b/>
          <w:bCs/>
          <w:sz w:val="24"/>
          <w:szCs w:val="24"/>
        </w:rPr>
      </w:pPr>
    </w:p>
    <w:p w14:paraId="0B9D939D" w14:textId="77777777" w:rsidR="00872689" w:rsidRDefault="00872689" w:rsidP="00050BCF">
      <w:pPr>
        <w:spacing w:before="100" w:beforeAutospacing="1" w:after="100" w:afterAutospacing="1" w:line="360" w:lineRule="auto"/>
        <w:ind w:right="-22"/>
        <w:rPr>
          <w:ins w:id="6022" w:author="user" w:date="2020-02-10T15:43:00Z"/>
          <w:rFonts w:ascii="Times New Roman" w:hAnsi="Times New Roman" w:cs="Times New Roman"/>
          <w:b/>
          <w:bCs/>
          <w:sz w:val="24"/>
          <w:szCs w:val="24"/>
        </w:rPr>
      </w:pPr>
    </w:p>
    <w:p w14:paraId="3734A6AF" w14:textId="77777777" w:rsidR="00872689" w:rsidRDefault="00872689" w:rsidP="00050BCF">
      <w:pPr>
        <w:spacing w:before="100" w:beforeAutospacing="1" w:after="100" w:afterAutospacing="1" w:line="360" w:lineRule="auto"/>
        <w:ind w:right="-22"/>
        <w:rPr>
          <w:ins w:id="6023" w:author="user" w:date="2020-02-10T15:43:00Z"/>
          <w:rFonts w:ascii="Times New Roman" w:hAnsi="Times New Roman" w:cs="Times New Roman"/>
          <w:b/>
          <w:bCs/>
          <w:sz w:val="24"/>
          <w:szCs w:val="24"/>
        </w:rPr>
      </w:pPr>
    </w:p>
    <w:p w14:paraId="79EB4756" w14:textId="77777777" w:rsidR="00872689" w:rsidRDefault="00872689" w:rsidP="00050BCF">
      <w:pPr>
        <w:spacing w:before="100" w:beforeAutospacing="1" w:after="100" w:afterAutospacing="1" w:line="360" w:lineRule="auto"/>
        <w:ind w:right="-22"/>
        <w:rPr>
          <w:ins w:id="6024" w:author="user" w:date="2020-02-10T15:43:00Z"/>
          <w:rFonts w:ascii="Times New Roman" w:hAnsi="Times New Roman" w:cs="Times New Roman"/>
          <w:b/>
          <w:bCs/>
          <w:sz w:val="24"/>
          <w:szCs w:val="24"/>
        </w:rPr>
      </w:pPr>
    </w:p>
    <w:p w14:paraId="521C9E2F" w14:textId="77777777" w:rsidR="00872689" w:rsidRDefault="00872689" w:rsidP="00050BCF">
      <w:pPr>
        <w:spacing w:before="100" w:beforeAutospacing="1" w:after="100" w:afterAutospacing="1" w:line="360" w:lineRule="auto"/>
        <w:ind w:right="-22"/>
        <w:rPr>
          <w:ins w:id="6025" w:author="user" w:date="2020-02-10T15:43:00Z"/>
          <w:rFonts w:ascii="Times New Roman" w:hAnsi="Times New Roman" w:cs="Times New Roman"/>
          <w:b/>
          <w:bCs/>
          <w:sz w:val="24"/>
          <w:szCs w:val="24"/>
        </w:rPr>
      </w:pPr>
    </w:p>
    <w:p w14:paraId="2EED594D" w14:textId="77777777" w:rsidR="00872689" w:rsidRDefault="00872689" w:rsidP="00050BCF">
      <w:pPr>
        <w:spacing w:before="100" w:beforeAutospacing="1" w:after="100" w:afterAutospacing="1" w:line="360" w:lineRule="auto"/>
        <w:ind w:right="-22"/>
        <w:rPr>
          <w:ins w:id="6026" w:author="user" w:date="2020-02-10T15:43:00Z"/>
          <w:rFonts w:ascii="Times New Roman" w:hAnsi="Times New Roman" w:cs="Times New Roman"/>
          <w:b/>
          <w:bCs/>
          <w:sz w:val="24"/>
          <w:szCs w:val="24"/>
        </w:rPr>
      </w:pPr>
    </w:p>
    <w:p w14:paraId="6287ABD9" w14:textId="77777777" w:rsidR="00872689" w:rsidRDefault="00872689" w:rsidP="00050BCF">
      <w:pPr>
        <w:spacing w:before="100" w:beforeAutospacing="1" w:after="100" w:afterAutospacing="1" w:line="360" w:lineRule="auto"/>
        <w:ind w:right="-22"/>
        <w:rPr>
          <w:ins w:id="6027" w:author="user" w:date="2020-02-10T15:43:00Z"/>
          <w:rFonts w:ascii="Times New Roman" w:hAnsi="Times New Roman" w:cs="Times New Roman"/>
          <w:b/>
          <w:bCs/>
          <w:sz w:val="24"/>
          <w:szCs w:val="24"/>
        </w:rPr>
      </w:pPr>
    </w:p>
    <w:p w14:paraId="09D88B9D" w14:textId="77777777" w:rsidR="00872689" w:rsidRDefault="00872689" w:rsidP="00050BCF">
      <w:pPr>
        <w:spacing w:before="100" w:beforeAutospacing="1" w:after="100" w:afterAutospacing="1" w:line="360" w:lineRule="auto"/>
        <w:ind w:right="-22"/>
        <w:rPr>
          <w:ins w:id="6028" w:author="user" w:date="2020-02-10T15:43:00Z"/>
          <w:rFonts w:ascii="Times New Roman" w:hAnsi="Times New Roman" w:cs="Times New Roman"/>
          <w:b/>
          <w:bCs/>
          <w:sz w:val="24"/>
          <w:szCs w:val="24"/>
        </w:rPr>
      </w:pPr>
    </w:p>
    <w:p w14:paraId="00919BAC" w14:textId="77777777" w:rsidR="00997F6A" w:rsidRDefault="00997F6A">
      <w:pPr>
        <w:pStyle w:val="NoSpacing"/>
        <w:rPr>
          <w:ins w:id="6029" w:author="user" w:date="2020-02-13T15:10:00Z"/>
          <w:rFonts w:ascii="Times New Roman" w:hAnsi="Times New Roman" w:cs="Times New Roman"/>
          <w:b/>
        </w:rPr>
        <w:pPrChange w:id="6030" w:author="user" w:date="2020-02-10T15:43:00Z">
          <w:pPr>
            <w:spacing w:before="100" w:beforeAutospacing="1" w:after="100" w:afterAutospacing="1" w:line="360" w:lineRule="auto"/>
            <w:ind w:right="-22"/>
          </w:pPr>
        </w:pPrChange>
      </w:pPr>
    </w:p>
    <w:p w14:paraId="6D0DC091" w14:textId="77777777" w:rsidR="00997F6A" w:rsidRDefault="00997F6A">
      <w:pPr>
        <w:pStyle w:val="NoSpacing"/>
        <w:rPr>
          <w:ins w:id="6031" w:author="user" w:date="2020-02-13T15:10:00Z"/>
          <w:rFonts w:ascii="Times New Roman" w:hAnsi="Times New Roman" w:cs="Times New Roman"/>
          <w:b/>
        </w:rPr>
        <w:pPrChange w:id="6032" w:author="user" w:date="2020-02-10T15:43:00Z">
          <w:pPr>
            <w:spacing w:before="100" w:beforeAutospacing="1" w:after="100" w:afterAutospacing="1" w:line="360" w:lineRule="auto"/>
            <w:ind w:right="-22"/>
          </w:pPr>
        </w:pPrChange>
      </w:pPr>
    </w:p>
    <w:p w14:paraId="43A16586" w14:textId="77777777" w:rsidR="00997F6A" w:rsidRDefault="00997F6A">
      <w:pPr>
        <w:pStyle w:val="NoSpacing"/>
        <w:rPr>
          <w:ins w:id="6033" w:author="user" w:date="2020-02-13T15:10:00Z"/>
          <w:rFonts w:ascii="Times New Roman" w:hAnsi="Times New Roman" w:cs="Times New Roman"/>
          <w:b/>
        </w:rPr>
        <w:pPrChange w:id="6034" w:author="user" w:date="2020-02-10T15:43:00Z">
          <w:pPr>
            <w:spacing w:before="100" w:beforeAutospacing="1" w:after="100" w:afterAutospacing="1" w:line="360" w:lineRule="auto"/>
            <w:ind w:right="-22"/>
          </w:pPr>
        </w:pPrChange>
      </w:pPr>
    </w:p>
    <w:p w14:paraId="21C0ABCF" w14:textId="77777777" w:rsidR="00997F6A" w:rsidRDefault="00997F6A">
      <w:pPr>
        <w:pStyle w:val="NoSpacing"/>
        <w:rPr>
          <w:ins w:id="6035" w:author="user" w:date="2020-02-13T15:10:00Z"/>
          <w:rFonts w:ascii="Times New Roman" w:hAnsi="Times New Roman" w:cs="Times New Roman"/>
          <w:b/>
        </w:rPr>
        <w:pPrChange w:id="6036" w:author="user" w:date="2020-02-10T15:43:00Z">
          <w:pPr>
            <w:spacing w:before="100" w:beforeAutospacing="1" w:after="100" w:afterAutospacing="1" w:line="360" w:lineRule="auto"/>
            <w:ind w:right="-22"/>
          </w:pPr>
        </w:pPrChange>
      </w:pPr>
    </w:p>
    <w:p w14:paraId="3DFCA951" w14:textId="77777777" w:rsidR="00997F6A" w:rsidRDefault="00997F6A">
      <w:pPr>
        <w:pStyle w:val="NoSpacing"/>
        <w:rPr>
          <w:ins w:id="6037" w:author="user" w:date="2020-02-13T15:10:00Z"/>
          <w:rFonts w:ascii="Times New Roman" w:hAnsi="Times New Roman" w:cs="Times New Roman"/>
          <w:b/>
        </w:rPr>
        <w:pPrChange w:id="6038" w:author="user" w:date="2020-02-10T15:43:00Z">
          <w:pPr>
            <w:spacing w:before="100" w:beforeAutospacing="1" w:after="100" w:afterAutospacing="1" w:line="360" w:lineRule="auto"/>
            <w:ind w:right="-22"/>
          </w:pPr>
        </w:pPrChange>
      </w:pPr>
    </w:p>
    <w:p w14:paraId="20F86E68" w14:textId="77777777" w:rsidR="00997F6A" w:rsidRDefault="00997F6A">
      <w:pPr>
        <w:pStyle w:val="NoSpacing"/>
        <w:rPr>
          <w:ins w:id="6039" w:author="user" w:date="2020-02-13T15:10:00Z"/>
          <w:rFonts w:ascii="Times New Roman" w:hAnsi="Times New Roman" w:cs="Times New Roman"/>
          <w:b/>
        </w:rPr>
        <w:pPrChange w:id="6040" w:author="user" w:date="2020-02-10T15:43:00Z">
          <w:pPr>
            <w:spacing w:before="100" w:beforeAutospacing="1" w:after="100" w:afterAutospacing="1" w:line="360" w:lineRule="auto"/>
            <w:ind w:right="-22"/>
          </w:pPr>
        </w:pPrChange>
      </w:pPr>
    </w:p>
    <w:p w14:paraId="14884428" w14:textId="159AF725" w:rsidR="00050BCF" w:rsidRPr="00872689" w:rsidRDefault="00050BCF">
      <w:pPr>
        <w:pStyle w:val="NoSpacing"/>
        <w:rPr>
          <w:ins w:id="6041" w:author="user" w:date="2020-01-29T11:47:00Z"/>
          <w:rFonts w:ascii="Times New Roman" w:hAnsi="Times New Roman" w:cs="Times New Roman"/>
          <w:b/>
          <w:rPrChange w:id="6042" w:author="user" w:date="2020-02-10T15:43:00Z">
            <w:rPr>
              <w:ins w:id="6043" w:author="user" w:date="2020-01-29T11:47:00Z"/>
            </w:rPr>
          </w:rPrChange>
        </w:rPr>
        <w:pPrChange w:id="6044" w:author="user" w:date="2020-02-10T15:43:00Z">
          <w:pPr>
            <w:spacing w:before="100" w:beforeAutospacing="1" w:after="100" w:afterAutospacing="1" w:line="360" w:lineRule="auto"/>
            <w:ind w:right="-22"/>
          </w:pPr>
        </w:pPrChange>
      </w:pPr>
      <w:ins w:id="6045" w:author="user" w:date="2020-01-29T11:47:00Z">
        <w:r w:rsidRPr="00872689">
          <w:rPr>
            <w:rFonts w:ascii="Times New Roman" w:hAnsi="Times New Roman" w:cs="Times New Roman"/>
            <w:b/>
            <w:rPrChange w:id="6046" w:author="user" w:date="2020-02-10T15:43:00Z">
              <w:rPr/>
            </w:rPrChange>
          </w:rPr>
          <w:t xml:space="preserve">Course Code: </w:t>
        </w:r>
      </w:ins>
      <w:ins w:id="6047" w:author="user" w:date="2020-01-30T15:15:00Z">
        <w:r w:rsidR="00F74C5E" w:rsidRPr="00872689">
          <w:rPr>
            <w:rFonts w:ascii="Times New Roman" w:hAnsi="Times New Roman" w:cs="Times New Roman"/>
            <w:b/>
            <w:rPrChange w:id="6048" w:author="user" w:date="2020-02-10T15:43:00Z">
              <w:rPr/>
            </w:rPrChange>
          </w:rPr>
          <w:t>SJ</w:t>
        </w:r>
      </w:ins>
      <w:ins w:id="6049" w:author="user" w:date="2020-01-30T13:24:00Z">
        <w:r w:rsidR="005B3847" w:rsidRPr="00872689">
          <w:rPr>
            <w:rFonts w:ascii="Times New Roman" w:hAnsi="Times New Roman" w:cs="Times New Roman"/>
            <w:b/>
            <w:rPrChange w:id="6050" w:author="user" w:date="2020-02-10T15:43:00Z">
              <w:rPr/>
            </w:rPrChange>
          </w:rPr>
          <w:t>PHY4E13</w:t>
        </w:r>
      </w:ins>
    </w:p>
    <w:p w14:paraId="300D0304" w14:textId="08886217" w:rsidR="00050BCF" w:rsidRDefault="00050BCF">
      <w:pPr>
        <w:pStyle w:val="NoSpacing"/>
        <w:rPr>
          <w:ins w:id="6051" w:author="user" w:date="2020-02-10T15:43:00Z"/>
          <w:rFonts w:ascii="Times New Roman" w:hAnsi="Times New Roman" w:cs="Times New Roman"/>
          <w:b/>
        </w:rPr>
        <w:pPrChange w:id="6052" w:author="user" w:date="2020-02-10T15:43:00Z">
          <w:pPr>
            <w:autoSpaceDE w:val="0"/>
            <w:autoSpaceDN w:val="0"/>
            <w:adjustRightInd w:val="0"/>
            <w:spacing w:before="100" w:beforeAutospacing="1" w:after="100" w:afterAutospacing="1" w:line="360" w:lineRule="auto"/>
            <w:ind w:right="-22"/>
            <w:jc w:val="center"/>
          </w:pPr>
        </w:pPrChange>
      </w:pPr>
      <w:ins w:id="6053" w:author="user" w:date="2020-01-29T11:47:00Z">
        <w:r w:rsidRPr="00872689">
          <w:rPr>
            <w:rFonts w:ascii="Times New Roman" w:hAnsi="Times New Roman" w:cs="Times New Roman"/>
            <w:b/>
            <w:rPrChange w:id="6054" w:author="user" w:date="2020-02-10T15:43:00Z">
              <w:rPr/>
            </w:rPrChange>
          </w:rPr>
          <w:t>Name of the Course</w:t>
        </w:r>
      </w:ins>
      <w:ins w:id="6055" w:author="user" w:date="2020-01-30T13:24:00Z">
        <w:r w:rsidR="00816E90" w:rsidRPr="00872689">
          <w:rPr>
            <w:rFonts w:ascii="Times New Roman" w:hAnsi="Times New Roman" w:cs="Times New Roman"/>
            <w:b/>
            <w:rPrChange w:id="6056" w:author="user" w:date="2020-02-10T15:43:00Z">
              <w:rPr/>
            </w:rPrChange>
          </w:rPr>
          <w:t>:</w:t>
        </w:r>
      </w:ins>
      <w:ins w:id="6057" w:author="user" w:date="2020-01-30T15:15:00Z">
        <w:r w:rsidR="00F74C5E" w:rsidRPr="00872689">
          <w:rPr>
            <w:rFonts w:ascii="Times New Roman" w:hAnsi="Times New Roman" w:cs="Times New Roman"/>
            <w:b/>
            <w:rPrChange w:id="6058" w:author="user" w:date="2020-02-10T15:43:00Z">
              <w:rPr/>
            </w:rPrChange>
          </w:rPr>
          <w:t xml:space="preserve"> </w:t>
        </w:r>
      </w:ins>
      <w:ins w:id="6059" w:author="user" w:date="2020-01-30T13:24:00Z">
        <w:r w:rsidR="00816E90" w:rsidRPr="00872689">
          <w:rPr>
            <w:rFonts w:ascii="Times New Roman" w:hAnsi="Times New Roman" w:cs="Times New Roman"/>
            <w:b/>
            <w:rPrChange w:id="6060" w:author="user" w:date="2020-02-10T15:43:00Z">
              <w:rPr/>
            </w:rPrChange>
          </w:rPr>
          <w:t>LASER SYSYTEMS</w:t>
        </w:r>
        <w:proofErr w:type="gramStart"/>
        <w:r w:rsidR="00816E90" w:rsidRPr="00872689">
          <w:rPr>
            <w:rFonts w:ascii="Times New Roman" w:hAnsi="Times New Roman" w:cs="Times New Roman"/>
            <w:b/>
            <w:rPrChange w:id="6061" w:author="user" w:date="2020-02-10T15:43:00Z">
              <w:rPr/>
            </w:rPrChange>
          </w:rPr>
          <w:t>,OPTICAL</w:t>
        </w:r>
        <w:proofErr w:type="gramEnd"/>
        <w:r w:rsidR="00816E90" w:rsidRPr="00872689">
          <w:rPr>
            <w:rFonts w:ascii="Times New Roman" w:hAnsi="Times New Roman" w:cs="Times New Roman"/>
            <w:b/>
            <w:rPrChange w:id="6062" w:author="user" w:date="2020-02-10T15:43:00Z">
              <w:rPr/>
            </w:rPrChange>
          </w:rPr>
          <w:t xml:space="preserve"> FIBRES AND APPLICATIONS</w:t>
        </w:r>
      </w:ins>
    </w:p>
    <w:p w14:paraId="7327C586" w14:textId="77777777" w:rsidR="00872689" w:rsidRPr="00872689" w:rsidRDefault="00872689">
      <w:pPr>
        <w:pStyle w:val="NoSpacing"/>
        <w:rPr>
          <w:ins w:id="6063" w:author="user" w:date="2020-01-29T11:47:00Z"/>
          <w:rFonts w:ascii="Times New Roman" w:hAnsi="Times New Roman" w:cs="Times New Roman"/>
          <w:b/>
          <w:rPrChange w:id="6064" w:author="user" w:date="2020-02-10T15:43:00Z">
            <w:rPr>
              <w:ins w:id="6065" w:author="user" w:date="2020-01-29T11:47:00Z"/>
              <w:rFonts w:ascii="Times New Roman" w:hAnsi="Times New Roman" w:cs="Times New Roman"/>
              <w:b/>
              <w:bCs/>
              <w:sz w:val="24"/>
              <w:szCs w:val="24"/>
            </w:rPr>
          </w:rPrChange>
        </w:rPr>
        <w:pPrChange w:id="6066" w:author="user" w:date="2020-02-10T15:43:00Z">
          <w:pPr>
            <w:autoSpaceDE w:val="0"/>
            <w:autoSpaceDN w:val="0"/>
            <w:adjustRightInd w:val="0"/>
            <w:spacing w:before="100" w:beforeAutospacing="1" w:after="100" w:afterAutospacing="1" w:line="360" w:lineRule="auto"/>
            <w:ind w:right="-22"/>
            <w:jc w:val="center"/>
          </w:pPr>
        </w:pPrChange>
      </w:pPr>
    </w:p>
    <w:tbl>
      <w:tblPr>
        <w:tblStyle w:val="TableGrid"/>
        <w:tblW w:w="0" w:type="auto"/>
        <w:tblLook w:val="04A0" w:firstRow="1" w:lastRow="0" w:firstColumn="1" w:lastColumn="0" w:noHBand="0" w:noVBand="1"/>
      </w:tblPr>
      <w:tblGrid>
        <w:gridCol w:w="1398"/>
        <w:gridCol w:w="3390"/>
        <w:gridCol w:w="990"/>
        <w:gridCol w:w="900"/>
        <w:gridCol w:w="866"/>
        <w:gridCol w:w="1021"/>
      </w:tblGrid>
      <w:tr w:rsidR="00C638B4" w:rsidRPr="00B1492D" w14:paraId="76898C87" w14:textId="77777777" w:rsidTr="00816E90">
        <w:trPr>
          <w:trHeight w:val="576"/>
          <w:ins w:id="6067" w:author="user" w:date="2020-01-29T11:47:00Z"/>
        </w:trPr>
        <w:tc>
          <w:tcPr>
            <w:tcW w:w="1398" w:type="dxa"/>
            <w:vAlign w:val="center"/>
          </w:tcPr>
          <w:p w14:paraId="7E397B74"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68" w:author="user" w:date="2020-01-29T11:47:00Z"/>
                <w:rFonts w:ascii="Times New Roman" w:hAnsi="Times New Roman" w:cs="Times New Roman"/>
                <w:sz w:val="24"/>
                <w:szCs w:val="24"/>
              </w:rPr>
            </w:pPr>
          </w:p>
        </w:tc>
        <w:tc>
          <w:tcPr>
            <w:tcW w:w="3390" w:type="dxa"/>
            <w:vAlign w:val="center"/>
          </w:tcPr>
          <w:p w14:paraId="7E420A85"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69" w:author="user" w:date="2020-01-29T11:47:00Z"/>
                <w:rFonts w:ascii="Times New Roman" w:hAnsi="Times New Roman" w:cs="Times New Roman"/>
                <w:sz w:val="24"/>
                <w:szCs w:val="24"/>
              </w:rPr>
            </w:pPr>
            <w:ins w:id="6070" w:author="user" w:date="2020-01-29T11:47:00Z">
              <w:r w:rsidRPr="00B1492D">
                <w:rPr>
                  <w:rFonts w:ascii="Times New Roman" w:hAnsi="Times New Roman" w:cs="Times New Roman"/>
                  <w:sz w:val="24"/>
                  <w:szCs w:val="24"/>
                </w:rPr>
                <w:t>Course Outcome</w:t>
              </w:r>
            </w:ins>
          </w:p>
        </w:tc>
        <w:tc>
          <w:tcPr>
            <w:tcW w:w="990" w:type="dxa"/>
            <w:vAlign w:val="center"/>
          </w:tcPr>
          <w:p w14:paraId="469A9A69"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71" w:author="user" w:date="2020-01-29T11:47:00Z"/>
                <w:rFonts w:ascii="Times New Roman" w:hAnsi="Times New Roman" w:cs="Times New Roman"/>
                <w:sz w:val="24"/>
                <w:szCs w:val="24"/>
              </w:rPr>
            </w:pPr>
            <w:ins w:id="6072" w:author="user" w:date="2020-01-29T11:47:00Z">
              <w:r w:rsidRPr="00B1492D">
                <w:rPr>
                  <w:rFonts w:ascii="Times New Roman" w:hAnsi="Times New Roman" w:cs="Times New Roman"/>
                  <w:sz w:val="24"/>
                  <w:szCs w:val="24"/>
                </w:rPr>
                <w:t>POs/ PSOs</w:t>
              </w:r>
            </w:ins>
          </w:p>
        </w:tc>
        <w:tc>
          <w:tcPr>
            <w:tcW w:w="900" w:type="dxa"/>
            <w:vAlign w:val="center"/>
          </w:tcPr>
          <w:p w14:paraId="34227EFE"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73" w:author="user" w:date="2020-01-29T11:47:00Z"/>
                <w:rFonts w:ascii="Times New Roman" w:hAnsi="Times New Roman" w:cs="Times New Roman"/>
                <w:sz w:val="24"/>
                <w:szCs w:val="24"/>
              </w:rPr>
            </w:pPr>
            <w:ins w:id="6074" w:author="user" w:date="2020-01-29T11:47:00Z">
              <w:r w:rsidRPr="00B1492D">
                <w:rPr>
                  <w:rFonts w:ascii="Times New Roman" w:hAnsi="Times New Roman" w:cs="Times New Roman"/>
                  <w:sz w:val="24"/>
                  <w:szCs w:val="24"/>
                </w:rPr>
                <w:t>CL</w:t>
              </w:r>
            </w:ins>
          </w:p>
        </w:tc>
        <w:tc>
          <w:tcPr>
            <w:tcW w:w="866" w:type="dxa"/>
            <w:vAlign w:val="center"/>
          </w:tcPr>
          <w:p w14:paraId="2A6EAFBD"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75" w:author="user" w:date="2020-01-29T11:47:00Z"/>
                <w:rFonts w:ascii="Times New Roman" w:hAnsi="Times New Roman" w:cs="Times New Roman"/>
                <w:sz w:val="24"/>
                <w:szCs w:val="24"/>
              </w:rPr>
            </w:pPr>
            <w:ins w:id="6076" w:author="user" w:date="2020-01-29T11:47:00Z">
              <w:r w:rsidRPr="00B1492D">
                <w:rPr>
                  <w:rFonts w:ascii="Times New Roman" w:hAnsi="Times New Roman" w:cs="Times New Roman"/>
                  <w:sz w:val="24"/>
                  <w:szCs w:val="24"/>
                </w:rPr>
                <w:t>KC</w:t>
              </w:r>
            </w:ins>
          </w:p>
        </w:tc>
        <w:tc>
          <w:tcPr>
            <w:tcW w:w="1021" w:type="dxa"/>
            <w:vAlign w:val="center"/>
          </w:tcPr>
          <w:p w14:paraId="7358BADA"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77" w:author="user" w:date="2020-01-29T11:47:00Z"/>
                <w:rFonts w:ascii="Times New Roman" w:hAnsi="Times New Roman" w:cs="Times New Roman"/>
                <w:sz w:val="24"/>
                <w:szCs w:val="24"/>
              </w:rPr>
            </w:pPr>
            <w:ins w:id="6078" w:author="user" w:date="2020-01-29T11:47:00Z">
              <w:r w:rsidRPr="00B1492D">
                <w:rPr>
                  <w:rFonts w:ascii="Times New Roman" w:hAnsi="Times New Roman" w:cs="Times New Roman"/>
                  <w:sz w:val="24"/>
                  <w:szCs w:val="24"/>
                </w:rPr>
                <w:t>Class Sessions</w:t>
              </w:r>
            </w:ins>
          </w:p>
          <w:p w14:paraId="2E052B31"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79" w:author="user" w:date="2020-01-29T11:47:00Z"/>
                <w:rFonts w:ascii="Times New Roman" w:hAnsi="Times New Roman" w:cs="Times New Roman"/>
                <w:sz w:val="24"/>
                <w:szCs w:val="24"/>
              </w:rPr>
            </w:pPr>
            <w:ins w:id="6080" w:author="user" w:date="2020-01-29T11:47: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C638B4" w:rsidRPr="00B1492D" w14:paraId="59F88F55" w14:textId="77777777" w:rsidTr="00816E90">
        <w:trPr>
          <w:trHeight w:val="576"/>
          <w:ins w:id="6081" w:author="user" w:date="2020-01-29T11:47:00Z"/>
        </w:trPr>
        <w:tc>
          <w:tcPr>
            <w:tcW w:w="1398" w:type="dxa"/>
            <w:vAlign w:val="center"/>
          </w:tcPr>
          <w:p w14:paraId="15E0FD53"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82" w:author="user" w:date="2020-01-29T11:47:00Z"/>
                <w:rFonts w:ascii="Times New Roman" w:hAnsi="Times New Roman" w:cs="Times New Roman"/>
                <w:sz w:val="24"/>
                <w:szCs w:val="24"/>
              </w:rPr>
            </w:pPr>
            <w:ins w:id="6083" w:author="user" w:date="2020-01-29T11:47:00Z">
              <w:r w:rsidRPr="00B1492D">
                <w:rPr>
                  <w:rFonts w:ascii="Times New Roman" w:hAnsi="Times New Roman" w:cs="Times New Roman"/>
                  <w:sz w:val="24"/>
                  <w:szCs w:val="24"/>
                </w:rPr>
                <w:t>CO1</w:t>
              </w:r>
            </w:ins>
          </w:p>
        </w:tc>
        <w:tc>
          <w:tcPr>
            <w:tcW w:w="3390" w:type="dxa"/>
            <w:vAlign w:val="center"/>
          </w:tcPr>
          <w:p w14:paraId="73630A61" w14:textId="3C29F621" w:rsidR="00C638B4" w:rsidRPr="00B1492D" w:rsidRDefault="00C638B4">
            <w:pPr>
              <w:autoSpaceDE w:val="0"/>
              <w:autoSpaceDN w:val="0"/>
              <w:adjustRightInd w:val="0"/>
              <w:spacing w:before="100" w:beforeAutospacing="1" w:after="100" w:afterAutospacing="1" w:line="360" w:lineRule="auto"/>
              <w:ind w:right="-22"/>
              <w:rPr>
                <w:ins w:id="6084" w:author="user" w:date="2020-01-29T11:47:00Z"/>
                <w:rFonts w:ascii="Times New Roman" w:hAnsi="Times New Roman" w:cs="Times New Roman"/>
                <w:sz w:val="24"/>
                <w:szCs w:val="24"/>
                <w:lang w:bidi="ml-IN"/>
              </w:rPr>
              <w:pPrChange w:id="6085" w:author="user" w:date="2020-01-30T13:25:00Z">
                <w:pPr>
                  <w:autoSpaceDE w:val="0"/>
                  <w:autoSpaceDN w:val="0"/>
                  <w:adjustRightInd w:val="0"/>
                  <w:spacing w:before="100" w:beforeAutospacing="1" w:after="100" w:afterAutospacing="1" w:line="360" w:lineRule="auto"/>
                  <w:ind w:right="-22"/>
                  <w:jc w:val="center"/>
                </w:pPr>
              </w:pPrChange>
            </w:pPr>
            <w:ins w:id="6086" w:author="user" w:date="2020-01-30T13:25:00Z">
              <w:r>
                <w:rPr>
                  <w:rFonts w:ascii="Times New Roman" w:hAnsi="Times New Roman" w:cs="Times New Roman"/>
                  <w:sz w:val="24"/>
                  <w:szCs w:val="24"/>
                </w:rPr>
                <w:t>Understand the basic theory of lasers</w:t>
              </w:r>
            </w:ins>
            <w:ins w:id="6087" w:author="user" w:date="2020-01-30T14:06:00Z">
              <w:r>
                <w:rPr>
                  <w:rFonts w:ascii="Times New Roman" w:hAnsi="Times New Roman" w:cs="Times New Roman"/>
                  <w:sz w:val="24"/>
                  <w:szCs w:val="24"/>
                </w:rPr>
                <w:t>.</w:t>
              </w:r>
            </w:ins>
          </w:p>
        </w:tc>
        <w:tc>
          <w:tcPr>
            <w:tcW w:w="990" w:type="dxa"/>
            <w:vAlign w:val="center"/>
          </w:tcPr>
          <w:p w14:paraId="3992120A" w14:textId="5FD78187" w:rsidR="00C638B4" w:rsidRPr="00B1492D" w:rsidRDefault="008E6CA6" w:rsidP="00DF76AF">
            <w:pPr>
              <w:autoSpaceDE w:val="0"/>
              <w:autoSpaceDN w:val="0"/>
              <w:adjustRightInd w:val="0"/>
              <w:spacing w:before="100" w:beforeAutospacing="1" w:after="100" w:afterAutospacing="1" w:line="360" w:lineRule="auto"/>
              <w:ind w:right="-22"/>
              <w:jc w:val="center"/>
              <w:rPr>
                <w:ins w:id="6088" w:author="user" w:date="2020-01-29T11:47:00Z"/>
                <w:rFonts w:ascii="Times New Roman" w:hAnsi="Times New Roman" w:cs="Times New Roman"/>
                <w:sz w:val="24"/>
                <w:szCs w:val="24"/>
              </w:rPr>
            </w:pPr>
            <w:ins w:id="6089" w:author="user" w:date="2020-02-13T15:11:00Z">
              <w:r>
                <w:rPr>
                  <w:rFonts w:ascii="Times New Roman" w:hAnsi="Times New Roman" w:cs="Times New Roman"/>
                  <w:sz w:val="24"/>
                  <w:szCs w:val="24"/>
                </w:rPr>
                <w:t>PSO1</w:t>
              </w:r>
            </w:ins>
          </w:p>
        </w:tc>
        <w:tc>
          <w:tcPr>
            <w:tcW w:w="900" w:type="dxa"/>
            <w:vAlign w:val="center"/>
          </w:tcPr>
          <w:p w14:paraId="33CAEB91" w14:textId="5630CC8A" w:rsidR="00C638B4" w:rsidRPr="00B1492D" w:rsidRDefault="00BE561A" w:rsidP="00DF76AF">
            <w:pPr>
              <w:autoSpaceDE w:val="0"/>
              <w:autoSpaceDN w:val="0"/>
              <w:adjustRightInd w:val="0"/>
              <w:spacing w:before="100" w:beforeAutospacing="1" w:after="100" w:afterAutospacing="1" w:line="360" w:lineRule="auto"/>
              <w:ind w:right="-22"/>
              <w:jc w:val="center"/>
              <w:rPr>
                <w:ins w:id="6090" w:author="user" w:date="2020-01-29T11:47:00Z"/>
                <w:rFonts w:ascii="Times New Roman" w:hAnsi="Times New Roman" w:cs="Times New Roman"/>
                <w:sz w:val="24"/>
                <w:szCs w:val="24"/>
              </w:rPr>
            </w:pPr>
            <w:ins w:id="6091" w:author="user" w:date="2020-02-12T15:49:00Z">
              <w:r>
                <w:rPr>
                  <w:rFonts w:ascii="Times New Roman" w:hAnsi="Times New Roman" w:cs="Times New Roman"/>
                  <w:sz w:val="24"/>
                  <w:szCs w:val="24"/>
                </w:rPr>
                <w:t>U,E</w:t>
              </w:r>
            </w:ins>
          </w:p>
        </w:tc>
        <w:tc>
          <w:tcPr>
            <w:tcW w:w="866" w:type="dxa"/>
            <w:vAlign w:val="center"/>
          </w:tcPr>
          <w:p w14:paraId="0ABBDCAA" w14:textId="24048DAD" w:rsidR="00C638B4" w:rsidRPr="00B1492D" w:rsidRDefault="00BE561A" w:rsidP="00DF76AF">
            <w:pPr>
              <w:autoSpaceDE w:val="0"/>
              <w:autoSpaceDN w:val="0"/>
              <w:adjustRightInd w:val="0"/>
              <w:spacing w:before="100" w:beforeAutospacing="1" w:after="100" w:afterAutospacing="1" w:line="360" w:lineRule="auto"/>
              <w:ind w:right="-22"/>
              <w:jc w:val="center"/>
              <w:rPr>
                <w:ins w:id="6092" w:author="user" w:date="2020-01-29T11:47:00Z"/>
                <w:rFonts w:ascii="Times New Roman" w:hAnsi="Times New Roman" w:cs="Times New Roman"/>
                <w:sz w:val="24"/>
                <w:szCs w:val="24"/>
              </w:rPr>
            </w:pPr>
            <w:ins w:id="6093" w:author="user" w:date="2020-02-12T15:50:00Z">
              <w:r>
                <w:rPr>
                  <w:rFonts w:ascii="Times New Roman" w:hAnsi="Times New Roman" w:cs="Times New Roman"/>
                  <w:sz w:val="24"/>
                  <w:szCs w:val="24"/>
                </w:rPr>
                <w:t>C</w:t>
              </w:r>
            </w:ins>
          </w:p>
        </w:tc>
        <w:tc>
          <w:tcPr>
            <w:tcW w:w="1021" w:type="dxa"/>
            <w:vAlign w:val="center"/>
          </w:tcPr>
          <w:p w14:paraId="640D2811" w14:textId="6E6BEF92" w:rsidR="00C638B4" w:rsidRPr="00B1492D" w:rsidRDefault="00C638B4" w:rsidP="00DF76AF">
            <w:pPr>
              <w:autoSpaceDE w:val="0"/>
              <w:autoSpaceDN w:val="0"/>
              <w:adjustRightInd w:val="0"/>
              <w:spacing w:before="100" w:beforeAutospacing="1" w:after="100" w:afterAutospacing="1" w:line="360" w:lineRule="auto"/>
              <w:ind w:right="-22"/>
              <w:jc w:val="center"/>
              <w:rPr>
                <w:ins w:id="6094" w:author="user" w:date="2020-01-29T11:47:00Z"/>
                <w:rFonts w:ascii="Times New Roman" w:hAnsi="Times New Roman" w:cs="Times New Roman"/>
                <w:sz w:val="24"/>
                <w:szCs w:val="24"/>
              </w:rPr>
            </w:pPr>
            <w:ins w:id="6095" w:author="user" w:date="2020-02-05T11:45:00Z">
              <w:r>
                <w:rPr>
                  <w:rFonts w:ascii="Times New Roman" w:hAnsi="Times New Roman" w:cs="Times New Roman"/>
                  <w:sz w:val="24"/>
                  <w:szCs w:val="24"/>
                </w:rPr>
                <w:t>18</w:t>
              </w:r>
            </w:ins>
          </w:p>
        </w:tc>
      </w:tr>
      <w:tr w:rsidR="00C638B4" w:rsidRPr="00B1492D" w14:paraId="0999BFDE" w14:textId="77777777" w:rsidTr="00816E90">
        <w:trPr>
          <w:trHeight w:val="576"/>
          <w:ins w:id="6096" w:author="user" w:date="2020-01-29T11:47:00Z"/>
        </w:trPr>
        <w:tc>
          <w:tcPr>
            <w:tcW w:w="1398" w:type="dxa"/>
            <w:vAlign w:val="center"/>
          </w:tcPr>
          <w:p w14:paraId="2F9FA1EC"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097" w:author="user" w:date="2020-01-29T11:47:00Z"/>
                <w:rFonts w:ascii="Times New Roman" w:hAnsi="Times New Roman" w:cs="Times New Roman"/>
                <w:sz w:val="24"/>
                <w:szCs w:val="24"/>
              </w:rPr>
            </w:pPr>
            <w:ins w:id="6098" w:author="user" w:date="2020-01-29T11:47:00Z">
              <w:r w:rsidRPr="00B1492D">
                <w:rPr>
                  <w:rFonts w:ascii="Times New Roman" w:hAnsi="Times New Roman" w:cs="Times New Roman"/>
                  <w:sz w:val="24"/>
                  <w:szCs w:val="24"/>
                </w:rPr>
                <w:t>CO2</w:t>
              </w:r>
            </w:ins>
          </w:p>
        </w:tc>
        <w:tc>
          <w:tcPr>
            <w:tcW w:w="3390" w:type="dxa"/>
            <w:vAlign w:val="center"/>
          </w:tcPr>
          <w:p w14:paraId="1A139FBF" w14:textId="2F0074FA" w:rsidR="00C638B4" w:rsidRPr="00B1492D" w:rsidRDefault="00C638B4">
            <w:pPr>
              <w:autoSpaceDE w:val="0"/>
              <w:autoSpaceDN w:val="0"/>
              <w:adjustRightInd w:val="0"/>
              <w:spacing w:before="100" w:beforeAutospacing="1" w:after="100" w:afterAutospacing="1" w:line="360" w:lineRule="auto"/>
              <w:ind w:right="-22"/>
              <w:rPr>
                <w:ins w:id="6099" w:author="user" w:date="2020-01-29T11:47:00Z"/>
                <w:rFonts w:ascii="Times New Roman" w:hAnsi="Times New Roman" w:cs="Times New Roman"/>
                <w:sz w:val="24"/>
                <w:szCs w:val="24"/>
                <w:lang w:bidi="ml-IN"/>
              </w:rPr>
              <w:pPrChange w:id="6100" w:author="user" w:date="2020-01-30T13:25:00Z">
                <w:pPr>
                  <w:autoSpaceDE w:val="0"/>
                  <w:autoSpaceDN w:val="0"/>
                  <w:adjustRightInd w:val="0"/>
                  <w:spacing w:before="100" w:beforeAutospacing="1" w:after="100" w:afterAutospacing="1" w:line="360" w:lineRule="auto"/>
                  <w:ind w:right="-22"/>
                  <w:jc w:val="center"/>
                </w:pPr>
              </w:pPrChange>
            </w:pPr>
            <w:ins w:id="6101" w:author="user" w:date="2020-01-30T13:25:00Z">
              <w:r>
                <w:rPr>
                  <w:rFonts w:ascii="Times New Roman" w:hAnsi="Times New Roman" w:cs="Times New Roman"/>
                  <w:sz w:val="24"/>
                  <w:szCs w:val="24"/>
                </w:rPr>
                <w:t>Understand the working principle and energy level diagrams of various laser systems</w:t>
              </w:r>
            </w:ins>
            <w:ins w:id="6102" w:author="user" w:date="2020-01-30T14:06:00Z">
              <w:r>
                <w:rPr>
                  <w:rFonts w:ascii="Times New Roman" w:hAnsi="Times New Roman" w:cs="Times New Roman"/>
                  <w:sz w:val="24"/>
                  <w:szCs w:val="24"/>
                </w:rPr>
                <w:t>.</w:t>
              </w:r>
            </w:ins>
          </w:p>
        </w:tc>
        <w:tc>
          <w:tcPr>
            <w:tcW w:w="990" w:type="dxa"/>
            <w:vAlign w:val="center"/>
          </w:tcPr>
          <w:p w14:paraId="7DE42106" w14:textId="69910643" w:rsidR="00C638B4" w:rsidRPr="00B1492D" w:rsidRDefault="008E6CA6" w:rsidP="00DF76AF">
            <w:pPr>
              <w:autoSpaceDE w:val="0"/>
              <w:autoSpaceDN w:val="0"/>
              <w:adjustRightInd w:val="0"/>
              <w:spacing w:before="100" w:beforeAutospacing="1" w:after="100" w:afterAutospacing="1" w:line="360" w:lineRule="auto"/>
              <w:ind w:right="-22"/>
              <w:jc w:val="center"/>
              <w:rPr>
                <w:ins w:id="6103" w:author="user" w:date="2020-01-29T11:47:00Z"/>
                <w:rFonts w:ascii="Times New Roman" w:hAnsi="Times New Roman" w:cs="Times New Roman"/>
                <w:sz w:val="24"/>
                <w:szCs w:val="24"/>
              </w:rPr>
            </w:pPr>
            <w:ins w:id="6104" w:author="user" w:date="2020-02-13T15:11:00Z">
              <w:r>
                <w:rPr>
                  <w:rFonts w:ascii="Times New Roman" w:hAnsi="Times New Roman" w:cs="Times New Roman"/>
                  <w:sz w:val="24"/>
                  <w:szCs w:val="24"/>
                </w:rPr>
                <w:t>PSO1</w:t>
              </w:r>
            </w:ins>
          </w:p>
        </w:tc>
        <w:tc>
          <w:tcPr>
            <w:tcW w:w="900" w:type="dxa"/>
            <w:vAlign w:val="center"/>
          </w:tcPr>
          <w:p w14:paraId="33D3DDB0" w14:textId="2923BE80" w:rsidR="00C638B4" w:rsidRPr="00B1492D" w:rsidRDefault="00BE561A" w:rsidP="00DF76AF">
            <w:pPr>
              <w:autoSpaceDE w:val="0"/>
              <w:autoSpaceDN w:val="0"/>
              <w:adjustRightInd w:val="0"/>
              <w:spacing w:before="100" w:beforeAutospacing="1" w:after="100" w:afterAutospacing="1" w:line="360" w:lineRule="auto"/>
              <w:ind w:right="-22"/>
              <w:jc w:val="center"/>
              <w:rPr>
                <w:ins w:id="6105" w:author="user" w:date="2020-01-29T11:47:00Z"/>
                <w:rFonts w:ascii="Times New Roman" w:hAnsi="Times New Roman" w:cs="Times New Roman"/>
                <w:sz w:val="24"/>
                <w:szCs w:val="24"/>
              </w:rPr>
            </w:pPr>
            <w:ins w:id="6106" w:author="user" w:date="2020-02-12T15:50:00Z">
              <w:r>
                <w:rPr>
                  <w:rFonts w:ascii="Times New Roman" w:hAnsi="Times New Roman" w:cs="Times New Roman"/>
                  <w:sz w:val="24"/>
                  <w:szCs w:val="24"/>
                </w:rPr>
                <w:t>U,Z</w:t>
              </w:r>
            </w:ins>
          </w:p>
        </w:tc>
        <w:tc>
          <w:tcPr>
            <w:tcW w:w="866" w:type="dxa"/>
            <w:vAlign w:val="center"/>
          </w:tcPr>
          <w:p w14:paraId="61EC822D" w14:textId="5DBBDF3E" w:rsidR="00C638B4" w:rsidRPr="00B1492D" w:rsidRDefault="00BE561A" w:rsidP="00DF76AF">
            <w:pPr>
              <w:autoSpaceDE w:val="0"/>
              <w:autoSpaceDN w:val="0"/>
              <w:adjustRightInd w:val="0"/>
              <w:spacing w:before="100" w:beforeAutospacing="1" w:after="100" w:afterAutospacing="1" w:line="360" w:lineRule="auto"/>
              <w:ind w:right="-22"/>
              <w:jc w:val="center"/>
              <w:rPr>
                <w:ins w:id="6107" w:author="user" w:date="2020-01-29T11:47:00Z"/>
                <w:rFonts w:ascii="Times New Roman" w:hAnsi="Times New Roman" w:cs="Times New Roman"/>
                <w:sz w:val="24"/>
                <w:szCs w:val="24"/>
              </w:rPr>
            </w:pPr>
            <w:ins w:id="6108" w:author="user" w:date="2020-02-12T15:50:00Z">
              <w:r>
                <w:rPr>
                  <w:rFonts w:ascii="Times New Roman" w:hAnsi="Times New Roman" w:cs="Times New Roman"/>
                  <w:sz w:val="24"/>
                  <w:szCs w:val="24"/>
                </w:rPr>
                <w:t>C</w:t>
              </w:r>
            </w:ins>
          </w:p>
        </w:tc>
        <w:tc>
          <w:tcPr>
            <w:tcW w:w="1021" w:type="dxa"/>
            <w:vAlign w:val="center"/>
          </w:tcPr>
          <w:p w14:paraId="494ADF00" w14:textId="3DD29C6A" w:rsidR="00C638B4" w:rsidRPr="00B1492D" w:rsidRDefault="00C638B4" w:rsidP="00DF76AF">
            <w:pPr>
              <w:autoSpaceDE w:val="0"/>
              <w:autoSpaceDN w:val="0"/>
              <w:adjustRightInd w:val="0"/>
              <w:spacing w:before="100" w:beforeAutospacing="1" w:after="100" w:afterAutospacing="1" w:line="360" w:lineRule="auto"/>
              <w:ind w:right="-22"/>
              <w:jc w:val="center"/>
              <w:rPr>
                <w:ins w:id="6109" w:author="user" w:date="2020-01-29T11:47:00Z"/>
                <w:rFonts w:ascii="Times New Roman" w:hAnsi="Times New Roman" w:cs="Times New Roman"/>
                <w:sz w:val="24"/>
                <w:szCs w:val="24"/>
              </w:rPr>
            </w:pPr>
            <w:ins w:id="6110" w:author="user" w:date="2020-02-05T11:45:00Z">
              <w:r>
                <w:rPr>
                  <w:rFonts w:ascii="Times New Roman" w:hAnsi="Times New Roman" w:cs="Times New Roman"/>
                  <w:sz w:val="24"/>
                  <w:szCs w:val="24"/>
                </w:rPr>
                <w:t>12</w:t>
              </w:r>
            </w:ins>
          </w:p>
        </w:tc>
      </w:tr>
      <w:tr w:rsidR="00C638B4" w:rsidRPr="00B1492D" w14:paraId="3DA38493" w14:textId="77777777" w:rsidTr="00816E90">
        <w:trPr>
          <w:trHeight w:val="576"/>
          <w:ins w:id="6111" w:author="user" w:date="2020-01-29T11:47:00Z"/>
        </w:trPr>
        <w:tc>
          <w:tcPr>
            <w:tcW w:w="1398" w:type="dxa"/>
            <w:vAlign w:val="center"/>
          </w:tcPr>
          <w:p w14:paraId="6A626935"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112" w:author="user" w:date="2020-01-29T11:47:00Z"/>
                <w:rFonts w:ascii="Times New Roman" w:hAnsi="Times New Roman" w:cs="Times New Roman"/>
                <w:sz w:val="24"/>
                <w:szCs w:val="24"/>
              </w:rPr>
            </w:pPr>
            <w:ins w:id="6113" w:author="user" w:date="2020-01-29T11:47:00Z">
              <w:r w:rsidRPr="00B1492D">
                <w:rPr>
                  <w:rFonts w:ascii="Times New Roman" w:hAnsi="Times New Roman" w:cs="Times New Roman"/>
                  <w:sz w:val="24"/>
                  <w:szCs w:val="24"/>
                </w:rPr>
                <w:t>CO3</w:t>
              </w:r>
            </w:ins>
          </w:p>
        </w:tc>
        <w:tc>
          <w:tcPr>
            <w:tcW w:w="3390" w:type="dxa"/>
            <w:vAlign w:val="center"/>
          </w:tcPr>
          <w:p w14:paraId="5C6B13FB" w14:textId="30D4239C" w:rsidR="00C638B4" w:rsidRPr="00B1492D" w:rsidRDefault="00C638B4">
            <w:pPr>
              <w:autoSpaceDE w:val="0"/>
              <w:autoSpaceDN w:val="0"/>
              <w:adjustRightInd w:val="0"/>
              <w:spacing w:before="100" w:beforeAutospacing="1" w:after="100" w:afterAutospacing="1" w:line="360" w:lineRule="auto"/>
              <w:ind w:right="-22"/>
              <w:rPr>
                <w:ins w:id="6114" w:author="user" w:date="2020-01-29T11:47:00Z"/>
                <w:rFonts w:ascii="Times New Roman" w:hAnsi="Times New Roman" w:cs="Times New Roman"/>
                <w:sz w:val="24"/>
                <w:szCs w:val="24"/>
                <w:lang w:bidi="ml-IN"/>
              </w:rPr>
              <w:pPrChange w:id="6115" w:author="user" w:date="2020-01-30T13:25:00Z">
                <w:pPr>
                  <w:autoSpaceDE w:val="0"/>
                  <w:autoSpaceDN w:val="0"/>
                  <w:adjustRightInd w:val="0"/>
                  <w:spacing w:before="100" w:beforeAutospacing="1" w:after="100" w:afterAutospacing="1" w:line="360" w:lineRule="auto"/>
                  <w:ind w:right="-22"/>
                  <w:jc w:val="center"/>
                </w:pPr>
              </w:pPrChange>
            </w:pPr>
            <w:ins w:id="6116" w:author="user" w:date="2020-01-30T13:26:00Z">
              <w:r>
                <w:rPr>
                  <w:rFonts w:ascii="Times New Roman" w:hAnsi="Times New Roman" w:cs="Times New Roman"/>
                  <w:sz w:val="24"/>
                  <w:szCs w:val="24"/>
                </w:rPr>
                <w:t>Understand the basic concepts of non linear optics</w:t>
              </w:r>
            </w:ins>
            <w:ins w:id="6117" w:author="user" w:date="2020-01-30T14:06:00Z">
              <w:r>
                <w:rPr>
                  <w:rFonts w:ascii="Times New Roman" w:hAnsi="Times New Roman" w:cs="Times New Roman"/>
                  <w:sz w:val="24"/>
                  <w:szCs w:val="24"/>
                </w:rPr>
                <w:t>.</w:t>
              </w:r>
            </w:ins>
          </w:p>
        </w:tc>
        <w:tc>
          <w:tcPr>
            <w:tcW w:w="990" w:type="dxa"/>
            <w:vAlign w:val="center"/>
          </w:tcPr>
          <w:p w14:paraId="12EA7C72" w14:textId="52559852" w:rsidR="00C638B4" w:rsidRPr="00B1492D" w:rsidRDefault="00C638B4" w:rsidP="00DF76AF">
            <w:pPr>
              <w:autoSpaceDE w:val="0"/>
              <w:autoSpaceDN w:val="0"/>
              <w:adjustRightInd w:val="0"/>
              <w:spacing w:before="100" w:beforeAutospacing="1" w:after="100" w:afterAutospacing="1" w:line="360" w:lineRule="auto"/>
              <w:ind w:right="-22"/>
              <w:jc w:val="center"/>
              <w:rPr>
                <w:ins w:id="6118" w:author="user" w:date="2020-01-29T11:47:00Z"/>
                <w:rFonts w:ascii="Times New Roman" w:hAnsi="Times New Roman" w:cs="Times New Roman"/>
                <w:sz w:val="24"/>
                <w:szCs w:val="24"/>
              </w:rPr>
            </w:pPr>
            <w:ins w:id="6119" w:author="user" w:date="2020-02-05T11:45:00Z">
              <w:r>
                <w:rPr>
                  <w:rFonts w:ascii="Times New Roman" w:hAnsi="Times New Roman" w:cs="Times New Roman"/>
                  <w:sz w:val="24"/>
                  <w:szCs w:val="24"/>
                </w:rPr>
                <w:t>PSO1</w:t>
              </w:r>
            </w:ins>
          </w:p>
        </w:tc>
        <w:tc>
          <w:tcPr>
            <w:tcW w:w="900" w:type="dxa"/>
            <w:vAlign w:val="center"/>
          </w:tcPr>
          <w:p w14:paraId="55746E22" w14:textId="77777777" w:rsidR="00C638B4" w:rsidRDefault="00C638B4" w:rsidP="00DF76AF">
            <w:pPr>
              <w:autoSpaceDE w:val="0"/>
              <w:autoSpaceDN w:val="0"/>
              <w:adjustRightInd w:val="0"/>
              <w:spacing w:before="100" w:beforeAutospacing="1" w:after="100" w:afterAutospacing="1" w:line="360" w:lineRule="auto"/>
              <w:ind w:right="-22"/>
              <w:jc w:val="center"/>
              <w:rPr>
                <w:ins w:id="6120" w:author="user" w:date="2020-02-05T11:04:00Z"/>
                <w:rFonts w:ascii="Times New Roman" w:hAnsi="Times New Roman" w:cs="Times New Roman"/>
                <w:sz w:val="24"/>
                <w:szCs w:val="24"/>
              </w:rPr>
            </w:pPr>
            <w:ins w:id="6121" w:author="user" w:date="2020-02-05T11:04:00Z">
              <w:r>
                <w:rPr>
                  <w:rFonts w:ascii="Times New Roman" w:hAnsi="Times New Roman" w:cs="Times New Roman"/>
                  <w:sz w:val="24"/>
                  <w:szCs w:val="24"/>
                </w:rPr>
                <w:t>U</w:t>
              </w:r>
            </w:ins>
          </w:p>
          <w:p w14:paraId="48B4E958"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122" w:author="user" w:date="2020-01-29T11:47:00Z"/>
                <w:rFonts w:ascii="Times New Roman" w:hAnsi="Times New Roman" w:cs="Times New Roman"/>
                <w:sz w:val="24"/>
                <w:szCs w:val="24"/>
              </w:rPr>
            </w:pPr>
          </w:p>
        </w:tc>
        <w:tc>
          <w:tcPr>
            <w:tcW w:w="866" w:type="dxa"/>
            <w:vAlign w:val="center"/>
          </w:tcPr>
          <w:p w14:paraId="5F68BD31" w14:textId="5A54746F" w:rsidR="00C638B4" w:rsidRPr="00B1492D" w:rsidRDefault="00C638B4" w:rsidP="00DF76AF">
            <w:pPr>
              <w:autoSpaceDE w:val="0"/>
              <w:autoSpaceDN w:val="0"/>
              <w:adjustRightInd w:val="0"/>
              <w:spacing w:before="100" w:beforeAutospacing="1" w:after="100" w:afterAutospacing="1" w:line="360" w:lineRule="auto"/>
              <w:ind w:right="-22"/>
              <w:jc w:val="center"/>
              <w:rPr>
                <w:ins w:id="6123" w:author="user" w:date="2020-01-29T11:47:00Z"/>
                <w:rFonts w:ascii="Times New Roman" w:hAnsi="Times New Roman" w:cs="Times New Roman"/>
                <w:sz w:val="24"/>
                <w:szCs w:val="24"/>
              </w:rPr>
            </w:pPr>
            <w:ins w:id="6124" w:author="user" w:date="2020-02-05T11:05:00Z">
              <w:r>
                <w:rPr>
                  <w:rFonts w:ascii="Times New Roman" w:hAnsi="Times New Roman" w:cs="Times New Roman"/>
                  <w:sz w:val="24"/>
                  <w:szCs w:val="24"/>
                </w:rPr>
                <w:t>F</w:t>
              </w:r>
            </w:ins>
          </w:p>
        </w:tc>
        <w:tc>
          <w:tcPr>
            <w:tcW w:w="1021" w:type="dxa"/>
            <w:vAlign w:val="center"/>
          </w:tcPr>
          <w:p w14:paraId="502EF40A" w14:textId="53C76965" w:rsidR="00C638B4" w:rsidRPr="00B1492D" w:rsidRDefault="00C638B4" w:rsidP="00DF76AF">
            <w:pPr>
              <w:autoSpaceDE w:val="0"/>
              <w:autoSpaceDN w:val="0"/>
              <w:adjustRightInd w:val="0"/>
              <w:spacing w:before="100" w:beforeAutospacing="1" w:after="100" w:afterAutospacing="1" w:line="360" w:lineRule="auto"/>
              <w:ind w:right="-22"/>
              <w:jc w:val="center"/>
              <w:rPr>
                <w:ins w:id="6125" w:author="user" w:date="2020-01-29T11:47:00Z"/>
                <w:rFonts w:ascii="Times New Roman" w:hAnsi="Times New Roman" w:cs="Times New Roman"/>
                <w:sz w:val="24"/>
                <w:szCs w:val="24"/>
              </w:rPr>
            </w:pPr>
            <w:ins w:id="6126" w:author="user" w:date="2020-02-05T11:45:00Z">
              <w:r>
                <w:rPr>
                  <w:rFonts w:ascii="Times New Roman" w:hAnsi="Times New Roman" w:cs="Times New Roman"/>
                  <w:sz w:val="24"/>
                  <w:szCs w:val="24"/>
                </w:rPr>
                <w:t>14</w:t>
              </w:r>
            </w:ins>
          </w:p>
        </w:tc>
      </w:tr>
      <w:tr w:rsidR="00C638B4" w:rsidRPr="00B1492D" w14:paraId="2FC3812F" w14:textId="77777777" w:rsidTr="00816E90">
        <w:trPr>
          <w:trHeight w:val="576"/>
          <w:ins w:id="6127" w:author="user" w:date="2020-01-29T11:47:00Z"/>
        </w:trPr>
        <w:tc>
          <w:tcPr>
            <w:tcW w:w="1398" w:type="dxa"/>
            <w:vAlign w:val="center"/>
          </w:tcPr>
          <w:p w14:paraId="4521D58B" w14:textId="6EB1E3FE" w:rsidR="00C638B4" w:rsidRPr="00B1492D" w:rsidRDefault="00C638B4" w:rsidP="00DF76AF">
            <w:pPr>
              <w:autoSpaceDE w:val="0"/>
              <w:autoSpaceDN w:val="0"/>
              <w:adjustRightInd w:val="0"/>
              <w:spacing w:before="100" w:beforeAutospacing="1" w:after="100" w:afterAutospacing="1" w:line="360" w:lineRule="auto"/>
              <w:ind w:right="-22"/>
              <w:jc w:val="center"/>
              <w:rPr>
                <w:ins w:id="6128" w:author="user" w:date="2020-01-29T11:47:00Z"/>
                <w:rFonts w:ascii="Times New Roman" w:hAnsi="Times New Roman" w:cs="Times New Roman"/>
                <w:sz w:val="24"/>
                <w:szCs w:val="24"/>
              </w:rPr>
            </w:pPr>
            <w:ins w:id="6129" w:author="user" w:date="2020-01-29T11:47:00Z">
              <w:r w:rsidRPr="00B1492D">
                <w:rPr>
                  <w:rFonts w:ascii="Times New Roman" w:hAnsi="Times New Roman" w:cs="Times New Roman"/>
                  <w:sz w:val="24"/>
                  <w:szCs w:val="24"/>
                </w:rPr>
                <w:t>CO4</w:t>
              </w:r>
            </w:ins>
          </w:p>
        </w:tc>
        <w:tc>
          <w:tcPr>
            <w:tcW w:w="3390" w:type="dxa"/>
            <w:vAlign w:val="center"/>
          </w:tcPr>
          <w:p w14:paraId="3E09FCAE" w14:textId="3F946D18" w:rsidR="00C638B4" w:rsidRPr="00B1492D" w:rsidRDefault="00C638B4">
            <w:pPr>
              <w:autoSpaceDE w:val="0"/>
              <w:autoSpaceDN w:val="0"/>
              <w:adjustRightInd w:val="0"/>
              <w:spacing w:before="100" w:beforeAutospacing="1" w:after="100" w:afterAutospacing="1" w:line="360" w:lineRule="auto"/>
              <w:ind w:right="-22"/>
              <w:rPr>
                <w:ins w:id="6130" w:author="user" w:date="2020-01-29T11:47:00Z"/>
                <w:rFonts w:ascii="Times New Roman" w:hAnsi="Times New Roman" w:cs="Times New Roman"/>
                <w:sz w:val="24"/>
                <w:szCs w:val="24"/>
                <w:lang w:bidi="ml-IN"/>
              </w:rPr>
              <w:pPrChange w:id="6131" w:author="user" w:date="2020-01-30T13:25:00Z">
                <w:pPr>
                  <w:autoSpaceDE w:val="0"/>
                  <w:autoSpaceDN w:val="0"/>
                  <w:adjustRightInd w:val="0"/>
                  <w:spacing w:before="100" w:beforeAutospacing="1" w:after="100" w:afterAutospacing="1" w:line="360" w:lineRule="auto"/>
                  <w:ind w:right="-22"/>
                  <w:jc w:val="center"/>
                </w:pPr>
              </w:pPrChange>
            </w:pPr>
            <w:ins w:id="6132" w:author="user" w:date="2020-01-30T14:05:00Z">
              <w:r>
                <w:rPr>
                  <w:rFonts w:ascii="Times New Roman" w:hAnsi="Times New Roman" w:cs="Times New Roman"/>
                  <w:sz w:val="24"/>
                  <w:szCs w:val="24"/>
                </w:rPr>
                <w:t>Understand the industrial and medical applications of laser</w:t>
              </w:r>
            </w:ins>
            <w:ins w:id="6133" w:author="user" w:date="2020-01-30T14:06:00Z">
              <w:r>
                <w:rPr>
                  <w:rFonts w:ascii="Times New Roman" w:hAnsi="Times New Roman" w:cs="Times New Roman"/>
                  <w:sz w:val="24"/>
                  <w:szCs w:val="24"/>
                </w:rPr>
                <w:t>s.</w:t>
              </w:r>
            </w:ins>
          </w:p>
        </w:tc>
        <w:tc>
          <w:tcPr>
            <w:tcW w:w="990" w:type="dxa"/>
            <w:vAlign w:val="center"/>
          </w:tcPr>
          <w:p w14:paraId="202F681E" w14:textId="7BAA1998" w:rsidR="00C638B4" w:rsidRPr="00B1492D" w:rsidRDefault="008E6CA6" w:rsidP="00DF76AF">
            <w:pPr>
              <w:autoSpaceDE w:val="0"/>
              <w:autoSpaceDN w:val="0"/>
              <w:adjustRightInd w:val="0"/>
              <w:spacing w:before="100" w:beforeAutospacing="1" w:after="100" w:afterAutospacing="1" w:line="360" w:lineRule="auto"/>
              <w:ind w:right="-22"/>
              <w:jc w:val="center"/>
              <w:rPr>
                <w:ins w:id="6134" w:author="user" w:date="2020-01-29T11:47:00Z"/>
                <w:rFonts w:ascii="Times New Roman" w:hAnsi="Times New Roman" w:cs="Times New Roman"/>
                <w:sz w:val="24"/>
                <w:szCs w:val="24"/>
              </w:rPr>
            </w:pPr>
            <w:ins w:id="6135" w:author="user" w:date="2020-02-13T15:11:00Z">
              <w:r>
                <w:rPr>
                  <w:rFonts w:ascii="Times New Roman" w:hAnsi="Times New Roman" w:cs="Times New Roman"/>
                  <w:sz w:val="24"/>
                  <w:szCs w:val="24"/>
                </w:rPr>
                <w:t>PSO1</w:t>
              </w:r>
            </w:ins>
          </w:p>
        </w:tc>
        <w:tc>
          <w:tcPr>
            <w:tcW w:w="900" w:type="dxa"/>
            <w:vAlign w:val="center"/>
          </w:tcPr>
          <w:p w14:paraId="55BA169F" w14:textId="5B4FEB59" w:rsidR="00C638B4" w:rsidRPr="00B1492D" w:rsidRDefault="00BE561A" w:rsidP="00DF76AF">
            <w:pPr>
              <w:autoSpaceDE w:val="0"/>
              <w:autoSpaceDN w:val="0"/>
              <w:adjustRightInd w:val="0"/>
              <w:spacing w:before="100" w:beforeAutospacing="1" w:after="100" w:afterAutospacing="1" w:line="360" w:lineRule="auto"/>
              <w:ind w:right="-22"/>
              <w:jc w:val="center"/>
              <w:rPr>
                <w:ins w:id="6136" w:author="user" w:date="2020-01-29T11:47:00Z"/>
                <w:rFonts w:ascii="Times New Roman" w:hAnsi="Times New Roman" w:cs="Times New Roman"/>
                <w:sz w:val="24"/>
                <w:szCs w:val="24"/>
              </w:rPr>
            </w:pPr>
            <w:ins w:id="6137" w:author="user" w:date="2020-02-12T15:50:00Z">
              <w:r>
                <w:rPr>
                  <w:rFonts w:ascii="Times New Roman" w:hAnsi="Times New Roman" w:cs="Times New Roman"/>
                  <w:sz w:val="24"/>
                  <w:szCs w:val="24"/>
                </w:rPr>
                <w:t>Ap</w:t>
              </w:r>
            </w:ins>
          </w:p>
        </w:tc>
        <w:tc>
          <w:tcPr>
            <w:tcW w:w="866" w:type="dxa"/>
            <w:vAlign w:val="center"/>
          </w:tcPr>
          <w:p w14:paraId="5F02B5CA" w14:textId="0B702C9C" w:rsidR="00C638B4" w:rsidRPr="00B1492D" w:rsidRDefault="00BE561A" w:rsidP="00DF76AF">
            <w:pPr>
              <w:autoSpaceDE w:val="0"/>
              <w:autoSpaceDN w:val="0"/>
              <w:adjustRightInd w:val="0"/>
              <w:spacing w:before="100" w:beforeAutospacing="1" w:after="100" w:afterAutospacing="1" w:line="360" w:lineRule="auto"/>
              <w:ind w:right="-22"/>
              <w:jc w:val="center"/>
              <w:rPr>
                <w:ins w:id="6138" w:author="user" w:date="2020-01-29T11:47:00Z"/>
                <w:rFonts w:ascii="Times New Roman" w:hAnsi="Times New Roman" w:cs="Times New Roman"/>
                <w:sz w:val="24"/>
                <w:szCs w:val="24"/>
              </w:rPr>
            </w:pPr>
            <w:ins w:id="6139" w:author="user" w:date="2020-02-12T15:51:00Z">
              <w:r>
                <w:rPr>
                  <w:rFonts w:ascii="Times New Roman" w:hAnsi="Times New Roman" w:cs="Times New Roman"/>
                  <w:sz w:val="24"/>
                  <w:szCs w:val="24"/>
                </w:rPr>
                <w:t>F</w:t>
              </w:r>
            </w:ins>
          </w:p>
        </w:tc>
        <w:tc>
          <w:tcPr>
            <w:tcW w:w="1021" w:type="dxa"/>
            <w:vAlign w:val="center"/>
          </w:tcPr>
          <w:p w14:paraId="0604F308" w14:textId="24232E32" w:rsidR="00C638B4" w:rsidRPr="00B1492D" w:rsidRDefault="00C638B4" w:rsidP="00DF76AF">
            <w:pPr>
              <w:autoSpaceDE w:val="0"/>
              <w:autoSpaceDN w:val="0"/>
              <w:adjustRightInd w:val="0"/>
              <w:spacing w:before="100" w:beforeAutospacing="1" w:after="100" w:afterAutospacing="1" w:line="360" w:lineRule="auto"/>
              <w:ind w:right="-22"/>
              <w:jc w:val="center"/>
              <w:rPr>
                <w:ins w:id="6140" w:author="user" w:date="2020-01-29T11:47:00Z"/>
                <w:rFonts w:ascii="Times New Roman" w:hAnsi="Times New Roman" w:cs="Times New Roman"/>
                <w:sz w:val="24"/>
                <w:szCs w:val="24"/>
              </w:rPr>
            </w:pPr>
            <w:ins w:id="6141" w:author="user" w:date="2020-02-05T11:45:00Z">
              <w:r>
                <w:rPr>
                  <w:rFonts w:ascii="Times New Roman" w:hAnsi="Times New Roman" w:cs="Times New Roman"/>
                  <w:sz w:val="24"/>
                  <w:szCs w:val="24"/>
                </w:rPr>
                <w:t>13</w:t>
              </w:r>
            </w:ins>
          </w:p>
        </w:tc>
      </w:tr>
      <w:tr w:rsidR="00C638B4" w:rsidRPr="00B1492D" w14:paraId="5D16FEF0" w14:textId="77777777" w:rsidTr="00816E90">
        <w:trPr>
          <w:trHeight w:val="576"/>
          <w:ins w:id="6142" w:author="user" w:date="2020-01-29T11:47:00Z"/>
        </w:trPr>
        <w:tc>
          <w:tcPr>
            <w:tcW w:w="1398" w:type="dxa"/>
            <w:vAlign w:val="center"/>
          </w:tcPr>
          <w:p w14:paraId="7A3FC79B" w14:textId="77777777" w:rsidR="00C638B4" w:rsidRPr="00B1492D" w:rsidRDefault="00C638B4" w:rsidP="00DF76AF">
            <w:pPr>
              <w:autoSpaceDE w:val="0"/>
              <w:autoSpaceDN w:val="0"/>
              <w:adjustRightInd w:val="0"/>
              <w:spacing w:before="100" w:beforeAutospacing="1" w:after="100" w:afterAutospacing="1" w:line="360" w:lineRule="auto"/>
              <w:ind w:right="-22"/>
              <w:jc w:val="center"/>
              <w:rPr>
                <w:ins w:id="6143" w:author="user" w:date="2020-01-29T11:47:00Z"/>
                <w:rFonts w:ascii="Times New Roman" w:hAnsi="Times New Roman" w:cs="Times New Roman"/>
                <w:sz w:val="24"/>
                <w:szCs w:val="24"/>
              </w:rPr>
            </w:pPr>
            <w:ins w:id="6144" w:author="user" w:date="2020-01-29T11:47:00Z">
              <w:r w:rsidRPr="00B1492D">
                <w:rPr>
                  <w:rFonts w:ascii="Times New Roman" w:hAnsi="Times New Roman" w:cs="Times New Roman"/>
                  <w:sz w:val="24"/>
                  <w:szCs w:val="24"/>
                </w:rPr>
                <w:t>CO5</w:t>
              </w:r>
            </w:ins>
          </w:p>
        </w:tc>
        <w:tc>
          <w:tcPr>
            <w:tcW w:w="3390" w:type="dxa"/>
            <w:vAlign w:val="center"/>
          </w:tcPr>
          <w:p w14:paraId="7BD975D9" w14:textId="08A2EAE9" w:rsidR="00C638B4" w:rsidRPr="00B1492D" w:rsidRDefault="00C638B4">
            <w:pPr>
              <w:autoSpaceDE w:val="0"/>
              <w:autoSpaceDN w:val="0"/>
              <w:adjustRightInd w:val="0"/>
              <w:spacing w:before="100" w:beforeAutospacing="1" w:after="100" w:afterAutospacing="1" w:line="360" w:lineRule="auto"/>
              <w:ind w:right="-22"/>
              <w:rPr>
                <w:ins w:id="6145" w:author="user" w:date="2020-01-29T11:47:00Z"/>
                <w:rFonts w:ascii="Times New Roman" w:hAnsi="Times New Roman" w:cs="Times New Roman"/>
                <w:sz w:val="24"/>
                <w:szCs w:val="24"/>
                <w:lang w:bidi="ml-IN"/>
              </w:rPr>
              <w:pPrChange w:id="6146" w:author="user" w:date="2020-01-30T13:25:00Z">
                <w:pPr>
                  <w:autoSpaceDE w:val="0"/>
                  <w:autoSpaceDN w:val="0"/>
                  <w:adjustRightInd w:val="0"/>
                  <w:spacing w:before="100" w:beforeAutospacing="1" w:after="100" w:afterAutospacing="1" w:line="360" w:lineRule="auto"/>
                  <w:ind w:right="-22"/>
                  <w:jc w:val="center"/>
                </w:pPr>
              </w:pPrChange>
            </w:pPr>
            <w:ins w:id="6147" w:author="user" w:date="2020-01-30T13:27:00Z">
              <w:r>
                <w:rPr>
                  <w:rFonts w:ascii="Times New Roman" w:hAnsi="Times New Roman" w:cs="Times New Roman"/>
                  <w:sz w:val="24"/>
                  <w:szCs w:val="24"/>
                </w:rPr>
                <w:t xml:space="preserve">Understand the basic </w:t>
              </w:r>
              <w:proofErr w:type="gramStart"/>
              <w:r>
                <w:rPr>
                  <w:rFonts w:ascii="Times New Roman" w:hAnsi="Times New Roman" w:cs="Times New Roman"/>
                  <w:sz w:val="24"/>
                  <w:szCs w:val="24"/>
                </w:rPr>
                <w:t>structure ,theory</w:t>
              </w:r>
              <w:proofErr w:type="gramEnd"/>
              <w:r>
                <w:rPr>
                  <w:rFonts w:ascii="Times New Roman" w:hAnsi="Times New Roman" w:cs="Times New Roman"/>
                  <w:sz w:val="24"/>
                  <w:szCs w:val="24"/>
                </w:rPr>
                <w:t xml:space="preserve"> and different types of optical fibres.</w:t>
              </w:r>
            </w:ins>
          </w:p>
        </w:tc>
        <w:tc>
          <w:tcPr>
            <w:tcW w:w="990" w:type="dxa"/>
            <w:vAlign w:val="center"/>
          </w:tcPr>
          <w:p w14:paraId="608AFF70" w14:textId="38C165D2" w:rsidR="00C638B4" w:rsidRPr="00B1492D" w:rsidRDefault="00C638B4" w:rsidP="00DF76AF">
            <w:pPr>
              <w:autoSpaceDE w:val="0"/>
              <w:autoSpaceDN w:val="0"/>
              <w:adjustRightInd w:val="0"/>
              <w:spacing w:before="100" w:beforeAutospacing="1" w:after="100" w:afterAutospacing="1" w:line="360" w:lineRule="auto"/>
              <w:ind w:right="-22"/>
              <w:jc w:val="center"/>
              <w:rPr>
                <w:ins w:id="6148" w:author="user" w:date="2020-01-29T11:47:00Z"/>
                <w:rFonts w:ascii="Times New Roman" w:hAnsi="Times New Roman" w:cs="Times New Roman"/>
                <w:sz w:val="24"/>
                <w:szCs w:val="24"/>
              </w:rPr>
            </w:pPr>
            <w:ins w:id="6149" w:author="user" w:date="2020-02-05T11:45:00Z">
              <w:r>
                <w:rPr>
                  <w:rFonts w:ascii="Times New Roman" w:hAnsi="Times New Roman" w:cs="Times New Roman"/>
                  <w:sz w:val="24"/>
                  <w:szCs w:val="24"/>
                </w:rPr>
                <w:t>PSO1</w:t>
              </w:r>
            </w:ins>
          </w:p>
        </w:tc>
        <w:tc>
          <w:tcPr>
            <w:tcW w:w="900" w:type="dxa"/>
            <w:vAlign w:val="center"/>
          </w:tcPr>
          <w:p w14:paraId="398478B7" w14:textId="77777777" w:rsidR="00C638B4" w:rsidRDefault="00C638B4" w:rsidP="00DF76AF">
            <w:pPr>
              <w:autoSpaceDE w:val="0"/>
              <w:autoSpaceDN w:val="0"/>
              <w:adjustRightInd w:val="0"/>
              <w:spacing w:before="100" w:beforeAutospacing="1" w:after="100" w:afterAutospacing="1" w:line="360" w:lineRule="auto"/>
              <w:ind w:right="-22"/>
              <w:jc w:val="center"/>
              <w:rPr>
                <w:ins w:id="6150" w:author="user" w:date="2020-02-05T11:04:00Z"/>
                <w:rFonts w:ascii="Times New Roman" w:hAnsi="Times New Roman" w:cs="Times New Roman"/>
                <w:sz w:val="24"/>
                <w:szCs w:val="24"/>
              </w:rPr>
            </w:pPr>
            <w:ins w:id="6151" w:author="user" w:date="2020-02-05T11:04:00Z">
              <w:r>
                <w:rPr>
                  <w:rFonts w:ascii="Times New Roman" w:hAnsi="Times New Roman" w:cs="Times New Roman"/>
                  <w:sz w:val="24"/>
                  <w:szCs w:val="24"/>
                </w:rPr>
                <w:t>U</w:t>
              </w:r>
            </w:ins>
          </w:p>
          <w:p w14:paraId="4F766465" w14:textId="70C440F1" w:rsidR="00C638B4" w:rsidRPr="00B1492D" w:rsidRDefault="00C638B4" w:rsidP="00DF76AF">
            <w:pPr>
              <w:autoSpaceDE w:val="0"/>
              <w:autoSpaceDN w:val="0"/>
              <w:adjustRightInd w:val="0"/>
              <w:spacing w:before="100" w:beforeAutospacing="1" w:after="100" w:afterAutospacing="1" w:line="360" w:lineRule="auto"/>
              <w:ind w:right="-22"/>
              <w:jc w:val="center"/>
              <w:rPr>
                <w:ins w:id="6152" w:author="user" w:date="2020-01-29T11:47:00Z"/>
                <w:rFonts w:ascii="Times New Roman" w:hAnsi="Times New Roman" w:cs="Times New Roman"/>
                <w:sz w:val="24"/>
                <w:szCs w:val="24"/>
              </w:rPr>
            </w:pPr>
            <w:ins w:id="6153" w:author="user" w:date="2020-02-05T11:05:00Z">
              <w:r>
                <w:rPr>
                  <w:rFonts w:ascii="Times New Roman" w:hAnsi="Times New Roman" w:cs="Times New Roman"/>
                  <w:sz w:val="24"/>
                  <w:szCs w:val="24"/>
                </w:rPr>
                <w:t>Ap</w:t>
              </w:r>
            </w:ins>
          </w:p>
        </w:tc>
        <w:tc>
          <w:tcPr>
            <w:tcW w:w="866" w:type="dxa"/>
            <w:vAlign w:val="center"/>
          </w:tcPr>
          <w:p w14:paraId="0BF66870" w14:textId="711BE416" w:rsidR="00C638B4" w:rsidRPr="00B1492D" w:rsidRDefault="00C638B4" w:rsidP="00DF76AF">
            <w:pPr>
              <w:autoSpaceDE w:val="0"/>
              <w:autoSpaceDN w:val="0"/>
              <w:adjustRightInd w:val="0"/>
              <w:spacing w:before="100" w:beforeAutospacing="1" w:after="100" w:afterAutospacing="1" w:line="360" w:lineRule="auto"/>
              <w:ind w:right="-22"/>
              <w:jc w:val="center"/>
              <w:rPr>
                <w:ins w:id="6154" w:author="user" w:date="2020-01-29T11:47:00Z"/>
                <w:rFonts w:ascii="Times New Roman" w:hAnsi="Times New Roman" w:cs="Times New Roman"/>
                <w:sz w:val="24"/>
                <w:szCs w:val="24"/>
              </w:rPr>
            </w:pPr>
            <w:ins w:id="6155" w:author="user" w:date="2020-02-05T11:05:00Z">
              <w:r>
                <w:rPr>
                  <w:rFonts w:ascii="Times New Roman" w:hAnsi="Times New Roman" w:cs="Times New Roman"/>
                  <w:sz w:val="24"/>
                  <w:szCs w:val="24"/>
                </w:rPr>
                <w:t>F</w:t>
              </w:r>
            </w:ins>
          </w:p>
        </w:tc>
        <w:tc>
          <w:tcPr>
            <w:tcW w:w="1021" w:type="dxa"/>
            <w:vAlign w:val="center"/>
          </w:tcPr>
          <w:p w14:paraId="071139D4" w14:textId="74AFFA38" w:rsidR="00C638B4" w:rsidRPr="00B1492D" w:rsidRDefault="00C638B4" w:rsidP="00DF76AF">
            <w:pPr>
              <w:autoSpaceDE w:val="0"/>
              <w:autoSpaceDN w:val="0"/>
              <w:adjustRightInd w:val="0"/>
              <w:spacing w:before="100" w:beforeAutospacing="1" w:after="100" w:afterAutospacing="1" w:line="360" w:lineRule="auto"/>
              <w:ind w:right="-22"/>
              <w:jc w:val="center"/>
              <w:rPr>
                <w:ins w:id="6156" w:author="user" w:date="2020-01-29T11:47:00Z"/>
                <w:rFonts w:ascii="Times New Roman" w:hAnsi="Times New Roman" w:cs="Times New Roman"/>
                <w:sz w:val="24"/>
                <w:szCs w:val="24"/>
              </w:rPr>
            </w:pPr>
            <w:ins w:id="6157" w:author="user" w:date="2020-02-05T11:45:00Z">
              <w:r>
                <w:rPr>
                  <w:rFonts w:ascii="Times New Roman" w:hAnsi="Times New Roman" w:cs="Times New Roman"/>
                  <w:sz w:val="24"/>
                  <w:szCs w:val="24"/>
                </w:rPr>
                <w:t>15</w:t>
              </w:r>
            </w:ins>
          </w:p>
        </w:tc>
      </w:tr>
    </w:tbl>
    <w:p w14:paraId="2413E4FB" w14:textId="2A17DE9F" w:rsidR="00394CD7" w:rsidRDefault="00816E90" w:rsidP="00816E90">
      <w:pPr>
        <w:spacing w:after="0" w:line="0" w:lineRule="atLeast"/>
        <w:rPr>
          <w:ins w:id="6158" w:author="user" w:date="2020-01-30T13:37:00Z"/>
          <w:rFonts w:ascii="Times New Roman" w:eastAsia="Times New Roman" w:hAnsi="Times New Roman" w:cs="Arial"/>
          <w:b/>
          <w:sz w:val="20"/>
          <w:szCs w:val="20"/>
          <w:lang w:bidi="ar-SA"/>
        </w:rPr>
      </w:pPr>
      <w:ins w:id="6159" w:author="user" w:date="2020-01-30T13:29:00Z">
        <w:r w:rsidRPr="00816E90">
          <w:rPr>
            <w:rFonts w:ascii="Times New Roman" w:eastAsia="Times New Roman" w:hAnsi="Times New Roman" w:cs="Arial"/>
            <w:b/>
            <w:sz w:val="20"/>
            <w:szCs w:val="20"/>
            <w:lang w:bidi="ar-SA"/>
          </w:rPr>
          <w:t xml:space="preserve">           </w:t>
        </w:r>
      </w:ins>
    </w:p>
    <w:p w14:paraId="14E5C60F" w14:textId="77777777" w:rsidR="00394CD7" w:rsidRDefault="00394CD7" w:rsidP="00816E90">
      <w:pPr>
        <w:spacing w:after="0" w:line="0" w:lineRule="atLeast"/>
        <w:rPr>
          <w:ins w:id="6160" w:author="user" w:date="2020-01-30T14:51:00Z"/>
          <w:rFonts w:ascii="Times New Roman" w:eastAsia="Times New Roman" w:hAnsi="Times New Roman" w:cs="Arial"/>
          <w:b/>
          <w:sz w:val="20"/>
          <w:szCs w:val="20"/>
          <w:lang w:bidi="ar-SA"/>
        </w:rPr>
      </w:pPr>
    </w:p>
    <w:p w14:paraId="7ABAFFB4" w14:textId="77777777" w:rsidR="0088659D" w:rsidRDefault="0088659D" w:rsidP="00816E90">
      <w:pPr>
        <w:spacing w:after="0" w:line="0" w:lineRule="atLeast"/>
        <w:rPr>
          <w:ins w:id="6161" w:author="user" w:date="2020-01-30T14:51:00Z"/>
          <w:rFonts w:ascii="Times New Roman" w:eastAsia="Times New Roman" w:hAnsi="Times New Roman" w:cs="Arial"/>
          <w:b/>
          <w:sz w:val="20"/>
          <w:szCs w:val="20"/>
          <w:lang w:bidi="ar-SA"/>
        </w:rPr>
      </w:pPr>
    </w:p>
    <w:p w14:paraId="72F08909" w14:textId="77777777" w:rsidR="0088659D" w:rsidRDefault="0088659D" w:rsidP="00816E90">
      <w:pPr>
        <w:spacing w:after="0" w:line="0" w:lineRule="atLeast"/>
        <w:rPr>
          <w:ins w:id="6162" w:author="user" w:date="2020-01-30T14:51:00Z"/>
          <w:rFonts w:ascii="Times New Roman" w:eastAsia="Times New Roman" w:hAnsi="Times New Roman" w:cs="Arial"/>
          <w:b/>
          <w:sz w:val="20"/>
          <w:szCs w:val="20"/>
          <w:lang w:bidi="ar-SA"/>
        </w:rPr>
      </w:pPr>
    </w:p>
    <w:p w14:paraId="10C606CC" w14:textId="77777777" w:rsidR="0088659D" w:rsidRDefault="0088659D" w:rsidP="00816E90">
      <w:pPr>
        <w:spacing w:after="0" w:line="0" w:lineRule="atLeast"/>
        <w:rPr>
          <w:ins w:id="6163" w:author="user" w:date="2020-01-30T14:51:00Z"/>
          <w:rFonts w:ascii="Times New Roman" w:eastAsia="Times New Roman" w:hAnsi="Times New Roman" w:cs="Arial"/>
          <w:b/>
          <w:sz w:val="20"/>
          <w:szCs w:val="20"/>
          <w:lang w:bidi="ar-SA"/>
        </w:rPr>
      </w:pPr>
    </w:p>
    <w:p w14:paraId="17FF8293" w14:textId="77777777" w:rsidR="0088659D" w:rsidRDefault="0088659D" w:rsidP="00816E90">
      <w:pPr>
        <w:spacing w:after="0" w:line="0" w:lineRule="atLeast"/>
        <w:rPr>
          <w:ins w:id="6164" w:author="user" w:date="2020-01-30T13:37:00Z"/>
          <w:rFonts w:ascii="Times New Roman" w:eastAsia="Times New Roman" w:hAnsi="Times New Roman" w:cs="Arial"/>
          <w:b/>
          <w:sz w:val="20"/>
          <w:szCs w:val="20"/>
          <w:lang w:bidi="ar-SA"/>
        </w:rPr>
      </w:pPr>
    </w:p>
    <w:p w14:paraId="0C1B383D" w14:textId="4DEBE87E" w:rsidR="00816E90" w:rsidRPr="00F74C5E" w:rsidRDefault="00816E90">
      <w:pPr>
        <w:spacing w:after="0" w:line="0" w:lineRule="atLeast"/>
        <w:jc w:val="center"/>
        <w:rPr>
          <w:ins w:id="6165" w:author="user" w:date="2020-01-30T13:29:00Z"/>
          <w:rFonts w:ascii="Times New Roman" w:eastAsia="Times New Roman" w:hAnsi="Times New Roman" w:cs="Arial"/>
          <w:b/>
          <w:lang w:bidi="ar-SA"/>
          <w:rPrChange w:id="6166" w:author="user" w:date="2020-01-30T15:15:00Z">
            <w:rPr>
              <w:ins w:id="6167" w:author="user" w:date="2020-01-30T13:29:00Z"/>
              <w:rFonts w:ascii="Times New Roman" w:eastAsia="Times New Roman" w:hAnsi="Times New Roman" w:cs="Arial"/>
              <w:b/>
              <w:sz w:val="20"/>
              <w:szCs w:val="20"/>
              <w:lang w:bidi="ar-SA"/>
            </w:rPr>
          </w:rPrChange>
        </w:rPr>
        <w:pPrChange w:id="6168" w:author="user" w:date="2020-01-30T13:37:00Z">
          <w:pPr>
            <w:spacing w:after="0" w:line="0" w:lineRule="atLeast"/>
          </w:pPr>
        </w:pPrChange>
      </w:pPr>
      <w:ins w:id="6169" w:author="user" w:date="2020-01-30T13:29:00Z">
        <w:r w:rsidRPr="00F74C5E">
          <w:rPr>
            <w:rFonts w:ascii="Times New Roman" w:eastAsia="Times New Roman" w:hAnsi="Times New Roman" w:cs="Arial"/>
            <w:b/>
            <w:lang w:bidi="ar-SA"/>
            <w:rPrChange w:id="6170" w:author="user" w:date="2020-01-30T15:15:00Z">
              <w:rPr>
                <w:rFonts w:ascii="Times New Roman" w:eastAsia="Times New Roman" w:hAnsi="Times New Roman" w:cs="Arial"/>
                <w:b/>
                <w:sz w:val="20"/>
                <w:szCs w:val="20"/>
                <w:lang w:bidi="ar-SA"/>
              </w:rPr>
            </w:rPrChange>
          </w:rPr>
          <w:t>SJPHY4E13</w:t>
        </w:r>
        <w:r w:rsidRPr="00F74C5E">
          <w:rPr>
            <w:rFonts w:ascii="Times New Roman" w:eastAsia="Times New Roman" w:hAnsi="Times New Roman" w:cs="Arial"/>
            <w:lang w:bidi="ar-SA"/>
            <w:rPrChange w:id="6171" w:author="user" w:date="2020-01-30T15:15:00Z">
              <w:rPr>
                <w:rFonts w:ascii="Times New Roman" w:eastAsia="Times New Roman" w:hAnsi="Times New Roman" w:cs="Arial"/>
                <w:sz w:val="20"/>
                <w:szCs w:val="20"/>
                <w:lang w:bidi="ar-SA"/>
              </w:rPr>
            </w:rPrChange>
          </w:rPr>
          <w:t>:</w:t>
        </w:r>
        <w:r w:rsidRPr="00F74C5E">
          <w:rPr>
            <w:rFonts w:ascii="Times New Roman" w:eastAsia="Times New Roman" w:hAnsi="Times New Roman" w:cs="Arial"/>
            <w:b/>
            <w:lang w:bidi="ar-SA"/>
            <w:rPrChange w:id="6172" w:author="user" w:date="2020-01-30T15:15:00Z">
              <w:rPr>
                <w:rFonts w:ascii="Times New Roman" w:eastAsia="Times New Roman" w:hAnsi="Times New Roman" w:cs="Arial"/>
                <w:b/>
                <w:sz w:val="20"/>
                <w:szCs w:val="20"/>
                <w:lang w:bidi="ar-SA"/>
              </w:rPr>
            </w:rPrChange>
          </w:rPr>
          <w:t xml:space="preserve"> LASER SYSTEMS, OPTICAL FIBRES AND APPLICATIONS (4C, 72 hrs)</w:t>
        </w:r>
      </w:ins>
    </w:p>
    <w:p w14:paraId="0B493F39" w14:textId="77777777" w:rsidR="00816E90" w:rsidRDefault="00816E90" w:rsidP="00816E90">
      <w:pPr>
        <w:spacing w:after="0" w:line="260" w:lineRule="exact"/>
        <w:rPr>
          <w:ins w:id="6173" w:author="user" w:date="2020-01-30T13:37:00Z"/>
          <w:rFonts w:ascii="Times New Roman" w:eastAsia="Times New Roman" w:hAnsi="Times New Roman" w:cs="Arial"/>
          <w:sz w:val="20"/>
          <w:szCs w:val="20"/>
          <w:lang w:bidi="ar-SA"/>
        </w:rPr>
      </w:pPr>
    </w:p>
    <w:p w14:paraId="050ECE7B" w14:textId="77777777" w:rsidR="00394CD7" w:rsidRPr="00816E90" w:rsidRDefault="00394CD7" w:rsidP="00816E90">
      <w:pPr>
        <w:spacing w:after="0" w:line="260" w:lineRule="exact"/>
        <w:rPr>
          <w:ins w:id="6174" w:author="user" w:date="2020-01-30T13:29:00Z"/>
          <w:rFonts w:ascii="Times New Roman" w:eastAsia="Times New Roman" w:hAnsi="Times New Roman" w:cs="Arial"/>
          <w:sz w:val="20"/>
          <w:szCs w:val="20"/>
          <w:lang w:bidi="ar-SA"/>
        </w:rPr>
      </w:pPr>
    </w:p>
    <w:p w14:paraId="140B36FD" w14:textId="77777777" w:rsidR="00816E90" w:rsidRPr="00816E90" w:rsidRDefault="00816E90" w:rsidP="00816E90">
      <w:pPr>
        <w:numPr>
          <w:ilvl w:val="0"/>
          <w:numId w:val="51"/>
        </w:numPr>
        <w:tabs>
          <w:tab w:val="left" w:pos="720"/>
        </w:tabs>
        <w:spacing w:after="0" w:line="0" w:lineRule="atLeast"/>
        <w:rPr>
          <w:ins w:id="6175" w:author="user" w:date="2020-01-30T13:29:00Z"/>
          <w:rFonts w:ascii="Times New Roman" w:eastAsia="Times New Roman" w:hAnsi="Times New Roman" w:cs="Arial"/>
          <w:sz w:val="20"/>
          <w:szCs w:val="20"/>
          <w:lang w:bidi="ar-SA"/>
        </w:rPr>
      </w:pPr>
      <w:ins w:id="6176" w:author="user" w:date="2020-01-30T13:29:00Z">
        <w:r w:rsidRPr="00816E90">
          <w:rPr>
            <w:rFonts w:ascii="Times New Roman" w:eastAsia="Times New Roman" w:hAnsi="Times New Roman" w:cs="Arial"/>
            <w:sz w:val="20"/>
            <w:szCs w:val="20"/>
            <w:lang w:bidi="ar-SA"/>
          </w:rPr>
          <w:t>Basic Laser theory: Einstein coefficients, Light amplification, The threshold condition, Line broadening</w:t>
        </w:r>
      </w:ins>
    </w:p>
    <w:p w14:paraId="0D49541E" w14:textId="77777777" w:rsidR="00816E90" w:rsidRPr="00816E90" w:rsidRDefault="00816E90" w:rsidP="00816E90">
      <w:pPr>
        <w:spacing w:after="0" w:line="116" w:lineRule="exact"/>
        <w:rPr>
          <w:ins w:id="6177" w:author="user" w:date="2020-01-30T13:29:00Z"/>
          <w:rFonts w:ascii="Times New Roman" w:eastAsia="Times New Roman" w:hAnsi="Times New Roman" w:cs="Arial"/>
          <w:sz w:val="20"/>
          <w:szCs w:val="20"/>
          <w:lang w:bidi="ar-SA"/>
        </w:rPr>
      </w:pPr>
    </w:p>
    <w:p w14:paraId="512CABF5" w14:textId="77777777" w:rsidR="00816E90" w:rsidRPr="00816E90" w:rsidRDefault="00816E90" w:rsidP="00816E90">
      <w:pPr>
        <w:spacing w:after="0" w:line="0" w:lineRule="atLeast"/>
        <w:ind w:left="720"/>
        <w:rPr>
          <w:ins w:id="6178" w:author="user" w:date="2020-01-30T13:29:00Z"/>
          <w:rFonts w:ascii="Times New Roman" w:eastAsia="Times New Roman" w:hAnsi="Times New Roman" w:cs="Arial"/>
          <w:sz w:val="20"/>
          <w:szCs w:val="20"/>
          <w:lang w:bidi="ar-SA"/>
        </w:rPr>
      </w:pPr>
      <w:proofErr w:type="gramStart"/>
      <w:ins w:id="6179" w:author="user" w:date="2020-01-30T13:29:00Z">
        <w:r w:rsidRPr="00816E90">
          <w:rPr>
            <w:rFonts w:ascii="Times New Roman" w:eastAsia="Times New Roman" w:hAnsi="Times New Roman" w:cs="Arial"/>
            <w:sz w:val="20"/>
            <w:szCs w:val="20"/>
            <w:lang w:bidi="ar-SA"/>
          </w:rPr>
          <w:t>mechanisms</w:t>
        </w:r>
        <w:proofErr w:type="gramEnd"/>
        <w:r w:rsidRPr="00816E90">
          <w:rPr>
            <w:rFonts w:ascii="Times New Roman" w:eastAsia="Times New Roman" w:hAnsi="Times New Roman" w:cs="Arial"/>
            <w:sz w:val="20"/>
            <w:szCs w:val="20"/>
            <w:lang w:bidi="ar-SA"/>
          </w:rPr>
          <w:t>, Laser rate equations, Theory of Q-switched and Modelocked lasers, Cavity modes, stable and</w:t>
        </w:r>
      </w:ins>
    </w:p>
    <w:p w14:paraId="39CDC486" w14:textId="77777777" w:rsidR="00816E90" w:rsidRPr="00816E90" w:rsidRDefault="00816E90" w:rsidP="00816E90">
      <w:pPr>
        <w:spacing w:after="0" w:line="116" w:lineRule="exact"/>
        <w:rPr>
          <w:ins w:id="6180" w:author="user" w:date="2020-01-30T13:29:00Z"/>
          <w:rFonts w:ascii="Times New Roman" w:eastAsia="Times New Roman" w:hAnsi="Times New Roman" w:cs="Arial"/>
          <w:sz w:val="20"/>
          <w:szCs w:val="20"/>
          <w:lang w:bidi="ar-SA"/>
        </w:rPr>
      </w:pPr>
    </w:p>
    <w:p w14:paraId="25F91F73" w14:textId="77777777" w:rsidR="00816E90" w:rsidRPr="00816E90" w:rsidRDefault="00816E90" w:rsidP="00816E90">
      <w:pPr>
        <w:tabs>
          <w:tab w:val="left" w:pos="7900"/>
        </w:tabs>
        <w:spacing w:after="0" w:line="0" w:lineRule="atLeast"/>
        <w:ind w:left="720"/>
        <w:rPr>
          <w:ins w:id="6181" w:author="user" w:date="2020-01-30T13:29:00Z"/>
          <w:rFonts w:ascii="Times New Roman" w:eastAsia="Times New Roman" w:hAnsi="Times New Roman" w:cs="Arial"/>
          <w:sz w:val="20"/>
          <w:szCs w:val="20"/>
          <w:lang w:bidi="ar-SA"/>
        </w:rPr>
      </w:pPr>
      <w:proofErr w:type="gramStart"/>
      <w:ins w:id="6182" w:author="user" w:date="2020-01-30T13:29:00Z">
        <w:r w:rsidRPr="00816E90">
          <w:rPr>
            <w:rFonts w:ascii="Times New Roman" w:eastAsia="Times New Roman" w:hAnsi="Times New Roman" w:cs="Arial"/>
            <w:sz w:val="20"/>
            <w:szCs w:val="20"/>
            <w:lang w:bidi="ar-SA"/>
          </w:rPr>
          <w:t>unstable</w:t>
        </w:r>
        <w:proofErr w:type="gramEnd"/>
        <w:r w:rsidRPr="00816E90">
          <w:rPr>
            <w:rFonts w:ascii="Times New Roman" w:eastAsia="Times New Roman" w:hAnsi="Times New Roman" w:cs="Arial"/>
            <w:sz w:val="20"/>
            <w:szCs w:val="20"/>
            <w:lang w:bidi="ar-SA"/>
          </w:rPr>
          <w:t xml:space="preserve"> resonators, Analysis of optical resonators.</w:t>
        </w:r>
        <w:r w:rsidRPr="00816E90">
          <w:rPr>
            <w:rFonts w:ascii="Times New Roman" w:eastAsia="Times New Roman" w:hAnsi="Times New Roman" w:cs="Arial"/>
            <w:sz w:val="20"/>
            <w:szCs w:val="20"/>
            <w:lang w:bidi="ar-SA"/>
          </w:rPr>
          <w:tab/>
          <w:t>(18 hours)</w:t>
        </w:r>
      </w:ins>
    </w:p>
    <w:p w14:paraId="61383F4A" w14:textId="77777777" w:rsidR="00816E90" w:rsidRPr="00816E90" w:rsidRDefault="00816E90" w:rsidP="00816E90">
      <w:pPr>
        <w:spacing w:after="0" w:line="116" w:lineRule="exact"/>
        <w:rPr>
          <w:ins w:id="6183" w:author="user" w:date="2020-01-30T13:29:00Z"/>
          <w:rFonts w:ascii="Times New Roman" w:eastAsia="Times New Roman" w:hAnsi="Times New Roman" w:cs="Arial"/>
          <w:sz w:val="20"/>
          <w:szCs w:val="20"/>
          <w:lang w:bidi="ar-SA"/>
        </w:rPr>
      </w:pPr>
    </w:p>
    <w:p w14:paraId="3B44A13D" w14:textId="77777777" w:rsidR="00963EF2" w:rsidRDefault="00816E90">
      <w:pPr>
        <w:numPr>
          <w:ilvl w:val="0"/>
          <w:numId w:val="52"/>
        </w:numPr>
        <w:tabs>
          <w:tab w:val="left" w:pos="720"/>
        </w:tabs>
        <w:spacing w:after="0" w:line="0" w:lineRule="atLeast"/>
        <w:rPr>
          <w:ins w:id="6184" w:author="user" w:date="2020-02-13T14:05:00Z"/>
          <w:rFonts w:ascii="Times New Roman" w:eastAsia="Times New Roman" w:hAnsi="Times New Roman" w:cs="Arial"/>
          <w:sz w:val="20"/>
          <w:szCs w:val="20"/>
          <w:lang w:bidi="ar-SA"/>
        </w:rPr>
        <w:pPrChange w:id="6185" w:author="user" w:date="2020-01-30T13:38:00Z">
          <w:pPr>
            <w:tabs>
              <w:tab w:val="left" w:pos="7900"/>
            </w:tabs>
            <w:spacing w:after="0" w:line="0" w:lineRule="atLeast"/>
          </w:pPr>
        </w:pPrChange>
      </w:pPr>
      <w:ins w:id="6186" w:author="user" w:date="2020-01-30T13:29:00Z">
        <w:r w:rsidRPr="00816E90">
          <w:rPr>
            <w:rFonts w:ascii="Times New Roman" w:eastAsia="Times New Roman" w:hAnsi="Times New Roman" w:cs="Arial"/>
            <w:sz w:val="20"/>
            <w:szCs w:val="20"/>
            <w:lang w:bidi="ar-SA"/>
          </w:rPr>
          <w:t>Various laser systems: Ruby, Nd:YAG, Argon ion, He-Ne, CO2 laser, Fiber Laser, Semionductor Lasers,</w:t>
        </w:r>
        <w:r w:rsidRPr="00394CD7">
          <w:rPr>
            <w:rFonts w:ascii="Times New Roman" w:eastAsia="Times New Roman" w:hAnsi="Times New Roman" w:cs="Arial"/>
            <w:sz w:val="20"/>
            <w:szCs w:val="20"/>
            <w:lang w:bidi="ar-SA"/>
          </w:rPr>
          <w:t xml:space="preserve">Optical </w:t>
        </w:r>
      </w:ins>
      <w:ins w:id="6187" w:author="user" w:date="2020-02-13T14:04:00Z">
        <w:r w:rsidR="00963EF2">
          <w:rPr>
            <w:rFonts w:ascii="Times New Roman" w:eastAsia="Times New Roman" w:hAnsi="Times New Roman" w:cs="Arial"/>
            <w:sz w:val="20"/>
            <w:szCs w:val="20"/>
            <w:lang w:bidi="ar-SA"/>
          </w:rPr>
          <w:t xml:space="preserve">      </w:t>
        </w:r>
      </w:ins>
    </w:p>
    <w:p w14:paraId="58FA8226" w14:textId="05D71F32" w:rsidR="00816E90" w:rsidRPr="00394CD7" w:rsidRDefault="00963EF2">
      <w:pPr>
        <w:tabs>
          <w:tab w:val="left" w:pos="720"/>
        </w:tabs>
        <w:spacing w:after="0" w:line="0" w:lineRule="atLeast"/>
        <w:rPr>
          <w:ins w:id="6188" w:author="user" w:date="2020-01-30T13:29:00Z"/>
          <w:rFonts w:ascii="Times New Roman" w:eastAsia="Times New Roman" w:hAnsi="Times New Roman" w:cs="Arial"/>
          <w:sz w:val="20"/>
          <w:szCs w:val="20"/>
          <w:lang w:bidi="ar-SA"/>
        </w:rPr>
        <w:pPrChange w:id="6189" w:author="user" w:date="2020-02-13T14:05:00Z">
          <w:pPr>
            <w:tabs>
              <w:tab w:val="left" w:pos="7900"/>
            </w:tabs>
            <w:spacing w:after="0" w:line="0" w:lineRule="atLeast"/>
          </w:pPr>
        </w:pPrChange>
      </w:pPr>
      <w:ins w:id="6190" w:author="user" w:date="2020-02-13T14:05:00Z">
        <w:r>
          <w:rPr>
            <w:rFonts w:ascii="Times New Roman" w:eastAsia="Times New Roman" w:hAnsi="Times New Roman" w:cs="Arial"/>
            <w:sz w:val="20"/>
            <w:szCs w:val="20"/>
            <w:lang w:bidi="ar-SA"/>
          </w:rPr>
          <w:t xml:space="preserve">              </w:t>
        </w:r>
      </w:ins>
      <w:proofErr w:type="gramStart"/>
      <w:ins w:id="6191" w:author="user" w:date="2020-01-30T13:29:00Z">
        <w:r w:rsidR="00816E90" w:rsidRPr="00394CD7">
          <w:rPr>
            <w:rFonts w:ascii="Times New Roman" w:eastAsia="Times New Roman" w:hAnsi="Times New Roman" w:cs="Arial"/>
            <w:sz w:val="20"/>
            <w:szCs w:val="20"/>
            <w:lang w:bidi="ar-SA"/>
          </w:rPr>
          <w:t>parametric</w:t>
        </w:r>
        <w:proofErr w:type="gramEnd"/>
        <w:r w:rsidR="00816E90" w:rsidRPr="00394CD7">
          <w:rPr>
            <w:rFonts w:ascii="Times New Roman" w:eastAsia="Times New Roman" w:hAnsi="Times New Roman" w:cs="Arial"/>
            <w:sz w:val="20"/>
            <w:szCs w:val="20"/>
            <w:lang w:bidi="ar-SA"/>
          </w:rPr>
          <w:t xml:space="preserve"> Oscillator – Working principle and energy level diagrams.</w:t>
        </w:r>
        <w:r w:rsidR="00816E90" w:rsidRPr="00394CD7">
          <w:rPr>
            <w:rFonts w:ascii="Times New Roman" w:eastAsia="Times New Roman" w:hAnsi="Times New Roman" w:cs="Arial"/>
            <w:sz w:val="20"/>
            <w:szCs w:val="20"/>
            <w:lang w:bidi="ar-SA"/>
          </w:rPr>
          <w:tab/>
          <w:t>(12 hours)</w:t>
        </w:r>
      </w:ins>
    </w:p>
    <w:p w14:paraId="1D5FDEF9" w14:textId="77777777" w:rsidR="00816E90" w:rsidRPr="00816E90" w:rsidRDefault="00816E90" w:rsidP="00816E90">
      <w:pPr>
        <w:spacing w:after="0" w:line="160" w:lineRule="exact"/>
        <w:rPr>
          <w:ins w:id="6192" w:author="user" w:date="2020-01-30T13:29:00Z"/>
          <w:rFonts w:ascii="Times New Roman" w:eastAsia="Times New Roman" w:hAnsi="Times New Roman" w:cs="Arial"/>
          <w:sz w:val="20"/>
          <w:szCs w:val="20"/>
          <w:lang w:bidi="ar-SA"/>
        </w:rPr>
      </w:pPr>
    </w:p>
    <w:p w14:paraId="28D481AE" w14:textId="77777777" w:rsidR="00963EF2" w:rsidRDefault="00816E90">
      <w:pPr>
        <w:numPr>
          <w:ilvl w:val="0"/>
          <w:numId w:val="53"/>
        </w:numPr>
        <w:tabs>
          <w:tab w:val="left" w:pos="720"/>
        </w:tabs>
        <w:spacing w:after="0" w:line="309" w:lineRule="auto"/>
        <w:jc w:val="both"/>
        <w:rPr>
          <w:ins w:id="6193" w:author="user" w:date="2020-02-13T14:05:00Z"/>
          <w:rFonts w:ascii="Times New Roman" w:eastAsia="Times New Roman" w:hAnsi="Times New Roman" w:cs="Arial"/>
          <w:sz w:val="20"/>
          <w:szCs w:val="20"/>
          <w:lang w:bidi="ar-SA"/>
        </w:rPr>
        <w:pPrChange w:id="6194" w:author="user" w:date="2020-01-30T13:38:00Z">
          <w:pPr>
            <w:tabs>
              <w:tab w:val="left" w:pos="7900"/>
            </w:tabs>
            <w:spacing w:after="0" w:line="0" w:lineRule="atLeast"/>
          </w:pPr>
        </w:pPrChange>
      </w:pPr>
      <w:ins w:id="6195" w:author="user" w:date="2020-01-30T13:29:00Z">
        <w:r w:rsidRPr="00816E90">
          <w:rPr>
            <w:rFonts w:ascii="Times New Roman" w:eastAsia="Times New Roman" w:hAnsi="Times New Roman" w:cs="Arial"/>
            <w:sz w:val="20"/>
            <w:szCs w:val="20"/>
            <w:lang w:bidi="ar-SA"/>
          </w:rPr>
          <w:t xml:space="preserve">Nonlinear optics: Nonlinear polarization, Second and third Harmonic generation, Symmetry requirement for second </w:t>
        </w:r>
      </w:ins>
      <w:ins w:id="6196" w:author="user" w:date="2020-02-13T14:05:00Z">
        <w:r w:rsidR="00963EF2">
          <w:rPr>
            <w:rFonts w:ascii="Times New Roman" w:eastAsia="Times New Roman" w:hAnsi="Times New Roman" w:cs="Arial"/>
            <w:sz w:val="20"/>
            <w:szCs w:val="20"/>
            <w:lang w:bidi="ar-SA"/>
          </w:rPr>
          <w:t xml:space="preserve"> </w:t>
        </w:r>
      </w:ins>
    </w:p>
    <w:p w14:paraId="2E7E2629" w14:textId="77777777" w:rsidR="00963EF2" w:rsidRDefault="00963EF2">
      <w:pPr>
        <w:tabs>
          <w:tab w:val="left" w:pos="720"/>
        </w:tabs>
        <w:spacing w:after="0" w:line="309" w:lineRule="auto"/>
        <w:jc w:val="both"/>
        <w:rPr>
          <w:ins w:id="6197" w:author="user" w:date="2020-02-13T14:05:00Z"/>
          <w:rFonts w:ascii="Times New Roman" w:eastAsia="Times New Roman" w:hAnsi="Times New Roman" w:cs="Arial"/>
          <w:sz w:val="20"/>
          <w:szCs w:val="20"/>
          <w:lang w:bidi="ar-SA"/>
        </w:rPr>
        <w:pPrChange w:id="6198" w:author="user" w:date="2020-02-13T14:05:00Z">
          <w:pPr>
            <w:tabs>
              <w:tab w:val="left" w:pos="7900"/>
            </w:tabs>
            <w:spacing w:after="0" w:line="0" w:lineRule="atLeast"/>
          </w:pPr>
        </w:pPrChange>
      </w:pPr>
      <w:ins w:id="6199" w:author="user" w:date="2020-02-13T14:05:00Z">
        <w:r>
          <w:rPr>
            <w:rFonts w:ascii="Times New Roman" w:eastAsia="Times New Roman" w:hAnsi="Times New Roman" w:cs="Arial"/>
            <w:sz w:val="20"/>
            <w:szCs w:val="20"/>
            <w:lang w:bidi="ar-SA"/>
          </w:rPr>
          <w:t xml:space="preserve">              </w:t>
        </w:r>
      </w:ins>
      <w:ins w:id="6200" w:author="user" w:date="2020-01-30T13:29:00Z">
        <w:r w:rsidR="00816E90" w:rsidRPr="00816E90">
          <w:rPr>
            <w:rFonts w:ascii="Times New Roman" w:eastAsia="Times New Roman" w:hAnsi="Times New Roman" w:cs="Arial"/>
            <w:sz w:val="20"/>
            <w:szCs w:val="20"/>
            <w:lang w:bidi="ar-SA"/>
          </w:rPr>
          <w:t>Harmonic generation, Nonlinear refractive index, Multi photon absorption, Nonlinear materials</w:t>
        </w:r>
        <w:proofErr w:type="gramStart"/>
        <w:r w:rsidR="00816E90" w:rsidRPr="00816E90">
          <w:rPr>
            <w:rFonts w:ascii="Times New Roman" w:eastAsia="Times New Roman" w:hAnsi="Times New Roman" w:cs="Arial"/>
            <w:sz w:val="20"/>
            <w:szCs w:val="20"/>
            <w:lang w:bidi="ar-SA"/>
          </w:rPr>
          <w:t>,</w:t>
        </w:r>
        <w:r w:rsidR="00816E90" w:rsidRPr="00394CD7">
          <w:rPr>
            <w:rFonts w:ascii="Times New Roman" w:eastAsia="Times New Roman" w:hAnsi="Times New Roman" w:cs="Arial"/>
            <w:sz w:val="20"/>
            <w:szCs w:val="20"/>
            <w:lang w:bidi="ar-SA"/>
          </w:rPr>
          <w:t>Four</w:t>
        </w:r>
        <w:proofErr w:type="gramEnd"/>
        <w:r w:rsidR="00816E90" w:rsidRPr="00394CD7">
          <w:rPr>
            <w:rFonts w:ascii="Times New Roman" w:eastAsia="Times New Roman" w:hAnsi="Times New Roman" w:cs="Arial"/>
            <w:sz w:val="20"/>
            <w:szCs w:val="20"/>
            <w:lang w:bidi="ar-SA"/>
          </w:rPr>
          <w:t xml:space="preserve"> wave mixing and Z-</w:t>
        </w:r>
      </w:ins>
      <w:ins w:id="6201" w:author="user" w:date="2020-02-13T14:05:00Z">
        <w:r>
          <w:rPr>
            <w:rFonts w:ascii="Times New Roman" w:eastAsia="Times New Roman" w:hAnsi="Times New Roman" w:cs="Arial"/>
            <w:sz w:val="20"/>
            <w:szCs w:val="20"/>
            <w:lang w:bidi="ar-SA"/>
          </w:rPr>
          <w:t xml:space="preserve">  </w:t>
        </w:r>
      </w:ins>
    </w:p>
    <w:p w14:paraId="3935E45C" w14:textId="2A39013B" w:rsidR="00816E90" w:rsidRPr="00394CD7" w:rsidRDefault="00963EF2">
      <w:pPr>
        <w:tabs>
          <w:tab w:val="left" w:pos="720"/>
        </w:tabs>
        <w:spacing w:after="0" w:line="309" w:lineRule="auto"/>
        <w:jc w:val="both"/>
        <w:rPr>
          <w:ins w:id="6202" w:author="user" w:date="2020-01-30T13:29:00Z"/>
          <w:rFonts w:ascii="Times New Roman" w:eastAsia="Times New Roman" w:hAnsi="Times New Roman" w:cs="Arial"/>
          <w:sz w:val="20"/>
          <w:szCs w:val="20"/>
          <w:lang w:bidi="ar-SA"/>
        </w:rPr>
        <w:pPrChange w:id="6203" w:author="user" w:date="2020-02-13T14:05:00Z">
          <w:pPr>
            <w:tabs>
              <w:tab w:val="left" w:pos="7900"/>
            </w:tabs>
            <w:spacing w:after="0" w:line="0" w:lineRule="atLeast"/>
          </w:pPr>
        </w:pPrChange>
      </w:pPr>
      <w:ins w:id="6204" w:author="user" w:date="2020-02-13T14:05:00Z">
        <w:r>
          <w:rPr>
            <w:rFonts w:ascii="Times New Roman" w:eastAsia="Times New Roman" w:hAnsi="Times New Roman" w:cs="Arial"/>
            <w:sz w:val="20"/>
            <w:szCs w:val="20"/>
            <w:lang w:bidi="ar-SA"/>
          </w:rPr>
          <w:t xml:space="preserve">            </w:t>
        </w:r>
      </w:ins>
      <w:proofErr w:type="gramStart"/>
      <w:ins w:id="6205" w:author="user" w:date="2020-01-30T13:29:00Z">
        <w:r w:rsidR="00816E90" w:rsidRPr="00394CD7">
          <w:rPr>
            <w:rFonts w:ascii="Times New Roman" w:eastAsia="Times New Roman" w:hAnsi="Times New Roman" w:cs="Arial"/>
            <w:sz w:val="20"/>
            <w:szCs w:val="20"/>
            <w:lang w:bidi="ar-SA"/>
          </w:rPr>
          <w:t>scan</w:t>
        </w:r>
        <w:proofErr w:type="gramEnd"/>
        <w:r w:rsidR="00816E90" w:rsidRPr="00394CD7">
          <w:rPr>
            <w:rFonts w:ascii="Times New Roman" w:eastAsia="Times New Roman" w:hAnsi="Times New Roman" w:cs="Arial"/>
            <w:sz w:val="20"/>
            <w:szCs w:val="20"/>
            <w:lang w:bidi="ar-SA"/>
          </w:rPr>
          <w:t xml:space="preserve"> Technique</w:t>
        </w:r>
        <w:r w:rsidR="00816E90" w:rsidRPr="00394CD7">
          <w:rPr>
            <w:rFonts w:ascii="Times New Roman" w:eastAsia="Times New Roman" w:hAnsi="Times New Roman" w:cs="Arial"/>
            <w:sz w:val="20"/>
            <w:szCs w:val="20"/>
            <w:lang w:bidi="ar-SA"/>
          </w:rPr>
          <w:tab/>
          <w:t>(14 hours)</w:t>
        </w:r>
      </w:ins>
    </w:p>
    <w:p w14:paraId="63867F20" w14:textId="77777777" w:rsidR="00816E90" w:rsidRPr="00816E90" w:rsidRDefault="00816E90" w:rsidP="00816E90">
      <w:pPr>
        <w:spacing w:after="0" w:line="116" w:lineRule="exact"/>
        <w:rPr>
          <w:ins w:id="6206" w:author="user" w:date="2020-01-30T13:29:00Z"/>
          <w:rFonts w:ascii="Times New Roman" w:eastAsia="Times New Roman" w:hAnsi="Times New Roman" w:cs="Arial"/>
          <w:sz w:val="20"/>
          <w:szCs w:val="20"/>
          <w:lang w:bidi="ar-SA"/>
        </w:rPr>
      </w:pPr>
    </w:p>
    <w:p w14:paraId="39C7E96F" w14:textId="67F10B0C" w:rsidR="00816E90" w:rsidRPr="00816E90" w:rsidRDefault="00963EF2">
      <w:pPr>
        <w:tabs>
          <w:tab w:val="left" w:pos="760"/>
        </w:tabs>
        <w:spacing w:after="0" w:line="0" w:lineRule="atLeast"/>
        <w:rPr>
          <w:ins w:id="6207" w:author="user" w:date="2020-01-30T13:29:00Z"/>
          <w:rFonts w:ascii="Times New Roman" w:eastAsia="Times New Roman" w:hAnsi="Times New Roman" w:cs="Arial"/>
          <w:sz w:val="20"/>
          <w:szCs w:val="20"/>
          <w:lang w:bidi="ar-SA"/>
        </w:rPr>
        <w:pPrChange w:id="6208" w:author="user" w:date="2020-02-13T14:05:00Z">
          <w:pPr>
            <w:numPr>
              <w:numId w:val="54"/>
            </w:numPr>
            <w:tabs>
              <w:tab w:val="left" w:pos="760"/>
            </w:tabs>
            <w:spacing w:after="0" w:line="0" w:lineRule="atLeast"/>
            <w:ind w:left="760" w:hanging="400"/>
          </w:pPr>
        </w:pPrChange>
      </w:pPr>
      <w:ins w:id="6209" w:author="user" w:date="2020-02-13T14:05:00Z">
        <w:r>
          <w:rPr>
            <w:rFonts w:ascii="Times New Roman" w:eastAsia="Times New Roman" w:hAnsi="Times New Roman" w:cs="Arial"/>
            <w:sz w:val="20"/>
            <w:szCs w:val="20"/>
            <w:lang w:bidi="ar-SA"/>
          </w:rPr>
          <w:t xml:space="preserve">4.          </w:t>
        </w:r>
      </w:ins>
      <w:ins w:id="6210" w:author="user" w:date="2020-01-30T13:29:00Z">
        <w:r w:rsidR="00816E90" w:rsidRPr="00816E90">
          <w:rPr>
            <w:rFonts w:ascii="Times New Roman" w:eastAsia="Times New Roman" w:hAnsi="Times New Roman" w:cs="Arial"/>
            <w:sz w:val="20"/>
            <w:szCs w:val="20"/>
            <w:lang w:bidi="ar-SA"/>
          </w:rPr>
          <w:t>Laser Applications: Spatial frequency filtering, Holograpy, Industrial application of lasers, Lasers in</w:t>
        </w:r>
      </w:ins>
    </w:p>
    <w:p w14:paraId="45531600" w14:textId="77777777" w:rsidR="00816E90" w:rsidRPr="00816E90" w:rsidRDefault="00816E90" w:rsidP="00816E90">
      <w:pPr>
        <w:spacing w:after="0" w:line="116" w:lineRule="exact"/>
        <w:rPr>
          <w:ins w:id="6211" w:author="user" w:date="2020-01-30T13:29:00Z"/>
          <w:rFonts w:ascii="Times New Roman" w:eastAsia="Times New Roman" w:hAnsi="Times New Roman" w:cs="Arial"/>
          <w:sz w:val="20"/>
          <w:szCs w:val="20"/>
          <w:lang w:bidi="ar-SA"/>
        </w:rPr>
      </w:pPr>
    </w:p>
    <w:p w14:paraId="1F7FCD34" w14:textId="77777777" w:rsidR="00816E90" w:rsidRPr="00816E90" w:rsidRDefault="00816E90" w:rsidP="00816E90">
      <w:pPr>
        <w:tabs>
          <w:tab w:val="left" w:pos="7900"/>
        </w:tabs>
        <w:spacing w:after="0" w:line="0" w:lineRule="atLeast"/>
        <w:ind w:left="720"/>
        <w:rPr>
          <w:ins w:id="6212" w:author="user" w:date="2020-01-30T13:29:00Z"/>
          <w:rFonts w:ascii="Times New Roman" w:eastAsia="Times New Roman" w:hAnsi="Times New Roman" w:cs="Arial"/>
          <w:sz w:val="20"/>
          <w:szCs w:val="20"/>
          <w:lang w:bidi="ar-SA"/>
        </w:rPr>
      </w:pPr>
      <w:proofErr w:type="gramStart"/>
      <w:ins w:id="6213" w:author="user" w:date="2020-01-30T13:29:00Z">
        <w:r w:rsidRPr="00816E90">
          <w:rPr>
            <w:rFonts w:ascii="Times New Roman" w:eastAsia="Times New Roman" w:hAnsi="Times New Roman" w:cs="Arial"/>
            <w:sz w:val="20"/>
            <w:szCs w:val="20"/>
            <w:lang w:bidi="ar-SA"/>
          </w:rPr>
          <w:t>medicine</w:t>
        </w:r>
        <w:proofErr w:type="gramEnd"/>
        <w:r w:rsidRPr="00816E90">
          <w:rPr>
            <w:rFonts w:ascii="Times New Roman" w:eastAsia="Times New Roman" w:hAnsi="Times New Roman" w:cs="Arial"/>
            <w:sz w:val="20"/>
            <w:szCs w:val="20"/>
            <w:lang w:bidi="ar-SA"/>
          </w:rPr>
          <w:t>, Isotope separation, laser induced chemical reactions, Laser induced fusion</w:t>
        </w:r>
        <w:r w:rsidRPr="00816E90">
          <w:rPr>
            <w:rFonts w:ascii="Times New Roman" w:eastAsia="Times New Roman" w:hAnsi="Times New Roman" w:cs="Arial"/>
            <w:sz w:val="20"/>
            <w:szCs w:val="20"/>
            <w:lang w:bidi="ar-SA"/>
          </w:rPr>
          <w:tab/>
          <w:t>(13 hours)</w:t>
        </w:r>
      </w:ins>
    </w:p>
    <w:p w14:paraId="04EFF725" w14:textId="77777777" w:rsidR="00816E90" w:rsidRPr="00816E90" w:rsidRDefault="00816E90" w:rsidP="00816E90">
      <w:pPr>
        <w:spacing w:after="0" w:line="164" w:lineRule="exact"/>
        <w:rPr>
          <w:ins w:id="6214" w:author="user" w:date="2020-01-30T13:29:00Z"/>
          <w:rFonts w:ascii="Times New Roman" w:eastAsia="Times New Roman" w:hAnsi="Times New Roman" w:cs="Arial"/>
          <w:sz w:val="20"/>
          <w:szCs w:val="20"/>
          <w:lang w:bidi="ar-SA"/>
        </w:rPr>
      </w:pPr>
    </w:p>
    <w:p w14:paraId="6808A689" w14:textId="628EFD96" w:rsidR="00963EF2" w:rsidRDefault="00963EF2">
      <w:pPr>
        <w:tabs>
          <w:tab w:val="left" w:pos="773"/>
        </w:tabs>
        <w:spacing w:after="0" w:line="310" w:lineRule="auto"/>
        <w:jc w:val="both"/>
        <w:rPr>
          <w:ins w:id="6215" w:author="user" w:date="2020-02-13T14:06:00Z"/>
          <w:rFonts w:ascii="Times New Roman" w:eastAsia="Times New Roman" w:hAnsi="Times New Roman" w:cs="Arial"/>
          <w:sz w:val="20"/>
          <w:szCs w:val="20"/>
          <w:lang w:bidi="ar-SA"/>
        </w:rPr>
        <w:pPrChange w:id="6216" w:author="user" w:date="2020-02-13T14:06:00Z">
          <w:pPr>
            <w:numPr>
              <w:numId w:val="55"/>
            </w:numPr>
            <w:tabs>
              <w:tab w:val="left" w:pos="773"/>
            </w:tabs>
            <w:spacing w:after="0" w:line="310" w:lineRule="auto"/>
            <w:ind w:left="720"/>
            <w:jc w:val="both"/>
          </w:pPr>
        </w:pPrChange>
      </w:pPr>
      <w:ins w:id="6217" w:author="user" w:date="2020-02-13T14:06:00Z">
        <w:r>
          <w:rPr>
            <w:rFonts w:ascii="Times New Roman" w:eastAsia="Times New Roman" w:hAnsi="Times New Roman" w:cs="Arial"/>
            <w:sz w:val="20"/>
            <w:szCs w:val="20"/>
            <w:lang w:bidi="ar-SA"/>
          </w:rPr>
          <w:t xml:space="preserve">5.          </w:t>
        </w:r>
      </w:ins>
      <w:ins w:id="6218" w:author="user" w:date="2020-01-30T13:29:00Z">
        <w:r w:rsidR="00816E90" w:rsidRPr="00816E90">
          <w:rPr>
            <w:rFonts w:ascii="Times New Roman" w:eastAsia="Times New Roman" w:hAnsi="Times New Roman" w:cs="Arial"/>
            <w:sz w:val="20"/>
            <w:szCs w:val="20"/>
            <w:lang w:bidi="ar-SA"/>
          </w:rPr>
          <w:t>Optical Fibers</w:t>
        </w:r>
        <w:r w:rsidR="00816E90" w:rsidRPr="00816E90">
          <w:rPr>
            <w:rFonts w:ascii="Times New Roman" w:eastAsia="Times New Roman" w:hAnsi="Times New Roman" w:cs="Arial"/>
            <w:b/>
            <w:sz w:val="20"/>
            <w:szCs w:val="20"/>
            <w:lang w:bidi="ar-SA"/>
          </w:rPr>
          <w:t>:</w:t>
        </w:r>
        <w:r w:rsidR="00816E90" w:rsidRPr="00816E90">
          <w:rPr>
            <w:rFonts w:ascii="Times New Roman" w:eastAsia="Times New Roman" w:hAnsi="Times New Roman" w:cs="Arial"/>
            <w:sz w:val="20"/>
            <w:szCs w:val="20"/>
            <w:lang w:bidi="ar-SA"/>
          </w:rPr>
          <w:t xml:space="preserve"> Introduction, What are optical fibers, Importance, propagation of light in optical fibers, Basic structure, </w:t>
        </w:r>
      </w:ins>
      <w:ins w:id="6219" w:author="user" w:date="2020-02-13T14:06:00Z">
        <w:r>
          <w:rPr>
            <w:rFonts w:ascii="Times New Roman" w:eastAsia="Times New Roman" w:hAnsi="Times New Roman" w:cs="Arial"/>
            <w:sz w:val="20"/>
            <w:szCs w:val="20"/>
            <w:lang w:bidi="ar-SA"/>
          </w:rPr>
          <w:t xml:space="preserve">   </w:t>
        </w:r>
      </w:ins>
    </w:p>
    <w:p w14:paraId="446069C8" w14:textId="614ECE4D" w:rsidR="00963EF2" w:rsidRDefault="00963EF2">
      <w:pPr>
        <w:tabs>
          <w:tab w:val="left" w:pos="773"/>
        </w:tabs>
        <w:spacing w:after="0" w:line="310" w:lineRule="auto"/>
        <w:jc w:val="both"/>
        <w:rPr>
          <w:ins w:id="6220" w:author="user" w:date="2020-02-13T14:07:00Z"/>
          <w:rFonts w:ascii="Times New Roman" w:eastAsia="Times New Roman" w:hAnsi="Times New Roman" w:cs="Arial"/>
          <w:sz w:val="20"/>
          <w:szCs w:val="20"/>
          <w:lang w:bidi="ar-SA"/>
        </w:rPr>
        <w:pPrChange w:id="6221" w:author="user" w:date="2020-02-13T14:06:00Z">
          <w:pPr>
            <w:spacing w:after="0" w:line="0" w:lineRule="atLeast"/>
            <w:ind w:left="720"/>
          </w:pPr>
        </w:pPrChange>
      </w:pPr>
      <w:ins w:id="6222" w:author="user" w:date="2020-02-13T14:06:00Z">
        <w:r>
          <w:rPr>
            <w:rFonts w:ascii="Times New Roman" w:eastAsia="Times New Roman" w:hAnsi="Times New Roman" w:cs="Arial"/>
            <w:sz w:val="20"/>
            <w:szCs w:val="20"/>
            <w:lang w:bidi="ar-SA"/>
          </w:rPr>
          <w:t xml:space="preserve">            </w:t>
        </w:r>
      </w:ins>
      <w:ins w:id="6223" w:author="user" w:date="2020-02-13T14:07:00Z">
        <w:r>
          <w:rPr>
            <w:rFonts w:ascii="Times New Roman" w:eastAsia="Times New Roman" w:hAnsi="Times New Roman" w:cs="Arial"/>
            <w:sz w:val="20"/>
            <w:szCs w:val="20"/>
            <w:lang w:bidi="ar-SA"/>
          </w:rPr>
          <w:t xml:space="preserve"> </w:t>
        </w:r>
      </w:ins>
      <w:ins w:id="6224" w:author="user" w:date="2020-01-30T13:29:00Z">
        <w:r w:rsidR="00816E90" w:rsidRPr="00816E90">
          <w:rPr>
            <w:rFonts w:ascii="Times New Roman" w:eastAsia="Times New Roman" w:hAnsi="Times New Roman" w:cs="Arial"/>
            <w:sz w:val="20"/>
            <w:szCs w:val="20"/>
            <w:lang w:bidi="ar-SA"/>
          </w:rPr>
          <w:t>Acceptance angle, Numerical aperture, Stepped index monomode fibers, disadvantages</w:t>
        </w:r>
        <w:proofErr w:type="gramStart"/>
        <w:r w:rsidR="00816E90" w:rsidRPr="00816E90">
          <w:rPr>
            <w:rFonts w:ascii="Times New Roman" w:eastAsia="Times New Roman" w:hAnsi="Times New Roman" w:cs="Arial"/>
            <w:sz w:val="20"/>
            <w:szCs w:val="20"/>
            <w:lang w:bidi="ar-SA"/>
          </w:rPr>
          <w:t>,</w:t>
        </w:r>
      </w:ins>
      <w:ins w:id="6225" w:author="user" w:date="2020-02-13T14:07:00Z">
        <w:r>
          <w:rPr>
            <w:rFonts w:ascii="Times New Roman" w:eastAsia="Times New Roman" w:hAnsi="Times New Roman" w:cs="Arial"/>
            <w:sz w:val="20"/>
            <w:szCs w:val="20"/>
            <w:lang w:bidi="ar-SA"/>
          </w:rPr>
          <w:t xml:space="preserve">  </w:t>
        </w:r>
      </w:ins>
      <w:ins w:id="6226" w:author="user" w:date="2020-01-30T13:29:00Z">
        <w:r w:rsidR="00816E90" w:rsidRPr="00816E90">
          <w:rPr>
            <w:rFonts w:ascii="Times New Roman" w:eastAsia="Times New Roman" w:hAnsi="Times New Roman" w:cs="Arial"/>
            <w:sz w:val="20"/>
            <w:szCs w:val="20"/>
            <w:lang w:bidi="ar-SA"/>
          </w:rPr>
          <w:t>Graded</w:t>
        </w:r>
        <w:proofErr w:type="gramEnd"/>
        <w:r w:rsidR="00816E90" w:rsidRPr="00816E90">
          <w:rPr>
            <w:rFonts w:ascii="Times New Roman" w:eastAsia="Times New Roman" w:hAnsi="Times New Roman" w:cs="Arial"/>
            <w:sz w:val="20"/>
            <w:szCs w:val="20"/>
            <w:lang w:bidi="ar-SA"/>
          </w:rPr>
          <w:t xml:space="preserve"> index monomode fibers, </w:t>
        </w:r>
      </w:ins>
      <w:ins w:id="6227" w:author="user" w:date="2020-02-13T14:07:00Z">
        <w:r>
          <w:rPr>
            <w:rFonts w:ascii="Times New Roman" w:eastAsia="Times New Roman" w:hAnsi="Times New Roman" w:cs="Arial"/>
            <w:sz w:val="20"/>
            <w:szCs w:val="20"/>
            <w:lang w:bidi="ar-SA"/>
          </w:rPr>
          <w:t xml:space="preserve">    </w:t>
        </w:r>
      </w:ins>
    </w:p>
    <w:p w14:paraId="28B38FD4" w14:textId="274D4ECB" w:rsidR="00816E90" w:rsidRPr="00816E90" w:rsidRDefault="00963EF2">
      <w:pPr>
        <w:tabs>
          <w:tab w:val="left" w:pos="773"/>
        </w:tabs>
        <w:spacing w:after="0" w:line="310" w:lineRule="auto"/>
        <w:jc w:val="both"/>
        <w:rPr>
          <w:ins w:id="6228" w:author="user" w:date="2020-01-30T13:29:00Z"/>
          <w:rFonts w:ascii="Times New Roman" w:eastAsia="Times New Roman" w:hAnsi="Times New Roman" w:cs="Arial"/>
          <w:sz w:val="20"/>
          <w:szCs w:val="20"/>
          <w:lang w:bidi="ar-SA"/>
        </w:rPr>
        <w:pPrChange w:id="6229" w:author="user" w:date="2020-02-13T14:06:00Z">
          <w:pPr>
            <w:spacing w:after="0" w:line="0" w:lineRule="atLeast"/>
            <w:ind w:left="720"/>
          </w:pPr>
        </w:pPrChange>
      </w:pPr>
      <w:ins w:id="6230" w:author="user" w:date="2020-02-13T14:07:00Z">
        <w:r>
          <w:rPr>
            <w:rFonts w:ascii="Times New Roman" w:eastAsia="Times New Roman" w:hAnsi="Times New Roman" w:cs="Arial"/>
            <w:sz w:val="20"/>
            <w:szCs w:val="20"/>
            <w:lang w:bidi="ar-SA"/>
          </w:rPr>
          <w:t xml:space="preserve">            </w:t>
        </w:r>
      </w:ins>
      <w:ins w:id="6231" w:author="user" w:date="2020-01-30T13:29:00Z">
        <w:r w:rsidR="00816E90" w:rsidRPr="00816E90">
          <w:rPr>
            <w:rFonts w:ascii="Times New Roman" w:eastAsia="Times New Roman" w:hAnsi="Times New Roman" w:cs="Arial"/>
            <w:sz w:val="20"/>
            <w:szCs w:val="20"/>
            <w:lang w:bidi="ar-SA"/>
          </w:rPr>
          <w:t>Optical fibers as cylindrical waveguides, Scalar wave equation and the</w:t>
        </w:r>
      </w:ins>
    </w:p>
    <w:p w14:paraId="0BA18E69" w14:textId="77777777" w:rsidR="00816E90" w:rsidRPr="00816E90" w:rsidRDefault="00816E90" w:rsidP="00816E90">
      <w:pPr>
        <w:spacing w:after="0" w:line="111" w:lineRule="exact"/>
        <w:rPr>
          <w:ins w:id="6232" w:author="user" w:date="2020-01-30T13:29:00Z"/>
          <w:rFonts w:ascii="Times New Roman" w:eastAsia="Times New Roman" w:hAnsi="Times New Roman" w:cs="Arial"/>
          <w:sz w:val="20"/>
          <w:szCs w:val="20"/>
          <w:lang w:bidi="ar-SA"/>
        </w:rPr>
      </w:pPr>
    </w:p>
    <w:p w14:paraId="4FE1162E" w14:textId="77777777" w:rsidR="00816E90" w:rsidRPr="00816E90" w:rsidRDefault="00816E90" w:rsidP="00816E90">
      <w:pPr>
        <w:tabs>
          <w:tab w:val="left" w:pos="7900"/>
        </w:tabs>
        <w:spacing w:after="0" w:line="0" w:lineRule="atLeast"/>
        <w:ind w:left="720"/>
        <w:rPr>
          <w:ins w:id="6233" w:author="user" w:date="2020-01-30T13:29:00Z"/>
          <w:rFonts w:ascii="Times New Roman" w:eastAsia="Times New Roman" w:hAnsi="Times New Roman" w:cs="Arial"/>
          <w:sz w:val="20"/>
          <w:szCs w:val="20"/>
          <w:lang w:bidi="ar-SA"/>
        </w:rPr>
      </w:pPr>
      <w:proofErr w:type="gramStart"/>
      <w:ins w:id="6234" w:author="user" w:date="2020-01-30T13:29:00Z">
        <w:r w:rsidRPr="00816E90">
          <w:rPr>
            <w:rFonts w:ascii="Times New Roman" w:eastAsia="Times New Roman" w:hAnsi="Times New Roman" w:cs="Arial"/>
            <w:sz w:val="20"/>
            <w:szCs w:val="20"/>
            <w:lang w:bidi="ar-SA"/>
          </w:rPr>
          <w:lastRenderedPageBreak/>
          <w:t>modes</w:t>
        </w:r>
        <w:proofErr w:type="gramEnd"/>
        <w:r w:rsidRPr="00816E90">
          <w:rPr>
            <w:rFonts w:ascii="Times New Roman" w:eastAsia="Times New Roman" w:hAnsi="Times New Roman" w:cs="Arial"/>
            <w:sz w:val="20"/>
            <w:szCs w:val="20"/>
            <w:lang w:bidi="ar-SA"/>
          </w:rPr>
          <w:t xml:space="preserve"> of a fiber, Modal analysis for a step index fiber, Single mode fibers.</w:t>
        </w:r>
        <w:r w:rsidRPr="00816E90">
          <w:rPr>
            <w:rFonts w:ascii="Times New Roman" w:eastAsia="Times New Roman" w:hAnsi="Times New Roman" w:cs="Arial"/>
            <w:sz w:val="20"/>
            <w:szCs w:val="20"/>
            <w:lang w:bidi="ar-SA"/>
          </w:rPr>
          <w:tab/>
          <w:t>(15 hours)</w:t>
        </w:r>
      </w:ins>
    </w:p>
    <w:p w14:paraId="091CB9DB" w14:textId="77777777" w:rsidR="00816E90" w:rsidRPr="00816E90" w:rsidRDefault="00816E90" w:rsidP="00816E90">
      <w:pPr>
        <w:spacing w:after="0" w:line="118" w:lineRule="exact"/>
        <w:rPr>
          <w:ins w:id="6235" w:author="user" w:date="2020-01-30T13:29:00Z"/>
          <w:rFonts w:ascii="Times New Roman" w:eastAsia="Times New Roman" w:hAnsi="Times New Roman" w:cs="Arial"/>
          <w:sz w:val="20"/>
          <w:szCs w:val="20"/>
          <w:lang w:bidi="ar-SA"/>
        </w:rPr>
      </w:pPr>
    </w:p>
    <w:p w14:paraId="47D353FE" w14:textId="77777777" w:rsidR="00A028E9" w:rsidRDefault="00A028E9" w:rsidP="00816E90">
      <w:pPr>
        <w:spacing w:after="0" w:line="0" w:lineRule="atLeast"/>
        <w:ind w:left="720"/>
        <w:rPr>
          <w:ins w:id="6236" w:author="user" w:date="2020-02-14T13:08:00Z"/>
          <w:rFonts w:ascii="Times New Roman" w:eastAsia="Times New Roman" w:hAnsi="Times New Roman" w:cs="Arial"/>
          <w:b/>
          <w:sz w:val="20"/>
          <w:szCs w:val="20"/>
          <w:lang w:bidi="ar-SA"/>
        </w:rPr>
      </w:pPr>
    </w:p>
    <w:p w14:paraId="114A202D" w14:textId="77777777" w:rsidR="00A028E9" w:rsidRDefault="00A028E9" w:rsidP="00816E90">
      <w:pPr>
        <w:spacing w:after="0" w:line="0" w:lineRule="atLeast"/>
        <w:ind w:left="720"/>
        <w:rPr>
          <w:ins w:id="6237" w:author="user" w:date="2020-02-14T13:08:00Z"/>
          <w:rFonts w:ascii="Times New Roman" w:eastAsia="Times New Roman" w:hAnsi="Times New Roman" w:cs="Arial"/>
          <w:b/>
          <w:sz w:val="20"/>
          <w:szCs w:val="20"/>
          <w:lang w:bidi="ar-SA"/>
        </w:rPr>
      </w:pPr>
    </w:p>
    <w:p w14:paraId="2E12C38D" w14:textId="77777777" w:rsidR="00816E90" w:rsidRPr="00816E90" w:rsidRDefault="00816E90" w:rsidP="00816E90">
      <w:pPr>
        <w:spacing w:after="0" w:line="0" w:lineRule="atLeast"/>
        <w:ind w:left="720"/>
        <w:rPr>
          <w:ins w:id="6238" w:author="user" w:date="2020-01-30T13:29:00Z"/>
          <w:rFonts w:ascii="Times New Roman" w:eastAsia="Times New Roman" w:hAnsi="Times New Roman" w:cs="Arial"/>
          <w:b/>
          <w:sz w:val="20"/>
          <w:szCs w:val="20"/>
          <w:lang w:bidi="ar-SA"/>
        </w:rPr>
      </w:pPr>
      <w:ins w:id="6239" w:author="user" w:date="2020-01-30T13:29:00Z">
        <w:r w:rsidRPr="00816E90">
          <w:rPr>
            <w:rFonts w:ascii="Times New Roman" w:eastAsia="Times New Roman" w:hAnsi="Times New Roman" w:cs="Arial"/>
            <w:b/>
            <w:sz w:val="20"/>
            <w:szCs w:val="20"/>
            <w:lang w:bidi="ar-SA"/>
          </w:rPr>
          <w:t>Textbooks:</w:t>
        </w:r>
      </w:ins>
    </w:p>
    <w:p w14:paraId="20E4CC85" w14:textId="77777777" w:rsidR="00816E90" w:rsidRPr="00816E90" w:rsidRDefault="00816E90" w:rsidP="00816E90">
      <w:pPr>
        <w:spacing w:after="0" w:line="120" w:lineRule="exact"/>
        <w:rPr>
          <w:ins w:id="6240" w:author="user" w:date="2020-01-30T13:29:00Z"/>
          <w:rFonts w:ascii="Times New Roman" w:eastAsia="Times New Roman" w:hAnsi="Times New Roman" w:cs="Arial"/>
          <w:sz w:val="20"/>
          <w:szCs w:val="20"/>
          <w:lang w:bidi="ar-SA"/>
        </w:rPr>
      </w:pPr>
    </w:p>
    <w:p w14:paraId="0486CB0F" w14:textId="77777777" w:rsidR="00816E90" w:rsidRPr="00816E90" w:rsidRDefault="00816E90" w:rsidP="00816E90">
      <w:pPr>
        <w:numPr>
          <w:ilvl w:val="0"/>
          <w:numId w:val="56"/>
        </w:numPr>
        <w:tabs>
          <w:tab w:val="left" w:pos="1080"/>
        </w:tabs>
        <w:spacing w:after="0" w:line="292" w:lineRule="auto"/>
        <w:ind w:left="1080"/>
        <w:rPr>
          <w:ins w:id="6241" w:author="user" w:date="2020-01-30T13:29:00Z"/>
          <w:rFonts w:ascii="Times New Roman" w:eastAsia="Times New Roman" w:hAnsi="Times New Roman" w:cs="Arial"/>
          <w:sz w:val="20"/>
          <w:szCs w:val="20"/>
          <w:lang w:bidi="ar-SA"/>
        </w:rPr>
      </w:pPr>
      <w:ins w:id="6242" w:author="user" w:date="2020-01-30T13:29:00Z">
        <w:r w:rsidRPr="00816E90">
          <w:rPr>
            <w:rFonts w:ascii="Times New Roman" w:eastAsia="Times New Roman" w:hAnsi="Times New Roman" w:cs="Arial"/>
            <w:sz w:val="20"/>
            <w:szCs w:val="20"/>
            <w:lang w:bidi="ar-SA"/>
          </w:rPr>
          <w:t>K.Thyagarajan and Ajoy Ghatak : “LASERS :Fundamentals and Applications” (2</w:t>
        </w:r>
        <w:r w:rsidRPr="00816E90">
          <w:rPr>
            <w:rFonts w:ascii="Times New Roman" w:eastAsia="Times New Roman" w:hAnsi="Times New Roman" w:cs="Arial"/>
            <w:sz w:val="25"/>
            <w:szCs w:val="20"/>
            <w:vertAlign w:val="superscript"/>
            <w:lang w:bidi="ar-SA"/>
          </w:rPr>
          <w:t>nd</w:t>
        </w:r>
        <w:r w:rsidRPr="00816E90">
          <w:rPr>
            <w:rFonts w:ascii="Times New Roman" w:eastAsia="Times New Roman" w:hAnsi="Times New Roman" w:cs="Arial"/>
            <w:sz w:val="20"/>
            <w:szCs w:val="20"/>
            <w:lang w:bidi="ar-SA"/>
          </w:rPr>
          <w:t xml:space="preserve"> Edition,Springer, 2010)</w:t>
        </w:r>
      </w:ins>
    </w:p>
    <w:p w14:paraId="4228AF87" w14:textId="77777777" w:rsidR="00816E90" w:rsidRPr="00816E90" w:rsidRDefault="00816E90" w:rsidP="00816E90">
      <w:pPr>
        <w:spacing w:after="0" w:line="25" w:lineRule="exact"/>
        <w:rPr>
          <w:ins w:id="6243" w:author="user" w:date="2020-01-30T13:29:00Z"/>
          <w:rFonts w:ascii="Times New Roman" w:eastAsia="Times New Roman" w:hAnsi="Times New Roman" w:cs="Arial"/>
          <w:sz w:val="20"/>
          <w:szCs w:val="20"/>
          <w:lang w:bidi="ar-SA"/>
        </w:rPr>
      </w:pPr>
    </w:p>
    <w:p w14:paraId="2DE2A6E9" w14:textId="77777777" w:rsidR="00816E90" w:rsidRPr="00816E90" w:rsidRDefault="00816E90" w:rsidP="00816E90">
      <w:pPr>
        <w:numPr>
          <w:ilvl w:val="0"/>
          <w:numId w:val="56"/>
        </w:numPr>
        <w:tabs>
          <w:tab w:val="left" w:pos="1080"/>
        </w:tabs>
        <w:spacing w:after="0" w:line="0" w:lineRule="atLeast"/>
        <w:ind w:left="1080"/>
        <w:rPr>
          <w:ins w:id="6244" w:author="user" w:date="2020-01-30T13:29:00Z"/>
          <w:rFonts w:ascii="Times New Roman" w:eastAsia="Times New Roman" w:hAnsi="Times New Roman" w:cs="Arial"/>
          <w:sz w:val="20"/>
          <w:szCs w:val="20"/>
          <w:lang w:bidi="ar-SA"/>
        </w:rPr>
      </w:pPr>
      <w:ins w:id="6245" w:author="user" w:date="2020-01-30T13:29:00Z">
        <w:r w:rsidRPr="00816E90">
          <w:rPr>
            <w:rFonts w:ascii="Times New Roman" w:eastAsia="Times New Roman" w:hAnsi="Times New Roman" w:cs="Arial"/>
            <w:sz w:val="20"/>
            <w:szCs w:val="20"/>
            <w:lang w:bidi="ar-SA"/>
          </w:rPr>
          <w:t>William T Silfvast :” Laser fundamentals” (2</w:t>
        </w:r>
        <w:r w:rsidRPr="00816E90">
          <w:rPr>
            <w:rFonts w:ascii="Times New Roman" w:eastAsia="Times New Roman" w:hAnsi="Times New Roman" w:cs="Arial"/>
            <w:sz w:val="25"/>
            <w:szCs w:val="20"/>
            <w:vertAlign w:val="superscript"/>
            <w:lang w:bidi="ar-SA"/>
          </w:rPr>
          <w:t>nd</w:t>
        </w:r>
        <w:r w:rsidRPr="00816E90">
          <w:rPr>
            <w:rFonts w:ascii="Times New Roman" w:eastAsia="Times New Roman" w:hAnsi="Times New Roman" w:cs="Arial"/>
            <w:sz w:val="20"/>
            <w:szCs w:val="20"/>
            <w:lang w:bidi="ar-SA"/>
          </w:rPr>
          <w:t xml:space="preserve"> Edition, Cambridge University Press, 2004))</w:t>
        </w:r>
      </w:ins>
    </w:p>
    <w:p w14:paraId="6B29FC74" w14:textId="77777777" w:rsidR="00816E90" w:rsidRPr="00816E90" w:rsidRDefault="00816E90" w:rsidP="00816E90">
      <w:pPr>
        <w:spacing w:after="0" w:line="58" w:lineRule="exact"/>
        <w:rPr>
          <w:ins w:id="6246" w:author="user" w:date="2020-01-30T13:29:00Z"/>
          <w:rFonts w:ascii="Times New Roman" w:eastAsia="Times New Roman" w:hAnsi="Times New Roman" w:cs="Arial"/>
          <w:sz w:val="20"/>
          <w:szCs w:val="20"/>
          <w:lang w:bidi="ar-SA"/>
        </w:rPr>
      </w:pPr>
    </w:p>
    <w:p w14:paraId="44C6D6BE" w14:textId="77777777" w:rsidR="00816E90" w:rsidRPr="00816E90" w:rsidRDefault="00816E90" w:rsidP="00816E90">
      <w:pPr>
        <w:numPr>
          <w:ilvl w:val="0"/>
          <w:numId w:val="56"/>
        </w:numPr>
        <w:tabs>
          <w:tab w:val="left" w:pos="1080"/>
        </w:tabs>
        <w:spacing w:after="0" w:line="0" w:lineRule="atLeast"/>
        <w:ind w:left="1080"/>
        <w:rPr>
          <w:ins w:id="6247" w:author="user" w:date="2020-01-30T13:29:00Z"/>
          <w:rFonts w:ascii="Times New Roman" w:eastAsia="Times New Roman" w:hAnsi="Times New Roman" w:cs="Arial"/>
          <w:sz w:val="20"/>
          <w:szCs w:val="20"/>
          <w:lang w:bidi="ar-SA"/>
        </w:rPr>
      </w:pPr>
      <w:ins w:id="6248" w:author="user" w:date="2020-01-30T13:29:00Z">
        <w:r w:rsidRPr="00816E90">
          <w:rPr>
            <w:rFonts w:ascii="Times New Roman" w:eastAsia="Times New Roman" w:hAnsi="Times New Roman" w:cs="Arial"/>
            <w:sz w:val="20"/>
            <w:szCs w:val="20"/>
            <w:lang w:bidi="ar-SA"/>
          </w:rPr>
          <w:t>B.B Laud : “Lasers and Nonlinear Optics” (3</w:t>
        </w:r>
        <w:r w:rsidRPr="00816E90">
          <w:rPr>
            <w:rFonts w:ascii="Times New Roman" w:eastAsia="Times New Roman" w:hAnsi="Times New Roman" w:cs="Arial"/>
            <w:sz w:val="25"/>
            <w:szCs w:val="20"/>
            <w:vertAlign w:val="superscript"/>
            <w:lang w:bidi="ar-SA"/>
          </w:rPr>
          <w:t>rd</w:t>
        </w:r>
        <w:r w:rsidRPr="00816E90">
          <w:rPr>
            <w:rFonts w:ascii="Times New Roman" w:eastAsia="Times New Roman" w:hAnsi="Times New Roman" w:cs="Arial"/>
            <w:sz w:val="20"/>
            <w:szCs w:val="20"/>
            <w:lang w:bidi="ar-SA"/>
          </w:rPr>
          <w:t xml:space="preserve"> Edition, New age international Publishers, 2011)</w:t>
        </w:r>
      </w:ins>
    </w:p>
    <w:p w14:paraId="1B290061" w14:textId="77777777" w:rsidR="00816E90" w:rsidRPr="00816E90" w:rsidRDefault="00816E90" w:rsidP="00816E90">
      <w:pPr>
        <w:spacing w:after="0" w:line="58" w:lineRule="exact"/>
        <w:rPr>
          <w:ins w:id="6249" w:author="user" w:date="2020-01-30T13:29:00Z"/>
          <w:rFonts w:ascii="Times New Roman" w:eastAsia="Times New Roman" w:hAnsi="Times New Roman" w:cs="Arial"/>
          <w:sz w:val="20"/>
          <w:szCs w:val="20"/>
          <w:lang w:bidi="ar-SA"/>
        </w:rPr>
      </w:pPr>
    </w:p>
    <w:p w14:paraId="0F005C69" w14:textId="3AE6B9AD" w:rsidR="00816E90" w:rsidRPr="00A028E9" w:rsidRDefault="00A028E9">
      <w:pPr>
        <w:numPr>
          <w:ilvl w:val="1"/>
          <w:numId w:val="56"/>
        </w:numPr>
        <w:tabs>
          <w:tab w:val="left" w:pos="1100"/>
        </w:tabs>
        <w:spacing w:after="0" w:line="0" w:lineRule="atLeast"/>
        <w:ind w:left="1100" w:hanging="380"/>
        <w:rPr>
          <w:ins w:id="6250" w:author="user" w:date="2020-01-30T13:29:00Z"/>
          <w:rFonts w:ascii="Times New Roman" w:eastAsia="Times New Roman" w:hAnsi="Times New Roman" w:cs="Arial"/>
          <w:sz w:val="20"/>
          <w:szCs w:val="20"/>
          <w:lang w:bidi="ar-SA"/>
        </w:rPr>
        <w:pPrChange w:id="6251" w:author="user" w:date="2020-02-14T13:08:00Z">
          <w:pPr>
            <w:numPr>
              <w:numId w:val="56"/>
            </w:numPr>
            <w:tabs>
              <w:tab w:val="left" w:pos="1100"/>
            </w:tabs>
            <w:spacing w:after="0" w:line="0" w:lineRule="atLeast"/>
            <w:ind w:left="1100" w:hanging="380"/>
          </w:pPr>
        </w:pPrChange>
      </w:pPr>
      <w:ins w:id="6252" w:author="user" w:date="2020-02-14T13:08:00Z">
        <w:r>
          <w:rPr>
            <w:rFonts w:ascii="Times New Roman" w:eastAsia="Times New Roman" w:hAnsi="Times New Roman" w:cs="Arial"/>
            <w:sz w:val="20"/>
            <w:szCs w:val="20"/>
            <w:lang w:bidi="ar-SA"/>
          </w:rPr>
          <w:t xml:space="preserve">4. </w:t>
        </w:r>
        <w:r>
          <w:rPr>
            <w:rFonts w:ascii="Times New Roman" w:eastAsia="Times New Roman" w:hAnsi="Times New Roman" w:cs="Arial"/>
            <w:sz w:val="20"/>
            <w:szCs w:val="20"/>
            <w:lang w:bidi="ar-SA"/>
          </w:rPr>
          <w:tab/>
        </w:r>
      </w:ins>
      <w:ins w:id="6253" w:author="user" w:date="2020-01-30T13:29:00Z">
        <w:r w:rsidR="00816E90" w:rsidRPr="00A028E9">
          <w:rPr>
            <w:rFonts w:ascii="Times New Roman" w:eastAsia="Times New Roman" w:hAnsi="Times New Roman" w:cs="Arial"/>
            <w:sz w:val="20"/>
            <w:szCs w:val="20"/>
            <w:lang w:bidi="ar-SA"/>
          </w:rPr>
          <w:t>Ajoy Ghatak and K. Thyagarajan “Optical Electronics” (Cambridge University Press, 1989)</w:t>
        </w:r>
      </w:ins>
    </w:p>
    <w:p w14:paraId="1BE5F373" w14:textId="77777777" w:rsidR="00816E90" w:rsidRPr="00816E90" w:rsidRDefault="00816E90" w:rsidP="00816E90">
      <w:pPr>
        <w:spacing w:after="0" w:line="185" w:lineRule="exact"/>
        <w:rPr>
          <w:ins w:id="6254" w:author="user" w:date="2020-01-30T13:29:00Z"/>
          <w:rFonts w:ascii="Times New Roman" w:eastAsia="Times New Roman" w:hAnsi="Times New Roman" w:cs="Arial"/>
          <w:sz w:val="20"/>
          <w:szCs w:val="20"/>
          <w:lang w:bidi="ar-SA"/>
        </w:rPr>
      </w:pPr>
    </w:p>
    <w:p w14:paraId="5FB94B4E" w14:textId="406E00B5" w:rsidR="00816E90" w:rsidRPr="00816E90" w:rsidRDefault="00A028E9">
      <w:pPr>
        <w:tabs>
          <w:tab w:val="left" w:pos="1099"/>
        </w:tabs>
        <w:spacing w:after="0" w:line="205" w:lineRule="auto"/>
        <w:ind w:left="1080"/>
        <w:rPr>
          <w:ins w:id="6255" w:author="user" w:date="2020-01-30T13:29:00Z"/>
          <w:rFonts w:ascii="Times New Roman" w:eastAsia="Times New Roman" w:hAnsi="Times New Roman" w:cs="Arial"/>
          <w:sz w:val="20"/>
          <w:szCs w:val="20"/>
          <w:lang w:bidi="ar-SA"/>
        </w:rPr>
        <w:pPrChange w:id="6256" w:author="user" w:date="2020-02-14T13:08:00Z">
          <w:pPr>
            <w:numPr>
              <w:numId w:val="56"/>
            </w:numPr>
            <w:tabs>
              <w:tab w:val="left" w:pos="1099"/>
            </w:tabs>
            <w:spacing w:after="0" w:line="205" w:lineRule="auto"/>
            <w:ind w:left="1080"/>
          </w:pPr>
        </w:pPrChange>
      </w:pPr>
      <w:ins w:id="6257" w:author="user" w:date="2020-02-14T13:08:00Z">
        <w:r>
          <w:rPr>
            <w:rFonts w:ascii="Times New Roman" w:eastAsia="Times New Roman" w:hAnsi="Times New Roman" w:cs="Arial"/>
            <w:sz w:val="20"/>
            <w:szCs w:val="20"/>
            <w:lang w:bidi="ar-SA"/>
          </w:rPr>
          <w:t xml:space="preserve">5. </w:t>
        </w:r>
        <w:r>
          <w:rPr>
            <w:rFonts w:ascii="Times New Roman" w:eastAsia="Times New Roman" w:hAnsi="Times New Roman" w:cs="Arial"/>
            <w:sz w:val="20"/>
            <w:szCs w:val="20"/>
            <w:lang w:bidi="ar-SA"/>
          </w:rPr>
          <w:tab/>
        </w:r>
      </w:ins>
      <w:ins w:id="6258" w:author="user" w:date="2020-01-30T13:29:00Z">
        <w:r w:rsidR="00816E90" w:rsidRPr="00816E90">
          <w:rPr>
            <w:rFonts w:ascii="Times New Roman" w:eastAsia="Times New Roman" w:hAnsi="Times New Roman" w:cs="Arial"/>
            <w:sz w:val="20"/>
            <w:szCs w:val="20"/>
            <w:lang w:bidi="ar-SA"/>
          </w:rPr>
          <w:t xml:space="preserve">John. </w:t>
        </w:r>
        <w:proofErr w:type="gramStart"/>
        <w:r w:rsidR="00816E90" w:rsidRPr="00816E90">
          <w:rPr>
            <w:rFonts w:ascii="Times New Roman" w:eastAsia="Times New Roman" w:hAnsi="Times New Roman" w:cs="Arial"/>
            <w:sz w:val="20"/>
            <w:szCs w:val="20"/>
            <w:lang w:bidi="ar-SA"/>
          </w:rPr>
          <w:t>M.Senior :</w:t>
        </w:r>
        <w:proofErr w:type="gramEnd"/>
        <w:r w:rsidR="00816E90" w:rsidRPr="00816E90">
          <w:rPr>
            <w:rFonts w:ascii="Times New Roman" w:eastAsia="Times New Roman" w:hAnsi="Times New Roman" w:cs="Arial"/>
            <w:sz w:val="20"/>
            <w:szCs w:val="20"/>
            <w:lang w:bidi="ar-SA"/>
          </w:rPr>
          <w:t xml:space="preserve"> “Optical Fiber Communications: Principles and Practice” (3</w:t>
        </w:r>
        <w:r w:rsidR="00816E90" w:rsidRPr="00816E90">
          <w:rPr>
            <w:rFonts w:ascii="Times New Roman" w:eastAsia="Times New Roman" w:hAnsi="Times New Roman" w:cs="Arial"/>
            <w:sz w:val="25"/>
            <w:szCs w:val="20"/>
            <w:vertAlign w:val="superscript"/>
            <w:lang w:bidi="ar-SA"/>
          </w:rPr>
          <w:t>rd</w:t>
        </w:r>
        <w:r w:rsidR="00816E90" w:rsidRPr="00816E90">
          <w:rPr>
            <w:rFonts w:ascii="Times New Roman" w:eastAsia="Times New Roman" w:hAnsi="Times New Roman" w:cs="Arial"/>
            <w:sz w:val="20"/>
            <w:szCs w:val="20"/>
            <w:lang w:bidi="ar-SA"/>
          </w:rPr>
          <w:t xml:space="preserve"> Edition, Pearson Education India, 2009)</w:t>
        </w:r>
      </w:ins>
    </w:p>
    <w:p w14:paraId="628AE8F1" w14:textId="77777777" w:rsidR="00816E90" w:rsidRPr="00816E90" w:rsidRDefault="00816E90" w:rsidP="00816E90">
      <w:pPr>
        <w:spacing w:after="0" w:line="192" w:lineRule="exact"/>
        <w:rPr>
          <w:ins w:id="6259" w:author="user" w:date="2020-01-30T13:29:00Z"/>
          <w:rFonts w:ascii="Times New Roman" w:eastAsia="Times New Roman" w:hAnsi="Times New Roman" w:cs="Arial"/>
          <w:sz w:val="20"/>
          <w:szCs w:val="20"/>
          <w:lang w:bidi="ar-SA"/>
        </w:rPr>
      </w:pPr>
    </w:p>
    <w:p w14:paraId="06175E30" w14:textId="77777777" w:rsidR="00816E90" w:rsidRPr="00816E90" w:rsidRDefault="00816E90">
      <w:pPr>
        <w:spacing w:after="0" w:line="0" w:lineRule="atLeast"/>
        <w:ind w:firstLine="720"/>
        <w:rPr>
          <w:ins w:id="6260" w:author="user" w:date="2020-01-30T13:29:00Z"/>
          <w:rFonts w:ascii="Times New Roman" w:eastAsia="Times New Roman" w:hAnsi="Times New Roman" w:cs="Arial"/>
          <w:b/>
          <w:sz w:val="20"/>
          <w:szCs w:val="20"/>
          <w:lang w:bidi="ar-SA"/>
        </w:rPr>
        <w:pPrChange w:id="6261" w:author="user" w:date="2020-02-14T13:09:00Z">
          <w:pPr>
            <w:spacing w:after="0" w:line="0" w:lineRule="atLeast"/>
          </w:pPr>
        </w:pPrChange>
      </w:pPr>
      <w:ins w:id="6262" w:author="user" w:date="2020-01-30T13:29:00Z">
        <w:r w:rsidRPr="00816E90">
          <w:rPr>
            <w:rFonts w:ascii="Times New Roman" w:eastAsia="Times New Roman" w:hAnsi="Times New Roman" w:cs="Arial"/>
            <w:b/>
            <w:sz w:val="20"/>
            <w:szCs w:val="20"/>
            <w:lang w:bidi="ar-SA"/>
          </w:rPr>
          <w:t>Reference books</w:t>
        </w:r>
      </w:ins>
    </w:p>
    <w:p w14:paraId="49851BD9" w14:textId="77777777" w:rsidR="00816E90" w:rsidRPr="00816E90" w:rsidRDefault="00816E90" w:rsidP="00816E90">
      <w:pPr>
        <w:spacing w:after="0" w:line="156" w:lineRule="exact"/>
        <w:rPr>
          <w:ins w:id="6263" w:author="user" w:date="2020-01-30T13:29:00Z"/>
          <w:rFonts w:ascii="Times New Roman" w:eastAsia="Times New Roman" w:hAnsi="Times New Roman" w:cs="Arial"/>
          <w:sz w:val="20"/>
          <w:szCs w:val="20"/>
          <w:lang w:bidi="ar-SA"/>
        </w:rPr>
      </w:pPr>
    </w:p>
    <w:p w14:paraId="128A2775" w14:textId="77777777" w:rsidR="00816E90" w:rsidRPr="00816E90" w:rsidRDefault="00816E90" w:rsidP="00816E90">
      <w:pPr>
        <w:numPr>
          <w:ilvl w:val="0"/>
          <w:numId w:val="57"/>
        </w:numPr>
        <w:tabs>
          <w:tab w:val="left" w:pos="1100"/>
        </w:tabs>
        <w:spacing w:after="0" w:line="0" w:lineRule="atLeast"/>
        <w:ind w:left="1100" w:hanging="346"/>
        <w:rPr>
          <w:ins w:id="6264" w:author="user" w:date="2020-01-30T13:29:00Z"/>
          <w:rFonts w:ascii="Times New Roman" w:eastAsia="Times New Roman" w:hAnsi="Times New Roman" w:cs="Arial"/>
          <w:sz w:val="20"/>
          <w:szCs w:val="20"/>
          <w:lang w:bidi="ar-SA"/>
        </w:rPr>
      </w:pPr>
      <w:ins w:id="6265" w:author="user" w:date="2020-01-30T13:29:00Z">
        <w:r w:rsidRPr="00816E90">
          <w:rPr>
            <w:rFonts w:ascii="Times New Roman" w:eastAsia="Times New Roman" w:hAnsi="Times New Roman" w:cs="Arial"/>
            <w:sz w:val="20"/>
            <w:szCs w:val="20"/>
            <w:lang w:bidi="ar-SA"/>
          </w:rPr>
          <w:t xml:space="preserve">Subirkumar </w:t>
        </w:r>
        <w:proofErr w:type="gramStart"/>
        <w:r w:rsidRPr="00816E90">
          <w:rPr>
            <w:rFonts w:ascii="Times New Roman" w:eastAsia="Times New Roman" w:hAnsi="Times New Roman" w:cs="Arial"/>
            <w:sz w:val="20"/>
            <w:szCs w:val="20"/>
            <w:lang w:bidi="ar-SA"/>
          </w:rPr>
          <w:t>Sarkar :</w:t>
        </w:r>
        <w:proofErr w:type="gramEnd"/>
        <w:r w:rsidRPr="00816E90">
          <w:rPr>
            <w:rFonts w:ascii="Times New Roman" w:eastAsia="Times New Roman" w:hAnsi="Times New Roman" w:cs="Arial"/>
            <w:sz w:val="20"/>
            <w:szCs w:val="20"/>
            <w:lang w:bidi="ar-SA"/>
          </w:rPr>
          <w:t>”Optical Fiber and Fiber Optic Communication Systems” (S. Chand &amp; Co.)</w:t>
        </w:r>
      </w:ins>
    </w:p>
    <w:p w14:paraId="59185BE4" w14:textId="77777777" w:rsidR="00816E90" w:rsidRPr="00816E90" w:rsidRDefault="00816E90" w:rsidP="00816E90">
      <w:pPr>
        <w:spacing w:after="0" w:line="163" w:lineRule="exact"/>
        <w:rPr>
          <w:ins w:id="6266" w:author="user" w:date="2020-01-30T13:29:00Z"/>
          <w:rFonts w:ascii="Times New Roman" w:eastAsia="Times New Roman" w:hAnsi="Times New Roman" w:cs="Arial"/>
          <w:sz w:val="20"/>
          <w:szCs w:val="20"/>
          <w:lang w:bidi="ar-SA"/>
        </w:rPr>
      </w:pPr>
    </w:p>
    <w:p w14:paraId="168A1000" w14:textId="77777777" w:rsidR="00816E90" w:rsidRPr="00816E90" w:rsidRDefault="00816E90" w:rsidP="00816E90">
      <w:pPr>
        <w:numPr>
          <w:ilvl w:val="0"/>
          <w:numId w:val="57"/>
        </w:numPr>
        <w:tabs>
          <w:tab w:val="left" w:pos="940"/>
        </w:tabs>
        <w:spacing w:after="0" w:line="0" w:lineRule="atLeast"/>
        <w:ind w:left="940" w:hanging="186"/>
        <w:rPr>
          <w:ins w:id="6267" w:author="user" w:date="2020-01-30T13:29:00Z"/>
          <w:rFonts w:ascii="Times New Roman" w:eastAsia="Times New Roman" w:hAnsi="Times New Roman" w:cs="Arial"/>
          <w:sz w:val="20"/>
          <w:szCs w:val="20"/>
          <w:lang w:bidi="ar-SA"/>
        </w:rPr>
      </w:pPr>
      <w:ins w:id="6268" w:author="user" w:date="2020-01-30T13:29:00Z">
        <w:r w:rsidRPr="00816E90">
          <w:rPr>
            <w:rFonts w:ascii="Times New Roman" w:eastAsia="Times New Roman" w:hAnsi="Times New Roman" w:cs="Arial"/>
            <w:sz w:val="20"/>
            <w:szCs w:val="20"/>
            <w:lang w:bidi="ar-SA"/>
          </w:rPr>
          <w:t>Ajoy Ghatak and K.Thayagarajan : Introduction to Fiber Optics” (Cambridge University Press, 1998)</w:t>
        </w:r>
      </w:ins>
    </w:p>
    <w:p w14:paraId="49947F21" w14:textId="77777777" w:rsidR="00816E90" w:rsidRPr="00816E90" w:rsidRDefault="00816E90" w:rsidP="00816E90">
      <w:pPr>
        <w:spacing w:after="0" w:line="200" w:lineRule="exact"/>
        <w:rPr>
          <w:ins w:id="6269" w:author="user" w:date="2020-01-30T13:29:00Z"/>
          <w:rFonts w:ascii="Times New Roman" w:eastAsia="Times New Roman" w:hAnsi="Times New Roman" w:cs="Arial"/>
          <w:sz w:val="20"/>
          <w:szCs w:val="20"/>
          <w:lang w:bidi="ar-SA"/>
        </w:rPr>
      </w:pPr>
    </w:p>
    <w:p w14:paraId="60DDF87E" w14:textId="77777777" w:rsidR="00816E90" w:rsidRPr="00816E90" w:rsidRDefault="00816E90" w:rsidP="00816E90">
      <w:pPr>
        <w:spacing w:after="0" w:line="200" w:lineRule="exact"/>
        <w:rPr>
          <w:ins w:id="6270" w:author="user" w:date="2020-01-30T13:29:00Z"/>
          <w:rFonts w:ascii="Times New Roman" w:eastAsia="Times New Roman" w:hAnsi="Times New Roman" w:cs="Arial"/>
          <w:sz w:val="20"/>
          <w:szCs w:val="20"/>
          <w:lang w:bidi="ar-SA"/>
        </w:rPr>
      </w:pPr>
    </w:p>
    <w:p w14:paraId="6B3C6DDE" w14:textId="77777777" w:rsidR="00816E90" w:rsidRDefault="00816E90" w:rsidP="00050BCF">
      <w:pPr>
        <w:spacing w:before="100" w:beforeAutospacing="1" w:after="100" w:afterAutospacing="1" w:line="360" w:lineRule="auto"/>
        <w:ind w:right="-22"/>
        <w:rPr>
          <w:ins w:id="6271" w:author="user" w:date="2020-01-30T14:50:00Z"/>
          <w:rFonts w:ascii="Times New Roman" w:hAnsi="Times New Roman" w:cs="Times New Roman"/>
          <w:b/>
          <w:bCs/>
          <w:sz w:val="24"/>
          <w:szCs w:val="24"/>
        </w:rPr>
      </w:pPr>
    </w:p>
    <w:p w14:paraId="40DBC350" w14:textId="77777777" w:rsidR="00934838" w:rsidRDefault="00934838" w:rsidP="00050BCF">
      <w:pPr>
        <w:spacing w:before="100" w:beforeAutospacing="1" w:after="100" w:afterAutospacing="1" w:line="360" w:lineRule="auto"/>
        <w:ind w:right="-22"/>
        <w:rPr>
          <w:ins w:id="6272" w:author="user" w:date="2020-01-30T14:50:00Z"/>
          <w:rFonts w:ascii="Times New Roman" w:hAnsi="Times New Roman" w:cs="Times New Roman"/>
          <w:b/>
          <w:bCs/>
          <w:sz w:val="24"/>
          <w:szCs w:val="24"/>
        </w:rPr>
      </w:pPr>
    </w:p>
    <w:p w14:paraId="49E0A236" w14:textId="77777777" w:rsidR="00934838" w:rsidRDefault="00934838" w:rsidP="00050BCF">
      <w:pPr>
        <w:spacing w:before="100" w:beforeAutospacing="1" w:after="100" w:afterAutospacing="1" w:line="360" w:lineRule="auto"/>
        <w:ind w:right="-22"/>
        <w:rPr>
          <w:ins w:id="6273" w:author="user" w:date="2020-01-30T14:50:00Z"/>
          <w:rFonts w:ascii="Times New Roman" w:hAnsi="Times New Roman" w:cs="Times New Roman"/>
          <w:b/>
          <w:bCs/>
          <w:sz w:val="24"/>
          <w:szCs w:val="24"/>
        </w:rPr>
      </w:pPr>
    </w:p>
    <w:p w14:paraId="49BBDCC4" w14:textId="77777777" w:rsidR="00934838" w:rsidRDefault="00934838" w:rsidP="00050BCF">
      <w:pPr>
        <w:spacing w:before="100" w:beforeAutospacing="1" w:after="100" w:afterAutospacing="1" w:line="360" w:lineRule="auto"/>
        <w:ind w:right="-22"/>
        <w:rPr>
          <w:ins w:id="6274" w:author="user" w:date="2020-01-30T14:50:00Z"/>
          <w:rFonts w:ascii="Times New Roman" w:hAnsi="Times New Roman" w:cs="Times New Roman"/>
          <w:b/>
          <w:bCs/>
          <w:sz w:val="24"/>
          <w:szCs w:val="24"/>
        </w:rPr>
      </w:pPr>
    </w:p>
    <w:p w14:paraId="47111B4D" w14:textId="77777777" w:rsidR="00934838" w:rsidRDefault="00934838" w:rsidP="00050BCF">
      <w:pPr>
        <w:spacing w:before="100" w:beforeAutospacing="1" w:after="100" w:afterAutospacing="1" w:line="360" w:lineRule="auto"/>
        <w:ind w:right="-22"/>
        <w:rPr>
          <w:ins w:id="6275" w:author="user" w:date="2020-01-30T14:50:00Z"/>
          <w:rFonts w:ascii="Times New Roman" w:hAnsi="Times New Roman" w:cs="Times New Roman"/>
          <w:b/>
          <w:bCs/>
          <w:sz w:val="24"/>
          <w:szCs w:val="24"/>
        </w:rPr>
      </w:pPr>
    </w:p>
    <w:p w14:paraId="7651397A" w14:textId="77777777" w:rsidR="00934838" w:rsidRDefault="00934838" w:rsidP="00050BCF">
      <w:pPr>
        <w:spacing w:before="100" w:beforeAutospacing="1" w:after="100" w:afterAutospacing="1" w:line="360" w:lineRule="auto"/>
        <w:ind w:right="-22"/>
        <w:rPr>
          <w:ins w:id="6276" w:author="user" w:date="2020-01-30T13:29:00Z"/>
          <w:rFonts w:ascii="Times New Roman" w:hAnsi="Times New Roman" w:cs="Times New Roman"/>
          <w:b/>
          <w:bCs/>
          <w:sz w:val="24"/>
          <w:szCs w:val="24"/>
        </w:rPr>
      </w:pPr>
    </w:p>
    <w:p w14:paraId="665E3CFB" w14:textId="51AE5BEC" w:rsidR="00050BCF" w:rsidRPr="00B1492D" w:rsidRDefault="00050BCF" w:rsidP="00050BCF">
      <w:pPr>
        <w:autoSpaceDE w:val="0"/>
        <w:autoSpaceDN w:val="0"/>
        <w:adjustRightInd w:val="0"/>
        <w:spacing w:before="100" w:beforeAutospacing="1" w:after="100" w:afterAutospacing="1" w:line="360" w:lineRule="auto"/>
        <w:ind w:right="-22"/>
        <w:rPr>
          <w:ins w:id="6277" w:author="user" w:date="2020-01-29T11:47:00Z"/>
          <w:rFonts w:ascii="Times New Roman" w:hAnsi="Times New Roman" w:cs="Times New Roman"/>
          <w:b/>
          <w:bCs/>
          <w:sz w:val="24"/>
          <w:szCs w:val="24"/>
        </w:rPr>
      </w:pPr>
    </w:p>
    <w:p w14:paraId="48564F03" w14:textId="77777777" w:rsidR="00050BCF" w:rsidRPr="00B1492D" w:rsidRDefault="00050BCF" w:rsidP="00050BCF">
      <w:pPr>
        <w:autoSpaceDE w:val="0"/>
        <w:autoSpaceDN w:val="0"/>
        <w:adjustRightInd w:val="0"/>
        <w:spacing w:before="100" w:beforeAutospacing="1" w:after="100" w:afterAutospacing="1" w:line="360" w:lineRule="auto"/>
        <w:ind w:right="-22"/>
        <w:jc w:val="center"/>
        <w:rPr>
          <w:ins w:id="6278" w:author="user" w:date="2020-01-29T11:47:00Z"/>
          <w:rFonts w:ascii="Times New Roman" w:hAnsi="Times New Roman" w:cs="Times New Roman"/>
          <w:b/>
          <w:bCs/>
          <w:sz w:val="24"/>
          <w:szCs w:val="24"/>
        </w:rPr>
      </w:pPr>
    </w:p>
    <w:p w14:paraId="57D1A1B9" w14:textId="77777777" w:rsidR="00872689" w:rsidRDefault="00872689" w:rsidP="00050BCF">
      <w:pPr>
        <w:spacing w:before="100" w:beforeAutospacing="1" w:after="100" w:afterAutospacing="1" w:line="360" w:lineRule="auto"/>
        <w:ind w:right="-22"/>
        <w:rPr>
          <w:ins w:id="6279" w:author="user" w:date="2020-02-10T15:43:00Z"/>
          <w:rFonts w:ascii="Times New Roman" w:hAnsi="Times New Roman" w:cs="Times New Roman"/>
          <w:b/>
          <w:bCs/>
          <w:sz w:val="24"/>
          <w:szCs w:val="24"/>
        </w:rPr>
      </w:pPr>
    </w:p>
    <w:p w14:paraId="203617FE" w14:textId="77777777" w:rsidR="00872689" w:rsidRDefault="00872689" w:rsidP="00050BCF">
      <w:pPr>
        <w:spacing w:before="100" w:beforeAutospacing="1" w:after="100" w:afterAutospacing="1" w:line="360" w:lineRule="auto"/>
        <w:ind w:right="-22"/>
        <w:rPr>
          <w:ins w:id="6280" w:author="user" w:date="2020-02-10T15:43:00Z"/>
          <w:rFonts w:ascii="Times New Roman" w:hAnsi="Times New Roman" w:cs="Times New Roman"/>
          <w:b/>
          <w:bCs/>
          <w:sz w:val="24"/>
          <w:szCs w:val="24"/>
        </w:rPr>
      </w:pPr>
    </w:p>
    <w:p w14:paraId="56432052" w14:textId="77777777" w:rsidR="00872689" w:rsidRDefault="00872689" w:rsidP="00050BCF">
      <w:pPr>
        <w:spacing w:before="100" w:beforeAutospacing="1" w:after="100" w:afterAutospacing="1" w:line="360" w:lineRule="auto"/>
        <w:ind w:right="-22"/>
        <w:rPr>
          <w:ins w:id="6281" w:author="user" w:date="2020-02-10T15:43:00Z"/>
          <w:rFonts w:ascii="Times New Roman" w:hAnsi="Times New Roman" w:cs="Times New Roman"/>
          <w:b/>
          <w:bCs/>
          <w:sz w:val="24"/>
          <w:szCs w:val="24"/>
        </w:rPr>
      </w:pPr>
    </w:p>
    <w:p w14:paraId="683BDAB4" w14:textId="77777777" w:rsidR="00872689" w:rsidRDefault="00872689" w:rsidP="00050BCF">
      <w:pPr>
        <w:spacing w:before="100" w:beforeAutospacing="1" w:after="100" w:afterAutospacing="1" w:line="360" w:lineRule="auto"/>
        <w:ind w:right="-22"/>
        <w:rPr>
          <w:ins w:id="6282" w:author="user" w:date="2020-02-10T15:43:00Z"/>
          <w:rFonts w:ascii="Times New Roman" w:hAnsi="Times New Roman" w:cs="Times New Roman"/>
          <w:b/>
          <w:bCs/>
          <w:sz w:val="24"/>
          <w:szCs w:val="24"/>
        </w:rPr>
      </w:pPr>
    </w:p>
    <w:p w14:paraId="47A4D394" w14:textId="77777777" w:rsidR="008E6CA6" w:rsidRDefault="008E6CA6">
      <w:pPr>
        <w:pStyle w:val="NoSpacing"/>
        <w:rPr>
          <w:ins w:id="6283" w:author="user" w:date="2020-02-13T15:11:00Z"/>
          <w:rFonts w:ascii="Times New Roman" w:hAnsi="Times New Roman" w:cs="Times New Roman"/>
          <w:b/>
        </w:rPr>
        <w:pPrChange w:id="6284" w:author="user" w:date="2020-02-10T15:43:00Z">
          <w:pPr>
            <w:spacing w:before="100" w:beforeAutospacing="1" w:after="100" w:afterAutospacing="1" w:line="360" w:lineRule="auto"/>
            <w:ind w:right="-22"/>
          </w:pPr>
        </w:pPrChange>
      </w:pPr>
    </w:p>
    <w:p w14:paraId="1955BC3F" w14:textId="77777777" w:rsidR="008E6CA6" w:rsidRDefault="008E6CA6">
      <w:pPr>
        <w:pStyle w:val="NoSpacing"/>
        <w:rPr>
          <w:ins w:id="6285" w:author="user" w:date="2020-02-13T15:12:00Z"/>
          <w:rFonts w:ascii="Times New Roman" w:hAnsi="Times New Roman" w:cs="Times New Roman"/>
          <w:b/>
        </w:rPr>
        <w:pPrChange w:id="6286" w:author="user" w:date="2020-02-10T15:43:00Z">
          <w:pPr>
            <w:spacing w:before="100" w:beforeAutospacing="1" w:after="100" w:afterAutospacing="1" w:line="360" w:lineRule="auto"/>
            <w:ind w:right="-22"/>
          </w:pPr>
        </w:pPrChange>
      </w:pPr>
    </w:p>
    <w:p w14:paraId="09236A72" w14:textId="77777777" w:rsidR="008E6CA6" w:rsidRDefault="008E6CA6">
      <w:pPr>
        <w:pStyle w:val="NoSpacing"/>
        <w:rPr>
          <w:ins w:id="6287" w:author="user" w:date="2020-02-13T15:12:00Z"/>
          <w:rFonts w:ascii="Times New Roman" w:hAnsi="Times New Roman" w:cs="Times New Roman"/>
          <w:b/>
        </w:rPr>
        <w:pPrChange w:id="6288" w:author="user" w:date="2020-02-10T15:43:00Z">
          <w:pPr>
            <w:spacing w:before="100" w:beforeAutospacing="1" w:after="100" w:afterAutospacing="1" w:line="360" w:lineRule="auto"/>
            <w:ind w:right="-22"/>
          </w:pPr>
        </w:pPrChange>
      </w:pPr>
    </w:p>
    <w:p w14:paraId="2EB75BAD" w14:textId="77777777" w:rsidR="008E6CA6" w:rsidRDefault="008E6CA6">
      <w:pPr>
        <w:pStyle w:val="NoSpacing"/>
        <w:rPr>
          <w:ins w:id="6289" w:author="user" w:date="2020-02-13T15:12:00Z"/>
          <w:rFonts w:ascii="Times New Roman" w:hAnsi="Times New Roman" w:cs="Times New Roman"/>
          <w:b/>
        </w:rPr>
        <w:pPrChange w:id="6290" w:author="user" w:date="2020-02-10T15:43:00Z">
          <w:pPr>
            <w:spacing w:before="100" w:beforeAutospacing="1" w:after="100" w:afterAutospacing="1" w:line="360" w:lineRule="auto"/>
            <w:ind w:right="-22"/>
          </w:pPr>
        </w:pPrChange>
      </w:pPr>
    </w:p>
    <w:p w14:paraId="4B44C188" w14:textId="77777777" w:rsidR="008E6CA6" w:rsidRDefault="008E6CA6">
      <w:pPr>
        <w:pStyle w:val="NoSpacing"/>
        <w:rPr>
          <w:ins w:id="6291" w:author="user" w:date="2020-02-13T15:12:00Z"/>
          <w:rFonts w:ascii="Times New Roman" w:hAnsi="Times New Roman" w:cs="Times New Roman"/>
          <w:b/>
        </w:rPr>
        <w:pPrChange w:id="6292" w:author="user" w:date="2020-02-10T15:43:00Z">
          <w:pPr>
            <w:spacing w:before="100" w:beforeAutospacing="1" w:after="100" w:afterAutospacing="1" w:line="360" w:lineRule="auto"/>
            <w:ind w:right="-22"/>
          </w:pPr>
        </w:pPrChange>
      </w:pPr>
    </w:p>
    <w:p w14:paraId="27C15566" w14:textId="77777777" w:rsidR="008E6CA6" w:rsidRDefault="008E6CA6">
      <w:pPr>
        <w:pStyle w:val="NoSpacing"/>
        <w:rPr>
          <w:ins w:id="6293" w:author="user" w:date="2020-02-13T15:12:00Z"/>
          <w:rFonts w:ascii="Times New Roman" w:hAnsi="Times New Roman" w:cs="Times New Roman"/>
          <w:b/>
        </w:rPr>
        <w:pPrChange w:id="6294" w:author="user" w:date="2020-02-10T15:43:00Z">
          <w:pPr>
            <w:spacing w:before="100" w:beforeAutospacing="1" w:after="100" w:afterAutospacing="1" w:line="360" w:lineRule="auto"/>
            <w:ind w:right="-22"/>
          </w:pPr>
        </w:pPrChange>
      </w:pPr>
    </w:p>
    <w:p w14:paraId="3EF5FF79" w14:textId="77777777" w:rsidR="008E6CA6" w:rsidRDefault="008E6CA6">
      <w:pPr>
        <w:pStyle w:val="NoSpacing"/>
        <w:rPr>
          <w:ins w:id="6295" w:author="user" w:date="2020-02-13T15:12:00Z"/>
          <w:rFonts w:ascii="Times New Roman" w:hAnsi="Times New Roman" w:cs="Times New Roman"/>
          <w:b/>
        </w:rPr>
        <w:pPrChange w:id="6296" w:author="user" w:date="2020-02-10T15:43:00Z">
          <w:pPr>
            <w:spacing w:before="100" w:beforeAutospacing="1" w:after="100" w:afterAutospacing="1" w:line="360" w:lineRule="auto"/>
            <w:ind w:right="-22"/>
          </w:pPr>
        </w:pPrChange>
      </w:pPr>
    </w:p>
    <w:p w14:paraId="29A59F98" w14:textId="77777777" w:rsidR="008E6CA6" w:rsidRDefault="008E6CA6">
      <w:pPr>
        <w:pStyle w:val="NoSpacing"/>
        <w:rPr>
          <w:ins w:id="6297" w:author="user" w:date="2020-02-13T15:12:00Z"/>
          <w:rFonts w:ascii="Times New Roman" w:hAnsi="Times New Roman" w:cs="Times New Roman"/>
          <w:b/>
        </w:rPr>
        <w:pPrChange w:id="6298" w:author="user" w:date="2020-02-10T15:43:00Z">
          <w:pPr>
            <w:spacing w:before="100" w:beforeAutospacing="1" w:after="100" w:afterAutospacing="1" w:line="360" w:lineRule="auto"/>
            <w:ind w:right="-22"/>
          </w:pPr>
        </w:pPrChange>
      </w:pPr>
    </w:p>
    <w:p w14:paraId="51E8427D" w14:textId="77777777" w:rsidR="008E6CA6" w:rsidRDefault="008E6CA6">
      <w:pPr>
        <w:pStyle w:val="NoSpacing"/>
        <w:rPr>
          <w:ins w:id="6299" w:author="user" w:date="2020-02-13T15:12:00Z"/>
          <w:rFonts w:ascii="Times New Roman" w:hAnsi="Times New Roman" w:cs="Times New Roman"/>
          <w:b/>
        </w:rPr>
        <w:pPrChange w:id="6300" w:author="user" w:date="2020-02-10T15:43:00Z">
          <w:pPr>
            <w:spacing w:before="100" w:beforeAutospacing="1" w:after="100" w:afterAutospacing="1" w:line="360" w:lineRule="auto"/>
            <w:ind w:right="-22"/>
          </w:pPr>
        </w:pPrChange>
      </w:pPr>
    </w:p>
    <w:p w14:paraId="0F91BB22" w14:textId="5566E66C" w:rsidR="00050BCF" w:rsidRPr="00872689" w:rsidRDefault="00050BCF">
      <w:pPr>
        <w:pStyle w:val="NoSpacing"/>
        <w:rPr>
          <w:ins w:id="6301" w:author="user" w:date="2020-01-29T11:47:00Z"/>
          <w:rFonts w:ascii="Times New Roman" w:hAnsi="Times New Roman" w:cs="Times New Roman"/>
          <w:b/>
          <w:rPrChange w:id="6302" w:author="user" w:date="2020-02-10T15:43:00Z">
            <w:rPr>
              <w:ins w:id="6303" w:author="user" w:date="2020-01-29T11:47:00Z"/>
            </w:rPr>
          </w:rPrChange>
        </w:rPr>
        <w:pPrChange w:id="6304" w:author="user" w:date="2020-02-10T15:43:00Z">
          <w:pPr>
            <w:spacing w:before="100" w:beforeAutospacing="1" w:after="100" w:afterAutospacing="1" w:line="360" w:lineRule="auto"/>
            <w:ind w:right="-22"/>
          </w:pPr>
        </w:pPrChange>
      </w:pPr>
      <w:ins w:id="6305" w:author="user" w:date="2020-01-29T11:47:00Z">
        <w:r w:rsidRPr="00872689">
          <w:rPr>
            <w:rFonts w:ascii="Times New Roman" w:hAnsi="Times New Roman" w:cs="Times New Roman"/>
            <w:b/>
            <w:rPrChange w:id="6306" w:author="user" w:date="2020-02-10T15:43:00Z">
              <w:rPr/>
            </w:rPrChange>
          </w:rPr>
          <w:t xml:space="preserve">Course Code: </w:t>
        </w:r>
      </w:ins>
      <w:ins w:id="6307" w:author="user" w:date="2020-01-30T14:07:00Z">
        <w:r w:rsidR="00C33031" w:rsidRPr="00872689">
          <w:rPr>
            <w:rFonts w:ascii="Times New Roman" w:hAnsi="Times New Roman" w:cs="Times New Roman"/>
            <w:b/>
            <w:rPrChange w:id="6308" w:author="user" w:date="2020-02-10T15:43:00Z">
              <w:rPr/>
            </w:rPrChange>
          </w:rPr>
          <w:t>SJPHY4E20</w:t>
        </w:r>
      </w:ins>
    </w:p>
    <w:p w14:paraId="6A0F4AE2" w14:textId="7D46144C" w:rsidR="00050BCF" w:rsidRDefault="00050BCF">
      <w:pPr>
        <w:pStyle w:val="NoSpacing"/>
        <w:rPr>
          <w:ins w:id="6309" w:author="user" w:date="2020-02-13T15:12:00Z"/>
          <w:rFonts w:ascii="Times New Roman" w:hAnsi="Times New Roman" w:cs="Times New Roman"/>
          <w:b/>
        </w:rPr>
        <w:pPrChange w:id="6310" w:author="user" w:date="2020-02-13T15:12:00Z">
          <w:pPr>
            <w:autoSpaceDE w:val="0"/>
            <w:autoSpaceDN w:val="0"/>
            <w:adjustRightInd w:val="0"/>
            <w:spacing w:before="100" w:beforeAutospacing="1" w:after="100" w:afterAutospacing="1" w:line="360" w:lineRule="auto"/>
            <w:ind w:right="-22"/>
            <w:jc w:val="center"/>
          </w:pPr>
        </w:pPrChange>
      </w:pPr>
      <w:ins w:id="6311" w:author="user" w:date="2020-01-29T11:47:00Z">
        <w:r w:rsidRPr="00872689">
          <w:rPr>
            <w:rFonts w:ascii="Times New Roman" w:hAnsi="Times New Roman" w:cs="Times New Roman"/>
            <w:b/>
            <w:rPrChange w:id="6312" w:author="user" w:date="2020-02-10T15:43:00Z">
              <w:rPr/>
            </w:rPrChange>
          </w:rPr>
          <w:t>Name of the Course</w:t>
        </w:r>
      </w:ins>
      <w:ins w:id="6313" w:author="user" w:date="2020-01-30T14:07:00Z">
        <w:r w:rsidR="00C33031" w:rsidRPr="00872689">
          <w:rPr>
            <w:rFonts w:ascii="Times New Roman" w:hAnsi="Times New Roman" w:cs="Times New Roman"/>
            <w:b/>
            <w:rPrChange w:id="6314" w:author="user" w:date="2020-02-10T15:43:00Z">
              <w:rPr/>
            </w:rPrChange>
          </w:rPr>
          <w:t>: M</w:t>
        </w:r>
      </w:ins>
      <w:ins w:id="6315" w:author="user" w:date="2020-01-30T14:08:00Z">
        <w:r w:rsidR="00C33031" w:rsidRPr="00872689">
          <w:rPr>
            <w:rFonts w:ascii="Times New Roman" w:hAnsi="Times New Roman" w:cs="Times New Roman"/>
            <w:b/>
            <w:rPrChange w:id="6316" w:author="user" w:date="2020-02-10T15:43:00Z">
              <w:rPr/>
            </w:rPrChange>
          </w:rPr>
          <w:t>icroprocessors and Applications</w:t>
        </w:r>
      </w:ins>
    </w:p>
    <w:p w14:paraId="0485ACE9" w14:textId="77777777" w:rsidR="008E6CA6" w:rsidRPr="008E6CA6" w:rsidRDefault="008E6CA6">
      <w:pPr>
        <w:pStyle w:val="NoSpacing"/>
        <w:rPr>
          <w:ins w:id="6317" w:author="user" w:date="2020-01-30T14:50:00Z"/>
          <w:rFonts w:ascii="Times New Roman" w:hAnsi="Times New Roman" w:cs="Times New Roman"/>
          <w:b/>
          <w:rPrChange w:id="6318" w:author="user" w:date="2020-02-13T15:12:00Z">
            <w:rPr>
              <w:ins w:id="6319" w:author="user" w:date="2020-01-30T14:50:00Z"/>
              <w:rFonts w:ascii="Times New Roman" w:hAnsi="Times New Roman" w:cs="Times New Roman"/>
              <w:b/>
              <w:bCs/>
              <w:sz w:val="24"/>
              <w:szCs w:val="24"/>
            </w:rPr>
          </w:rPrChange>
        </w:rPr>
        <w:pPrChange w:id="6320" w:author="user" w:date="2020-02-13T15:12:00Z">
          <w:pPr>
            <w:autoSpaceDE w:val="0"/>
            <w:autoSpaceDN w:val="0"/>
            <w:adjustRightInd w:val="0"/>
            <w:spacing w:before="100" w:beforeAutospacing="1" w:after="100" w:afterAutospacing="1" w:line="360" w:lineRule="auto"/>
            <w:ind w:right="-22"/>
            <w:jc w:val="center"/>
          </w:pPr>
        </w:pPrChange>
      </w:pPr>
    </w:p>
    <w:tbl>
      <w:tblPr>
        <w:tblStyle w:val="TableGrid"/>
        <w:tblW w:w="0" w:type="auto"/>
        <w:tblLook w:val="04A0" w:firstRow="1" w:lastRow="0" w:firstColumn="1" w:lastColumn="0" w:noHBand="0" w:noVBand="1"/>
        <w:tblPrChange w:id="6321" w:author="user" w:date="2020-02-13T09:40:00Z">
          <w:tblPr>
            <w:tblStyle w:val="TableGrid"/>
            <w:tblW w:w="0" w:type="auto"/>
            <w:tblLook w:val="04A0" w:firstRow="1" w:lastRow="0" w:firstColumn="1" w:lastColumn="0" w:noHBand="0" w:noVBand="1"/>
          </w:tblPr>
        </w:tblPrChange>
      </w:tblPr>
      <w:tblGrid>
        <w:gridCol w:w="1098"/>
        <w:gridCol w:w="3960"/>
        <w:gridCol w:w="1080"/>
        <w:gridCol w:w="990"/>
        <w:gridCol w:w="1080"/>
        <w:gridCol w:w="1247"/>
        <w:tblGridChange w:id="6322">
          <w:tblGrid>
            <w:gridCol w:w="1317"/>
            <w:gridCol w:w="1841"/>
            <w:gridCol w:w="1249"/>
            <w:gridCol w:w="1058"/>
            <w:gridCol w:w="1080"/>
            <w:gridCol w:w="1495"/>
          </w:tblGrid>
        </w:tblGridChange>
      </w:tblGrid>
      <w:tr w:rsidR="001723FD" w:rsidRPr="00B1492D" w14:paraId="4E223EAF" w14:textId="77777777" w:rsidTr="001723FD">
        <w:trPr>
          <w:trHeight w:val="578"/>
          <w:ins w:id="6323" w:author="user" w:date="2020-01-29T11:47:00Z"/>
          <w:trPrChange w:id="6324" w:author="user" w:date="2020-02-13T09:40:00Z">
            <w:trPr>
              <w:trHeight w:val="576"/>
            </w:trPr>
          </w:trPrChange>
        </w:trPr>
        <w:tc>
          <w:tcPr>
            <w:tcW w:w="1098" w:type="dxa"/>
            <w:vAlign w:val="center"/>
            <w:tcPrChange w:id="6325" w:author="user" w:date="2020-02-13T09:40:00Z">
              <w:tcPr>
                <w:tcW w:w="1317" w:type="dxa"/>
                <w:vAlign w:val="center"/>
              </w:tcPr>
            </w:tcPrChange>
          </w:tcPr>
          <w:p w14:paraId="67B8B92F"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26" w:author="user" w:date="2020-01-29T11:47:00Z"/>
                <w:rFonts w:ascii="Times New Roman" w:hAnsi="Times New Roman" w:cs="Times New Roman"/>
                <w:sz w:val="24"/>
                <w:szCs w:val="24"/>
              </w:rPr>
            </w:pPr>
          </w:p>
        </w:tc>
        <w:tc>
          <w:tcPr>
            <w:tcW w:w="3960" w:type="dxa"/>
            <w:vAlign w:val="center"/>
            <w:tcPrChange w:id="6327" w:author="user" w:date="2020-02-13T09:40:00Z">
              <w:tcPr>
                <w:tcW w:w="1841" w:type="dxa"/>
                <w:vAlign w:val="center"/>
              </w:tcPr>
            </w:tcPrChange>
          </w:tcPr>
          <w:p w14:paraId="34A52E4B"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28" w:author="user" w:date="2020-01-29T11:47:00Z"/>
                <w:rFonts w:ascii="Times New Roman" w:hAnsi="Times New Roman" w:cs="Times New Roman"/>
                <w:sz w:val="24"/>
                <w:szCs w:val="24"/>
              </w:rPr>
            </w:pPr>
            <w:ins w:id="6329" w:author="user" w:date="2020-01-29T11:47:00Z">
              <w:r w:rsidRPr="00B1492D">
                <w:rPr>
                  <w:rFonts w:ascii="Times New Roman" w:hAnsi="Times New Roman" w:cs="Times New Roman"/>
                  <w:sz w:val="24"/>
                  <w:szCs w:val="24"/>
                </w:rPr>
                <w:t>Course Outcome</w:t>
              </w:r>
            </w:ins>
          </w:p>
        </w:tc>
        <w:tc>
          <w:tcPr>
            <w:tcW w:w="1080" w:type="dxa"/>
            <w:vAlign w:val="center"/>
            <w:tcPrChange w:id="6330" w:author="user" w:date="2020-02-13T09:40:00Z">
              <w:tcPr>
                <w:tcW w:w="1249" w:type="dxa"/>
                <w:vAlign w:val="center"/>
              </w:tcPr>
            </w:tcPrChange>
          </w:tcPr>
          <w:p w14:paraId="3FEDD481"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31" w:author="user" w:date="2020-01-29T11:47:00Z"/>
                <w:rFonts w:ascii="Times New Roman" w:hAnsi="Times New Roman" w:cs="Times New Roman"/>
                <w:sz w:val="24"/>
                <w:szCs w:val="24"/>
              </w:rPr>
            </w:pPr>
            <w:ins w:id="6332" w:author="user" w:date="2020-01-29T11:47:00Z">
              <w:r w:rsidRPr="00B1492D">
                <w:rPr>
                  <w:rFonts w:ascii="Times New Roman" w:hAnsi="Times New Roman" w:cs="Times New Roman"/>
                  <w:sz w:val="24"/>
                  <w:szCs w:val="24"/>
                </w:rPr>
                <w:t>POs/ PSOs</w:t>
              </w:r>
            </w:ins>
          </w:p>
        </w:tc>
        <w:tc>
          <w:tcPr>
            <w:tcW w:w="990" w:type="dxa"/>
            <w:vAlign w:val="center"/>
            <w:tcPrChange w:id="6333" w:author="user" w:date="2020-02-13T09:40:00Z">
              <w:tcPr>
                <w:tcW w:w="1058" w:type="dxa"/>
                <w:vAlign w:val="center"/>
              </w:tcPr>
            </w:tcPrChange>
          </w:tcPr>
          <w:p w14:paraId="21FE29DD"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34" w:author="user" w:date="2020-01-29T11:47:00Z"/>
                <w:rFonts w:ascii="Times New Roman" w:hAnsi="Times New Roman" w:cs="Times New Roman"/>
                <w:sz w:val="24"/>
                <w:szCs w:val="24"/>
              </w:rPr>
            </w:pPr>
            <w:ins w:id="6335" w:author="user" w:date="2020-01-29T11:47:00Z">
              <w:r w:rsidRPr="00B1492D">
                <w:rPr>
                  <w:rFonts w:ascii="Times New Roman" w:hAnsi="Times New Roman" w:cs="Times New Roman"/>
                  <w:sz w:val="24"/>
                  <w:szCs w:val="24"/>
                </w:rPr>
                <w:t>CL</w:t>
              </w:r>
            </w:ins>
          </w:p>
        </w:tc>
        <w:tc>
          <w:tcPr>
            <w:tcW w:w="1080" w:type="dxa"/>
            <w:vAlign w:val="center"/>
            <w:tcPrChange w:id="6336" w:author="user" w:date="2020-02-13T09:40:00Z">
              <w:tcPr>
                <w:tcW w:w="1080" w:type="dxa"/>
                <w:vAlign w:val="center"/>
              </w:tcPr>
            </w:tcPrChange>
          </w:tcPr>
          <w:p w14:paraId="2E98C453"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37" w:author="user" w:date="2020-01-29T11:47:00Z"/>
                <w:rFonts w:ascii="Times New Roman" w:hAnsi="Times New Roman" w:cs="Times New Roman"/>
                <w:sz w:val="24"/>
                <w:szCs w:val="24"/>
              </w:rPr>
            </w:pPr>
            <w:ins w:id="6338" w:author="user" w:date="2020-01-29T11:47:00Z">
              <w:r w:rsidRPr="00B1492D">
                <w:rPr>
                  <w:rFonts w:ascii="Times New Roman" w:hAnsi="Times New Roman" w:cs="Times New Roman"/>
                  <w:sz w:val="24"/>
                  <w:szCs w:val="24"/>
                </w:rPr>
                <w:t>KC</w:t>
              </w:r>
            </w:ins>
          </w:p>
        </w:tc>
        <w:tc>
          <w:tcPr>
            <w:tcW w:w="1247" w:type="dxa"/>
            <w:vAlign w:val="center"/>
            <w:tcPrChange w:id="6339" w:author="user" w:date="2020-02-13T09:40:00Z">
              <w:tcPr>
                <w:tcW w:w="1495" w:type="dxa"/>
                <w:vAlign w:val="center"/>
              </w:tcPr>
            </w:tcPrChange>
          </w:tcPr>
          <w:p w14:paraId="35B0711B"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40" w:author="user" w:date="2020-01-29T11:47:00Z"/>
                <w:rFonts w:ascii="Times New Roman" w:hAnsi="Times New Roman" w:cs="Times New Roman"/>
                <w:sz w:val="24"/>
                <w:szCs w:val="24"/>
              </w:rPr>
            </w:pPr>
            <w:ins w:id="6341" w:author="user" w:date="2020-01-29T11:47:00Z">
              <w:r w:rsidRPr="00B1492D">
                <w:rPr>
                  <w:rFonts w:ascii="Times New Roman" w:hAnsi="Times New Roman" w:cs="Times New Roman"/>
                  <w:sz w:val="24"/>
                  <w:szCs w:val="24"/>
                </w:rPr>
                <w:t>Class Sessions</w:t>
              </w:r>
            </w:ins>
          </w:p>
          <w:p w14:paraId="4CEFE130" w14:textId="77777777" w:rsidR="001723FD" w:rsidRPr="00B1492D" w:rsidRDefault="001723FD" w:rsidP="00DF76AF">
            <w:pPr>
              <w:autoSpaceDE w:val="0"/>
              <w:autoSpaceDN w:val="0"/>
              <w:adjustRightInd w:val="0"/>
              <w:spacing w:before="100" w:beforeAutospacing="1" w:after="100" w:afterAutospacing="1" w:line="360" w:lineRule="auto"/>
              <w:ind w:right="-22"/>
              <w:jc w:val="center"/>
              <w:rPr>
                <w:ins w:id="6342" w:author="user" w:date="2020-01-29T11:47:00Z"/>
                <w:rFonts w:ascii="Times New Roman" w:hAnsi="Times New Roman" w:cs="Times New Roman"/>
                <w:sz w:val="24"/>
                <w:szCs w:val="24"/>
              </w:rPr>
            </w:pPr>
            <w:ins w:id="6343" w:author="user" w:date="2020-01-29T11:47:00Z">
              <w:r w:rsidRPr="00B1492D">
                <w:rPr>
                  <w:rFonts w:ascii="Times New Roman" w:hAnsi="Times New Roman" w:cs="Times New Roman"/>
                  <w:sz w:val="24"/>
                  <w:szCs w:val="24"/>
                </w:rPr>
                <w:t>(</w:t>
              </w:r>
              <w:proofErr w:type="gramStart"/>
              <w:r w:rsidRPr="00B1492D">
                <w:rPr>
                  <w:rFonts w:ascii="Times New Roman" w:hAnsi="Times New Roman" w:cs="Times New Roman"/>
                  <w:sz w:val="24"/>
                  <w:szCs w:val="24"/>
                </w:rPr>
                <w:t>appr</w:t>
              </w:r>
              <w:proofErr w:type="gramEnd"/>
              <w:r w:rsidRPr="00B1492D">
                <w:rPr>
                  <w:rFonts w:ascii="Times New Roman" w:hAnsi="Times New Roman" w:cs="Times New Roman"/>
                  <w:sz w:val="24"/>
                  <w:szCs w:val="24"/>
                </w:rPr>
                <w:t>.)</w:t>
              </w:r>
            </w:ins>
          </w:p>
        </w:tc>
      </w:tr>
      <w:tr w:rsidR="001723FD" w:rsidRPr="00B1492D" w14:paraId="2B7BCA62" w14:textId="77777777" w:rsidTr="001723FD">
        <w:trPr>
          <w:trHeight w:val="578"/>
          <w:ins w:id="6344" w:author="user" w:date="2020-01-29T11:47:00Z"/>
          <w:trPrChange w:id="6345" w:author="user" w:date="2020-02-13T09:40:00Z">
            <w:trPr>
              <w:trHeight w:val="576"/>
            </w:trPr>
          </w:trPrChange>
        </w:trPr>
        <w:tc>
          <w:tcPr>
            <w:tcW w:w="1098" w:type="dxa"/>
            <w:vAlign w:val="center"/>
            <w:tcPrChange w:id="6346" w:author="user" w:date="2020-02-13T09:40:00Z">
              <w:tcPr>
                <w:tcW w:w="1317" w:type="dxa"/>
                <w:vAlign w:val="center"/>
              </w:tcPr>
            </w:tcPrChange>
          </w:tcPr>
          <w:p w14:paraId="12CBA99A" w14:textId="77777777" w:rsidR="001723FD" w:rsidRPr="00B1492D" w:rsidRDefault="001723FD">
            <w:pPr>
              <w:autoSpaceDE w:val="0"/>
              <w:autoSpaceDN w:val="0"/>
              <w:adjustRightInd w:val="0"/>
              <w:spacing w:line="360" w:lineRule="auto"/>
              <w:ind w:right="-22"/>
              <w:jc w:val="center"/>
              <w:rPr>
                <w:ins w:id="6347" w:author="user" w:date="2020-01-29T11:47:00Z"/>
                <w:rFonts w:ascii="Times New Roman" w:hAnsi="Times New Roman" w:cs="Times New Roman"/>
                <w:sz w:val="24"/>
                <w:szCs w:val="24"/>
                <w:lang w:bidi="ml-IN"/>
              </w:rPr>
              <w:pPrChange w:id="6348" w:author="user" w:date="2020-01-30T14:27:00Z">
                <w:pPr>
                  <w:autoSpaceDE w:val="0"/>
                  <w:autoSpaceDN w:val="0"/>
                  <w:adjustRightInd w:val="0"/>
                  <w:spacing w:before="100" w:beforeAutospacing="1" w:after="100" w:afterAutospacing="1" w:line="360" w:lineRule="auto"/>
                  <w:ind w:right="-22"/>
                  <w:jc w:val="center"/>
                </w:pPr>
              </w:pPrChange>
            </w:pPr>
            <w:ins w:id="6349" w:author="user" w:date="2020-01-29T11:47:00Z">
              <w:r w:rsidRPr="00B1492D">
                <w:rPr>
                  <w:rFonts w:ascii="Times New Roman" w:hAnsi="Times New Roman" w:cs="Times New Roman"/>
                  <w:sz w:val="24"/>
                  <w:szCs w:val="24"/>
                </w:rPr>
                <w:t>CO1</w:t>
              </w:r>
            </w:ins>
          </w:p>
        </w:tc>
        <w:tc>
          <w:tcPr>
            <w:tcW w:w="3960" w:type="dxa"/>
            <w:vAlign w:val="center"/>
            <w:tcPrChange w:id="6350" w:author="user" w:date="2020-02-13T09:40:00Z">
              <w:tcPr>
                <w:tcW w:w="1841" w:type="dxa"/>
                <w:vAlign w:val="center"/>
              </w:tcPr>
            </w:tcPrChange>
          </w:tcPr>
          <w:p w14:paraId="2A362D3F" w14:textId="630C63A6" w:rsidR="001723FD" w:rsidRPr="00B1492D" w:rsidRDefault="001723FD">
            <w:pPr>
              <w:autoSpaceDE w:val="0"/>
              <w:autoSpaceDN w:val="0"/>
              <w:adjustRightInd w:val="0"/>
              <w:spacing w:line="276" w:lineRule="auto"/>
              <w:ind w:right="-22"/>
              <w:rPr>
                <w:ins w:id="6351" w:author="user" w:date="2020-01-29T11:47:00Z"/>
                <w:rFonts w:ascii="Times New Roman" w:hAnsi="Times New Roman" w:cs="Times New Roman"/>
                <w:sz w:val="24"/>
                <w:szCs w:val="24"/>
                <w:lang w:bidi="ml-IN"/>
              </w:rPr>
              <w:pPrChange w:id="6352" w:author="user" w:date="2020-02-13T09:39:00Z">
                <w:pPr>
                  <w:autoSpaceDE w:val="0"/>
                  <w:autoSpaceDN w:val="0"/>
                  <w:adjustRightInd w:val="0"/>
                  <w:spacing w:before="100" w:beforeAutospacing="1" w:after="100" w:afterAutospacing="1" w:line="360" w:lineRule="auto"/>
                  <w:ind w:right="-22"/>
                  <w:jc w:val="center"/>
                </w:pPr>
              </w:pPrChange>
            </w:pPr>
            <w:ins w:id="6353" w:author="user" w:date="2020-01-30T14:21:00Z">
              <w:r>
                <w:rPr>
                  <w:rFonts w:ascii="Times New Roman" w:hAnsi="Times New Roman" w:cs="Times New Roman"/>
                  <w:sz w:val="24"/>
                  <w:szCs w:val="24"/>
                </w:rPr>
                <w:t xml:space="preserve">Understand </w:t>
              </w:r>
            </w:ins>
            <w:ins w:id="6354" w:author="user" w:date="2020-01-30T14:27:00Z">
              <w:r>
                <w:rPr>
                  <w:rFonts w:ascii="Times New Roman" w:hAnsi="Times New Roman" w:cs="Times New Roman"/>
                  <w:sz w:val="24"/>
                  <w:szCs w:val="24"/>
                </w:rPr>
                <w:t xml:space="preserve">Intel </w:t>
              </w:r>
            </w:ins>
            <w:ins w:id="6355" w:author="user" w:date="2020-01-30T14:21:00Z">
              <w:r>
                <w:rPr>
                  <w:rFonts w:ascii="Times New Roman" w:hAnsi="Times New Roman" w:cs="Times New Roman"/>
                  <w:sz w:val="24"/>
                  <w:szCs w:val="24"/>
                </w:rPr>
                <w:t xml:space="preserve">8085 microprocessor and develop skill to write assembly </w:t>
              </w:r>
            </w:ins>
            <w:ins w:id="6356" w:author="user" w:date="2020-01-30T14:22:00Z">
              <w:r>
                <w:rPr>
                  <w:rFonts w:ascii="Times New Roman" w:hAnsi="Times New Roman" w:cs="Times New Roman"/>
                  <w:sz w:val="24"/>
                  <w:szCs w:val="24"/>
                </w:rPr>
                <w:t>language</w:t>
              </w:r>
            </w:ins>
            <w:ins w:id="6357" w:author="user" w:date="2020-01-30T14:21:00Z">
              <w:r>
                <w:rPr>
                  <w:rFonts w:ascii="Times New Roman" w:hAnsi="Times New Roman" w:cs="Times New Roman"/>
                  <w:sz w:val="24"/>
                  <w:szCs w:val="24"/>
                </w:rPr>
                <w:t xml:space="preserve"> </w:t>
              </w:r>
            </w:ins>
            <w:ins w:id="6358" w:author="user" w:date="2020-01-30T14:27:00Z">
              <w:r>
                <w:rPr>
                  <w:rFonts w:ascii="Times New Roman" w:hAnsi="Times New Roman" w:cs="Times New Roman"/>
                  <w:sz w:val="24"/>
                  <w:szCs w:val="24"/>
                </w:rPr>
                <w:t>programme</w:t>
              </w:r>
            </w:ins>
            <w:ins w:id="6359" w:author="user" w:date="2020-01-30T14:22:00Z">
              <w:r>
                <w:rPr>
                  <w:rFonts w:ascii="Times New Roman" w:hAnsi="Times New Roman" w:cs="Times New Roman"/>
                  <w:sz w:val="24"/>
                  <w:szCs w:val="24"/>
                </w:rPr>
                <w:t>.</w:t>
              </w:r>
            </w:ins>
          </w:p>
        </w:tc>
        <w:tc>
          <w:tcPr>
            <w:tcW w:w="1080" w:type="dxa"/>
            <w:vAlign w:val="center"/>
            <w:tcPrChange w:id="6360" w:author="user" w:date="2020-02-13T09:40:00Z">
              <w:tcPr>
                <w:tcW w:w="1249" w:type="dxa"/>
                <w:vAlign w:val="center"/>
              </w:tcPr>
            </w:tcPrChange>
          </w:tcPr>
          <w:p w14:paraId="7B729B7B" w14:textId="17471F85" w:rsidR="001723FD" w:rsidRPr="00B1492D" w:rsidRDefault="008E6CA6">
            <w:pPr>
              <w:autoSpaceDE w:val="0"/>
              <w:autoSpaceDN w:val="0"/>
              <w:adjustRightInd w:val="0"/>
              <w:spacing w:line="360" w:lineRule="auto"/>
              <w:ind w:right="-22"/>
              <w:jc w:val="center"/>
              <w:rPr>
                <w:ins w:id="6361" w:author="user" w:date="2020-01-29T11:47:00Z"/>
                <w:rFonts w:ascii="Times New Roman" w:hAnsi="Times New Roman" w:cs="Times New Roman"/>
                <w:sz w:val="24"/>
                <w:szCs w:val="24"/>
                <w:lang w:bidi="ml-IN"/>
              </w:rPr>
              <w:pPrChange w:id="6362" w:author="user" w:date="2020-01-30T14:27:00Z">
                <w:pPr>
                  <w:autoSpaceDE w:val="0"/>
                  <w:autoSpaceDN w:val="0"/>
                  <w:adjustRightInd w:val="0"/>
                  <w:spacing w:before="100" w:beforeAutospacing="1" w:after="100" w:afterAutospacing="1" w:line="360" w:lineRule="auto"/>
                  <w:ind w:right="-22"/>
                  <w:jc w:val="center"/>
                </w:pPr>
              </w:pPrChange>
            </w:pPr>
            <w:ins w:id="6363" w:author="user" w:date="2020-02-13T15:12:00Z">
              <w:r>
                <w:rPr>
                  <w:rFonts w:ascii="Times New Roman" w:hAnsi="Times New Roman" w:cs="Times New Roman"/>
                  <w:sz w:val="24"/>
                  <w:szCs w:val="24"/>
                  <w:lang w:bidi="ml-IN"/>
                </w:rPr>
                <w:t>PSO1</w:t>
              </w:r>
            </w:ins>
          </w:p>
        </w:tc>
        <w:tc>
          <w:tcPr>
            <w:tcW w:w="990" w:type="dxa"/>
            <w:vAlign w:val="center"/>
            <w:tcPrChange w:id="6364" w:author="user" w:date="2020-02-13T09:40:00Z">
              <w:tcPr>
                <w:tcW w:w="1058" w:type="dxa"/>
                <w:vAlign w:val="center"/>
              </w:tcPr>
            </w:tcPrChange>
          </w:tcPr>
          <w:p w14:paraId="76C3B677" w14:textId="1680137E" w:rsidR="001723FD" w:rsidRPr="00B1492D" w:rsidRDefault="00F70739">
            <w:pPr>
              <w:autoSpaceDE w:val="0"/>
              <w:autoSpaceDN w:val="0"/>
              <w:adjustRightInd w:val="0"/>
              <w:spacing w:line="360" w:lineRule="auto"/>
              <w:ind w:right="-22"/>
              <w:jc w:val="center"/>
              <w:rPr>
                <w:ins w:id="6365" w:author="user" w:date="2020-01-29T11:47:00Z"/>
                <w:rFonts w:ascii="Times New Roman" w:hAnsi="Times New Roman" w:cs="Times New Roman"/>
                <w:sz w:val="24"/>
                <w:szCs w:val="24"/>
                <w:lang w:bidi="ml-IN"/>
              </w:rPr>
              <w:pPrChange w:id="6366" w:author="user" w:date="2020-01-30T14:27:00Z">
                <w:pPr>
                  <w:autoSpaceDE w:val="0"/>
                  <w:autoSpaceDN w:val="0"/>
                  <w:adjustRightInd w:val="0"/>
                  <w:spacing w:before="100" w:beforeAutospacing="1" w:after="100" w:afterAutospacing="1" w:line="360" w:lineRule="auto"/>
                  <w:ind w:right="-22"/>
                  <w:jc w:val="center"/>
                </w:pPr>
              </w:pPrChange>
            </w:pPr>
            <w:ins w:id="6367" w:author="user" w:date="2020-02-13T09:41:00Z">
              <w:r>
                <w:rPr>
                  <w:rFonts w:ascii="Times New Roman" w:hAnsi="Times New Roman" w:cs="Times New Roman"/>
                  <w:sz w:val="24"/>
                  <w:szCs w:val="24"/>
                  <w:lang w:bidi="ml-IN"/>
                </w:rPr>
                <w:t>U,C</w:t>
              </w:r>
            </w:ins>
          </w:p>
        </w:tc>
        <w:tc>
          <w:tcPr>
            <w:tcW w:w="1080" w:type="dxa"/>
            <w:vAlign w:val="center"/>
            <w:tcPrChange w:id="6368" w:author="user" w:date="2020-02-13T09:40:00Z">
              <w:tcPr>
                <w:tcW w:w="1080" w:type="dxa"/>
                <w:vAlign w:val="center"/>
              </w:tcPr>
            </w:tcPrChange>
          </w:tcPr>
          <w:p w14:paraId="4D3BEBF1" w14:textId="47B06245" w:rsidR="001723FD" w:rsidRPr="00B1492D" w:rsidRDefault="00F70739">
            <w:pPr>
              <w:autoSpaceDE w:val="0"/>
              <w:autoSpaceDN w:val="0"/>
              <w:adjustRightInd w:val="0"/>
              <w:spacing w:line="360" w:lineRule="auto"/>
              <w:ind w:right="-22"/>
              <w:jc w:val="center"/>
              <w:rPr>
                <w:ins w:id="6369" w:author="user" w:date="2020-01-29T11:47:00Z"/>
                <w:rFonts w:ascii="Times New Roman" w:hAnsi="Times New Roman" w:cs="Times New Roman"/>
                <w:sz w:val="24"/>
                <w:szCs w:val="24"/>
                <w:lang w:bidi="ml-IN"/>
              </w:rPr>
              <w:pPrChange w:id="6370" w:author="user" w:date="2020-01-30T14:27:00Z">
                <w:pPr>
                  <w:autoSpaceDE w:val="0"/>
                  <w:autoSpaceDN w:val="0"/>
                  <w:adjustRightInd w:val="0"/>
                  <w:spacing w:before="100" w:beforeAutospacing="1" w:after="100" w:afterAutospacing="1" w:line="360" w:lineRule="auto"/>
                  <w:ind w:right="-22"/>
                  <w:jc w:val="center"/>
                </w:pPr>
              </w:pPrChange>
            </w:pPr>
            <w:ins w:id="6371" w:author="user" w:date="2020-02-13T09:43:00Z">
              <w:r>
                <w:rPr>
                  <w:rFonts w:ascii="Times New Roman" w:hAnsi="Times New Roman" w:cs="Times New Roman"/>
                  <w:sz w:val="24"/>
                  <w:szCs w:val="24"/>
                  <w:lang w:bidi="ml-IN"/>
                </w:rPr>
                <w:t>C</w:t>
              </w:r>
            </w:ins>
          </w:p>
        </w:tc>
        <w:tc>
          <w:tcPr>
            <w:tcW w:w="1247" w:type="dxa"/>
            <w:vAlign w:val="center"/>
            <w:tcPrChange w:id="6372" w:author="user" w:date="2020-02-13T09:40:00Z">
              <w:tcPr>
                <w:tcW w:w="1495" w:type="dxa"/>
                <w:vAlign w:val="center"/>
              </w:tcPr>
            </w:tcPrChange>
          </w:tcPr>
          <w:p w14:paraId="0ED74802" w14:textId="42B04E77" w:rsidR="001723FD" w:rsidRPr="00B1492D" w:rsidRDefault="00F70739">
            <w:pPr>
              <w:autoSpaceDE w:val="0"/>
              <w:autoSpaceDN w:val="0"/>
              <w:adjustRightInd w:val="0"/>
              <w:spacing w:line="360" w:lineRule="auto"/>
              <w:ind w:right="-22"/>
              <w:jc w:val="center"/>
              <w:rPr>
                <w:ins w:id="6373" w:author="user" w:date="2020-01-29T11:47:00Z"/>
                <w:rFonts w:ascii="Times New Roman" w:hAnsi="Times New Roman" w:cs="Times New Roman"/>
                <w:sz w:val="24"/>
                <w:szCs w:val="24"/>
                <w:lang w:bidi="ml-IN"/>
              </w:rPr>
              <w:pPrChange w:id="6374" w:author="user" w:date="2020-01-30T14:27:00Z">
                <w:pPr>
                  <w:autoSpaceDE w:val="0"/>
                  <w:autoSpaceDN w:val="0"/>
                  <w:adjustRightInd w:val="0"/>
                  <w:spacing w:before="100" w:beforeAutospacing="1" w:after="100" w:afterAutospacing="1" w:line="360" w:lineRule="auto"/>
                  <w:ind w:right="-22"/>
                  <w:jc w:val="center"/>
                </w:pPr>
              </w:pPrChange>
            </w:pPr>
            <w:ins w:id="6375" w:author="user" w:date="2020-02-13T09:44:00Z">
              <w:r>
                <w:rPr>
                  <w:rFonts w:ascii="Times New Roman" w:hAnsi="Times New Roman" w:cs="Times New Roman"/>
                  <w:sz w:val="24"/>
                  <w:szCs w:val="24"/>
                  <w:lang w:bidi="ml-IN"/>
                </w:rPr>
                <w:t>12</w:t>
              </w:r>
            </w:ins>
          </w:p>
        </w:tc>
      </w:tr>
      <w:tr w:rsidR="008E6CA6" w:rsidRPr="00B1492D" w14:paraId="0C81F1BF" w14:textId="77777777" w:rsidTr="007C2031">
        <w:trPr>
          <w:trHeight w:val="578"/>
          <w:ins w:id="6376" w:author="user" w:date="2020-01-29T11:47:00Z"/>
          <w:trPrChange w:id="6377" w:author="user" w:date="2020-02-13T15:12:00Z">
            <w:trPr>
              <w:trHeight w:val="576"/>
            </w:trPr>
          </w:trPrChange>
        </w:trPr>
        <w:tc>
          <w:tcPr>
            <w:tcW w:w="1098" w:type="dxa"/>
            <w:vAlign w:val="center"/>
            <w:tcPrChange w:id="6378" w:author="user" w:date="2020-02-13T15:12:00Z">
              <w:tcPr>
                <w:tcW w:w="1317" w:type="dxa"/>
                <w:vAlign w:val="center"/>
              </w:tcPr>
            </w:tcPrChange>
          </w:tcPr>
          <w:p w14:paraId="470FE4B2" w14:textId="77777777" w:rsidR="008E6CA6" w:rsidRPr="00B1492D" w:rsidRDefault="008E6CA6">
            <w:pPr>
              <w:autoSpaceDE w:val="0"/>
              <w:autoSpaceDN w:val="0"/>
              <w:adjustRightInd w:val="0"/>
              <w:spacing w:line="360" w:lineRule="auto"/>
              <w:ind w:right="-22"/>
              <w:jc w:val="center"/>
              <w:rPr>
                <w:ins w:id="6379" w:author="user" w:date="2020-01-29T11:47:00Z"/>
                <w:rFonts w:ascii="Times New Roman" w:hAnsi="Times New Roman" w:cs="Times New Roman"/>
                <w:sz w:val="24"/>
                <w:szCs w:val="24"/>
                <w:lang w:bidi="ml-IN"/>
              </w:rPr>
              <w:pPrChange w:id="6380" w:author="user" w:date="2020-01-30T14:27:00Z">
                <w:pPr>
                  <w:autoSpaceDE w:val="0"/>
                  <w:autoSpaceDN w:val="0"/>
                  <w:adjustRightInd w:val="0"/>
                  <w:spacing w:before="100" w:beforeAutospacing="1" w:after="100" w:afterAutospacing="1" w:line="360" w:lineRule="auto"/>
                  <w:ind w:right="-22"/>
                  <w:jc w:val="center"/>
                </w:pPr>
              </w:pPrChange>
            </w:pPr>
            <w:ins w:id="6381" w:author="user" w:date="2020-01-29T11:47:00Z">
              <w:r w:rsidRPr="00B1492D">
                <w:rPr>
                  <w:rFonts w:ascii="Times New Roman" w:hAnsi="Times New Roman" w:cs="Times New Roman"/>
                  <w:sz w:val="24"/>
                  <w:szCs w:val="24"/>
                </w:rPr>
                <w:t>CO2</w:t>
              </w:r>
            </w:ins>
          </w:p>
        </w:tc>
        <w:tc>
          <w:tcPr>
            <w:tcW w:w="3960" w:type="dxa"/>
            <w:vAlign w:val="center"/>
            <w:tcPrChange w:id="6382" w:author="user" w:date="2020-02-13T15:12:00Z">
              <w:tcPr>
                <w:tcW w:w="1841" w:type="dxa"/>
                <w:vAlign w:val="center"/>
              </w:tcPr>
            </w:tcPrChange>
          </w:tcPr>
          <w:p w14:paraId="47C56B5D" w14:textId="0D753608" w:rsidR="008E6CA6" w:rsidRPr="00B1492D" w:rsidRDefault="008E6CA6">
            <w:pPr>
              <w:autoSpaceDE w:val="0"/>
              <w:autoSpaceDN w:val="0"/>
              <w:adjustRightInd w:val="0"/>
              <w:spacing w:line="276" w:lineRule="auto"/>
              <w:ind w:right="-22"/>
              <w:rPr>
                <w:ins w:id="6383" w:author="user" w:date="2020-01-29T11:47:00Z"/>
                <w:rFonts w:ascii="Times New Roman" w:hAnsi="Times New Roman" w:cs="Times New Roman"/>
                <w:sz w:val="24"/>
                <w:szCs w:val="24"/>
                <w:lang w:bidi="ml-IN"/>
              </w:rPr>
              <w:pPrChange w:id="6384" w:author="user" w:date="2020-02-13T09:39:00Z">
                <w:pPr>
                  <w:autoSpaceDE w:val="0"/>
                  <w:autoSpaceDN w:val="0"/>
                  <w:adjustRightInd w:val="0"/>
                  <w:spacing w:before="100" w:beforeAutospacing="1" w:after="100" w:afterAutospacing="1" w:line="360" w:lineRule="auto"/>
                  <w:ind w:right="-22"/>
                  <w:jc w:val="center"/>
                </w:pPr>
              </w:pPrChange>
            </w:pPr>
            <w:ins w:id="6385" w:author="user" w:date="2020-01-30T14:24:00Z">
              <w:r>
                <w:rPr>
                  <w:rFonts w:ascii="Times New Roman" w:hAnsi="Times New Roman" w:cs="Times New Roman"/>
                  <w:sz w:val="24"/>
                  <w:szCs w:val="24"/>
                </w:rPr>
                <w:t>Understand different methods for data transfer schemes and Intel 8085 timing</w:t>
              </w:r>
            </w:ins>
            <w:ins w:id="6386" w:author="user" w:date="2020-01-30T14:26:00Z">
              <w:r>
                <w:rPr>
                  <w:rFonts w:ascii="Times New Roman" w:hAnsi="Times New Roman" w:cs="Times New Roman"/>
                  <w:sz w:val="24"/>
                  <w:szCs w:val="24"/>
                </w:rPr>
                <w:t>.</w:t>
              </w:r>
            </w:ins>
          </w:p>
        </w:tc>
        <w:tc>
          <w:tcPr>
            <w:tcW w:w="1080" w:type="dxa"/>
            <w:tcPrChange w:id="6387" w:author="user" w:date="2020-02-13T15:12:00Z">
              <w:tcPr>
                <w:tcW w:w="1249" w:type="dxa"/>
                <w:vAlign w:val="center"/>
              </w:tcPr>
            </w:tcPrChange>
          </w:tcPr>
          <w:p w14:paraId="7BB49B6F" w14:textId="1EC99B26" w:rsidR="008E6CA6" w:rsidRPr="00B1492D" w:rsidRDefault="008E6CA6">
            <w:pPr>
              <w:autoSpaceDE w:val="0"/>
              <w:autoSpaceDN w:val="0"/>
              <w:adjustRightInd w:val="0"/>
              <w:spacing w:line="360" w:lineRule="auto"/>
              <w:ind w:right="-22"/>
              <w:jc w:val="center"/>
              <w:rPr>
                <w:ins w:id="6388" w:author="user" w:date="2020-01-29T11:47:00Z"/>
                <w:rFonts w:ascii="Times New Roman" w:hAnsi="Times New Roman" w:cs="Times New Roman"/>
                <w:sz w:val="24"/>
                <w:szCs w:val="24"/>
                <w:lang w:bidi="ml-IN"/>
              </w:rPr>
              <w:pPrChange w:id="6389" w:author="user" w:date="2020-01-30T14:27:00Z">
                <w:pPr>
                  <w:autoSpaceDE w:val="0"/>
                  <w:autoSpaceDN w:val="0"/>
                  <w:adjustRightInd w:val="0"/>
                  <w:spacing w:before="100" w:beforeAutospacing="1" w:after="100" w:afterAutospacing="1" w:line="360" w:lineRule="auto"/>
                  <w:ind w:right="-22"/>
                  <w:jc w:val="center"/>
                </w:pPr>
              </w:pPrChange>
            </w:pPr>
            <w:ins w:id="6390" w:author="user" w:date="2020-02-13T15:12:00Z">
              <w:r w:rsidRPr="00321AEE">
                <w:rPr>
                  <w:rFonts w:ascii="Times New Roman" w:hAnsi="Times New Roman" w:cs="Times New Roman"/>
                  <w:sz w:val="24"/>
                  <w:szCs w:val="24"/>
                  <w:lang w:bidi="ml-IN"/>
                </w:rPr>
                <w:t>PSO1</w:t>
              </w:r>
            </w:ins>
          </w:p>
        </w:tc>
        <w:tc>
          <w:tcPr>
            <w:tcW w:w="990" w:type="dxa"/>
            <w:vAlign w:val="center"/>
            <w:tcPrChange w:id="6391" w:author="user" w:date="2020-02-13T15:12:00Z">
              <w:tcPr>
                <w:tcW w:w="1058" w:type="dxa"/>
                <w:vAlign w:val="center"/>
              </w:tcPr>
            </w:tcPrChange>
          </w:tcPr>
          <w:p w14:paraId="5ABBEA8F" w14:textId="4A7876A1" w:rsidR="008E6CA6" w:rsidRPr="00B1492D" w:rsidRDefault="008E6CA6">
            <w:pPr>
              <w:autoSpaceDE w:val="0"/>
              <w:autoSpaceDN w:val="0"/>
              <w:adjustRightInd w:val="0"/>
              <w:spacing w:line="360" w:lineRule="auto"/>
              <w:ind w:right="-22"/>
              <w:jc w:val="center"/>
              <w:rPr>
                <w:ins w:id="6392" w:author="user" w:date="2020-01-29T11:47:00Z"/>
                <w:rFonts w:ascii="Times New Roman" w:hAnsi="Times New Roman" w:cs="Times New Roman"/>
                <w:sz w:val="24"/>
                <w:szCs w:val="24"/>
                <w:lang w:bidi="ml-IN"/>
              </w:rPr>
              <w:pPrChange w:id="6393" w:author="user" w:date="2020-01-30T14:27:00Z">
                <w:pPr>
                  <w:autoSpaceDE w:val="0"/>
                  <w:autoSpaceDN w:val="0"/>
                  <w:adjustRightInd w:val="0"/>
                  <w:spacing w:before="100" w:beforeAutospacing="1" w:after="100" w:afterAutospacing="1" w:line="360" w:lineRule="auto"/>
                  <w:ind w:right="-22"/>
                  <w:jc w:val="center"/>
                </w:pPr>
              </w:pPrChange>
            </w:pPr>
            <w:ins w:id="6394" w:author="user" w:date="2020-02-13T09:41:00Z">
              <w:r>
                <w:rPr>
                  <w:rFonts w:ascii="Times New Roman" w:hAnsi="Times New Roman" w:cs="Times New Roman"/>
                  <w:sz w:val="24"/>
                  <w:szCs w:val="24"/>
                  <w:lang w:bidi="ml-IN"/>
                </w:rPr>
                <w:t>U</w:t>
              </w:r>
            </w:ins>
          </w:p>
        </w:tc>
        <w:tc>
          <w:tcPr>
            <w:tcW w:w="1080" w:type="dxa"/>
            <w:vAlign w:val="center"/>
            <w:tcPrChange w:id="6395" w:author="user" w:date="2020-02-13T15:12:00Z">
              <w:tcPr>
                <w:tcW w:w="1080" w:type="dxa"/>
                <w:vAlign w:val="center"/>
              </w:tcPr>
            </w:tcPrChange>
          </w:tcPr>
          <w:p w14:paraId="762245E4" w14:textId="54B6DEE9" w:rsidR="008E6CA6" w:rsidRPr="00B1492D" w:rsidRDefault="008E6CA6">
            <w:pPr>
              <w:autoSpaceDE w:val="0"/>
              <w:autoSpaceDN w:val="0"/>
              <w:adjustRightInd w:val="0"/>
              <w:spacing w:line="360" w:lineRule="auto"/>
              <w:ind w:right="-22"/>
              <w:jc w:val="center"/>
              <w:rPr>
                <w:ins w:id="6396" w:author="user" w:date="2020-01-29T11:47:00Z"/>
                <w:rFonts w:ascii="Times New Roman" w:hAnsi="Times New Roman" w:cs="Times New Roman"/>
                <w:sz w:val="24"/>
                <w:szCs w:val="24"/>
                <w:lang w:bidi="ml-IN"/>
              </w:rPr>
              <w:pPrChange w:id="6397" w:author="user" w:date="2020-01-30T14:27:00Z">
                <w:pPr>
                  <w:autoSpaceDE w:val="0"/>
                  <w:autoSpaceDN w:val="0"/>
                  <w:adjustRightInd w:val="0"/>
                  <w:spacing w:before="100" w:beforeAutospacing="1" w:after="100" w:afterAutospacing="1" w:line="360" w:lineRule="auto"/>
                  <w:ind w:right="-22"/>
                  <w:jc w:val="center"/>
                </w:pPr>
              </w:pPrChange>
            </w:pPr>
            <w:ins w:id="6398" w:author="user" w:date="2020-02-13T09:43:00Z">
              <w:r>
                <w:rPr>
                  <w:rFonts w:ascii="Times New Roman" w:hAnsi="Times New Roman" w:cs="Times New Roman"/>
                  <w:sz w:val="24"/>
                  <w:szCs w:val="24"/>
                  <w:lang w:bidi="ml-IN"/>
                </w:rPr>
                <w:t>C</w:t>
              </w:r>
            </w:ins>
          </w:p>
        </w:tc>
        <w:tc>
          <w:tcPr>
            <w:tcW w:w="1247" w:type="dxa"/>
            <w:vAlign w:val="center"/>
            <w:tcPrChange w:id="6399" w:author="user" w:date="2020-02-13T15:12:00Z">
              <w:tcPr>
                <w:tcW w:w="1495" w:type="dxa"/>
                <w:vAlign w:val="center"/>
              </w:tcPr>
            </w:tcPrChange>
          </w:tcPr>
          <w:p w14:paraId="1BE022C8" w14:textId="00BEF57D" w:rsidR="008E6CA6" w:rsidRPr="00B1492D" w:rsidRDefault="008E6CA6">
            <w:pPr>
              <w:autoSpaceDE w:val="0"/>
              <w:autoSpaceDN w:val="0"/>
              <w:adjustRightInd w:val="0"/>
              <w:spacing w:line="360" w:lineRule="auto"/>
              <w:ind w:right="-22"/>
              <w:jc w:val="center"/>
              <w:rPr>
                <w:ins w:id="6400" w:author="user" w:date="2020-01-29T11:47:00Z"/>
                <w:rFonts w:ascii="Times New Roman" w:hAnsi="Times New Roman" w:cs="Times New Roman"/>
                <w:sz w:val="24"/>
                <w:szCs w:val="24"/>
                <w:lang w:bidi="ml-IN"/>
              </w:rPr>
              <w:pPrChange w:id="6401" w:author="user" w:date="2020-01-30T14:27:00Z">
                <w:pPr>
                  <w:autoSpaceDE w:val="0"/>
                  <w:autoSpaceDN w:val="0"/>
                  <w:adjustRightInd w:val="0"/>
                  <w:spacing w:before="100" w:beforeAutospacing="1" w:after="100" w:afterAutospacing="1" w:line="360" w:lineRule="auto"/>
                  <w:ind w:right="-22"/>
                  <w:jc w:val="center"/>
                </w:pPr>
              </w:pPrChange>
            </w:pPr>
            <w:ins w:id="6402" w:author="user" w:date="2020-02-13T09:44:00Z">
              <w:r>
                <w:rPr>
                  <w:rFonts w:ascii="Times New Roman" w:hAnsi="Times New Roman" w:cs="Times New Roman"/>
                  <w:sz w:val="24"/>
                  <w:szCs w:val="24"/>
                  <w:lang w:bidi="ml-IN"/>
                </w:rPr>
                <w:t>10</w:t>
              </w:r>
            </w:ins>
          </w:p>
        </w:tc>
      </w:tr>
      <w:tr w:rsidR="008E6CA6" w:rsidRPr="00B1492D" w14:paraId="2633E992" w14:textId="77777777" w:rsidTr="007C2031">
        <w:trPr>
          <w:trHeight w:val="578"/>
          <w:ins w:id="6403" w:author="user" w:date="2020-01-29T11:47:00Z"/>
          <w:trPrChange w:id="6404" w:author="user" w:date="2020-02-13T15:12:00Z">
            <w:trPr>
              <w:trHeight w:val="576"/>
            </w:trPr>
          </w:trPrChange>
        </w:trPr>
        <w:tc>
          <w:tcPr>
            <w:tcW w:w="1098" w:type="dxa"/>
            <w:vAlign w:val="center"/>
            <w:tcPrChange w:id="6405" w:author="user" w:date="2020-02-13T15:12:00Z">
              <w:tcPr>
                <w:tcW w:w="1317" w:type="dxa"/>
                <w:vAlign w:val="center"/>
              </w:tcPr>
            </w:tcPrChange>
          </w:tcPr>
          <w:p w14:paraId="7023E734" w14:textId="77777777" w:rsidR="008E6CA6" w:rsidRPr="00B1492D" w:rsidRDefault="008E6CA6">
            <w:pPr>
              <w:autoSpaceDE w:val="0"/>
              <w:autoSpaceDN w:val="0"/>
              <w:adjustRightInd w:val="0"/>
              <w:spacing w:line="360" w:lineRule="auto"/>
              <w:ind w:right="-22"/>
              <w:jc w:val="center"/>
              <w:rPr>
                <w:ins w:id="6406" w:author="user" w:date="2020-01-29T11:47:00Z"/>
                <w:rFonts w:ascii="Times New Roman" w:hAnsi="Times New Roman" w:cs="Times New Roman"/>
                <w:sz w:val="24"/>
                <w:szCs w:val="24"/>
                <w:lang w:bidi="ml-IN"/>
              </w:rPr>
              <w:pPrChange w:id="6407" w:author="user" w:date="2020-01-30T14:27:00Z">
                <w:pPr>
                  <w:autoSpaceDE w:val="0"/>
                  <w:autoSpaceDN w:val="0"/>
                  <w:adjustRightInd w:val="0"/>
                  <w:spacing w:before="100" w:beforeAutospacing="1" w:after="100" w:afterAutospacing="1" w:line="360" w:lineRule="auto"/>
                  <w:ind w:right="-22"/>
                  <w:jc w:val="center"/>
                </w:pPr>
              </w:pPrChange>
            </w:pPr>
            <w:ins w:id="6408" w:author="user" w:date="2020-01-29T11:47:00Z">
              <w:r w:rsidRPr="00B1492D">
                <w:rPr>
                  <w:rFonts w:ascii="Times New Roman" w:hAnsi="Times New Roman" w:cs="Times New Roman"/>
                  <w:sz w:val="24"/>
                  <w:szCs w:val="24"/>
                </w:rPr>
                <w:t>CO3</w:t>
              </w:r>
            </w:ins>
          </w:p>
        </w:tc>
        <w:tc>
          <w:tcPr>
            <w:tcW w:w="3960" w:type="dxa"/>
            <w:vAlign w:val="center"/>
            <w:tcPrChange w:id="6409" w:author="user" w:date="2020-02-13T15:12:00Z">
              <w:tcPr>
                <w:tcW w:w="1841" w:type="dxa"/>
                <w:vAlign w:val="center"/>
              </w:tcPr>
            </w:tcPrChange>
          </w:tcPr>
          <w:p w14:paraId="2C69B1C9" w14:textId="49A9F991" w:rsidR="008E6CA6" w:rsidRPr="00B1492D" w:rsidRDefault="008E6CA6">
            <w:pPr>
              <w:autoSpaceDE w:val="0"/>
              <w:autoSpaceDN w:val="0"/>
              <w:adjustRightInd w:val="0"/>
              <w:spacing w:line="276" w:lineRule="auto"/>
              <w:ind w:right="-22"/>
              <w:rPr>
                <w:ins w:id="6410" w:author="user" w:date="2020-01-29T11:47:00Z"/>
                <w:rFonts w:ascii="Times New Roman" w:hAnsi="Times New Roman" w:cs="Times New Roman"/>
                <w:sz w:val="24"/>
                <w:szCs w:val="24"/>
                <w:lang w:bidi="ml-IN"/>
              </w:rPr>
              <w:pPrChange w:id="6411" w:author="user" w:date="2020-02-13T09:39:00Z">
                <w:pPr>
                  <w:autoSpaceDE w:val="0"/>
                  <w:autoSpaceDN w:val="0"/>
                  <w:adjustRightInd w:val="0"/>
                  <w:spacing w:before="100" w:beforeAutospacing="1" w:after="100" w:afterAutospacing="1" w:line="360" w:lineRule="auto"/>
                  <w:ind w:right="-22"/>
                  <w:jc w:val="center"/>
                </w:pPr>
              </w:pPrChange>
            </w:pPr>
            <w:ins w:id="6412" w:author="user" w:date="2020-01-30T14:17:00Z">
              <w:r>
                <w:rPr>
                  <w:rFonts w:ascii="Times New Roman" w:hAnsi="Times New Roman" w:cs="Times New Roman"/>
                  <w:sz w:val="24"/>
                  <w:szCs w:val="24"/>
                </w:rPr>
                <w:t>Understand different types of peripheral devices and how to interface with Intel 8085</w:t>
              </w:r>
            </w:ins>
          </w:p>
        </w:tc>
        <w:tc>
          <w:tcPr>
            <w:tcW w:w="1080" w:type="dxa"/>
            <w:tcPrChange w:id="6413" w:author="user" w:date="2020-02-13T15:12:00Z">
              <w:tcPr>
                <w:tcW w:w="1249" w:type="dxa"/>
                <w:vAlign w:val="center"/>
              </w:tcPr>
            </w:tcPrChange>
          </w:tcPr>
          <w:p w14:paraId="6DD63FDD" w14:textId="3751C9F0" w:rsidR="008E6CA6" w:rsidRPr="00B1492D" w:rsidRDefault="008E6CA6">
            <w:pPr>
              <w:autoSpaceDE w:val="0"/>
              <w:autoSpaceDN w:val="0"/>
              <w:adjustRightInd w:val="0"/>
              <w:spacing w:line="360" w:lineRule="auto"/>
              <w:ind w:right="-22"/>
              <w:jc w:val="center"/>
              <w:rPr>
                <w:ins w:id="6414" w:author="user" w:date="2020-01-29T11:47:00Z"/>
                <w:rFonts w:ascii="Times New Roman" w:hAnsi="Times New Roman" w:cs="Times New Roman"/>
                <w:sz w:val="24"/>
                <w:szCs w:val="24"/>
                <w:lang w:bidi="ml-IN"/>
              </w:rPr>
              <w:pPrChange w:id="6415" w:author="user" w:date="2020-01-30T14:27:00Z">
                <w:pPr>
                  <w:autoSpaceDE w:val="0"/>
                  <w:autoSpaceDN w:val="0"/>
                  <w:adjustRightInd w:val="0"/>
                  <w:spacing w:before="100" w:beforeAutospacing="1" w:after="100" w:afterAutospacing="1" w:line="360" w:lineRule="auto"/>
                  <w:ind w:right="-22"/>
                  <w:jc w:val="center"/>
                </w:pPr>
              </w:pPrChange>
            </w:pPr>
            <w:ins w:id="6416" w:author="user" w:date="2020-02-13T15:12:00Z">
              <w:r w:rsidRPr="00321AEE">
                <w:rPr>
                  <w:rFonts w:ascii="Times New Roman" w:hAnsi="Times New Roman" w:cs="Times New Roman"/>
                  <w:sz w:val="24"/>
                  <w:szCs w:val="24"/>
                  <w:lang w:bidi="ml-IN"/>
                </w:rPr>
                <w:t>PSO1</w:t>
              </w:r>
            </w:ins>
          </w:p>
        </w:tc>
        <w:tc>
          <w:tcPr>
            <w:tcW w:w="990" w:type="dxa"/>
            <w:vAlign w:val="center"/>
            <w:tcPrChange w:id="6417" w:author="user" w:date="2020-02-13T15:12:00Z">
              <w:tcPr>
                <w:tcW w:w="1058" w:type="dxa"/>
                <w:vAlign w:val="center"/>
              </w:tcPr>
            </w:tcPrChange>
          </w:tcPr>
          <w:p w14:paraId="4F5CE4F0" w14:textId="0A6BDEA0" w:rsidR="008E6CA6" w:rsidRPr="00B1492D" w:rsidRDefault="008E6CA6">
            <w:pPr>
              <w:autoSpaceDE w:val="0"/>
              <w:autoSpaceDN w:val="0"/>
              <w:adjustRightInd w:val="0"/>
              <w:spacing w:line="360" w:lineRule="auto"/>
              <w:ind w:right="-22"/>
              <w:jc w:val="center"/>
              <w:rPr>
                <w:ins w:id="6418" w:author="user" w:date="2020-01-29T11:47:00Z"/>
                <w:rFonts w:ascii="Times New Roman" w:hAnsi="Times New Roman" w:cs="Times New Roman"/>
                <w:sz w:val="24"/>
                <w:szCs w:val="24"/>
                <w:lang w:bidi="ml-IN"/>
              </w:rPr>
              <w:pPrChange w:id="6419" w:author="user" w:date="2020-01-30T14:27:00Z">
                <w:pPr>
                  <w:autoSpaceDE w:val="0"/>
                  <w:autoSpaceDN w:val="0"/>
                  <w:adjustRightInd w:val="0"/>
                  <w:spacing w:before="100" w:beforeAutospacing="1" w:after="100" w:afterAutospacing="1" w:line="360" w:lineRule="auto"/>
                  <w:ind w:right="-22"/>
                  <w:jc w:val="center"/>
                </w:pPr>
              </w:pPrChange>
            </w:pPr>
            <w:ins w:id="6420" w:author="user" w:date="2020-02-13T09:41:00Z">
              <w:r>
                <w:rPr>
                  <w:rFonts w:ascii="Times New Roman" w:hAnsi="Times New Roman" w:cs="Times New Roman"/>
                  <w:sz w:val="24"/>
                  <w:szCs w:val="24"/>
                  <w:lang w:bidi="ml-IN"/>
                </w:rPr>
                <w:t>U</w:t>
              </w:r>
            </w:ins>
          </w:p>
        </w:tc>
        <w:tc>
          <w:tcPr>
            <w:tcW w:w="1080" w:type="dxa"/>
            <w:vAlign w:val="center"/>
            <w:tcPrChange w:id="6421" w:author="user" w:date="2020-02-13T15:12:00Z">
              <w:tcPr>
                <w:tcW w:w="1080" w:type="dxa"/>
                <w:vAlign w:val="center"/>
              </w:tcPr>
            </w:tcPrChange>
          </w:tcPr>
          <w:p w14:paraId="39C7BB81" w14:textId="0692756D" w:rsidR="008E6CA6" w:rsidRPr="00B1492D" w:rsidRDefault="008E6CA6">
            <w:pPr>
              <w:autoSpaceDE w:val="0"/>
              <w:autoSpaceDN w:val="0"/>
              <w:adjustRightInd w:val="0"/>
              <w:spacing w:line="360" w:lineRule="auto"/>
              <w:ind w:right="-22"/>
              <w:jc w:val="center"/>
              <w:rPr>
                <w:ins w:id="6422" w:author="user" w:date="2020-01-29T11:47:00Z"/>
                <w:rFonts w:ascii="Times New Roman" w:hAnsi="Times New Roman" w:cs="Times New Roman"/>
                <w:sz w:val="24"/>
                <w:szCs w:val="24"/>
                <w:lang w:bidi="ml-IN"/>
              </w:rPr>
              <w:pPrChange w:id="6423" w:author="user" w:date="2020-01-30T14:27:00Z">
                <w:pPr>
                  <w:autoSpaceDE w:val="0"/>
                  <w:autoSpaceDN w:val="0"/>
                  <w:adjustRightInd w:val="0"/>
                  <w:spacing w:before="100" w:beforeAutospacing="1" w:after="100" w:afterAutospacing="1" w:line="360" w:lineRule="auto"/>
                  <w:ind w:right="-22"/>
                  <w:jc w:val="center"/>
                </w:pPr>
              </w:pPrChange>
            </w:pPr>
            <w:ins w:id="6424" w:author="user" w:date="2020-02-13T09:43:00Z">
              <w:r>
                <w:rPr>
                  <w:rFonts w:ascii="Times New Roman" w:hAnsi="Times New Roman" w:cs="Times New Roman"/>
                  <w:sz w:val="24"/>
                  <w:szCs w:val="24"/>
                  <w:lang w:bidi="ml-IN"/>
                </w:rPr>
                <w:t>C</w:t>
              </w:r>
            </w:ins>
          </w:p>
        </w:tc>
        <w:tc>
          <w:tcPr>
            <w:tcW w:w="1247" w:type="dxa"/>
            <w:vAlign w:val="center"/>
            <w:tcPrChange w:id="6425" w:author="user" w:date="2020-02-13T15:12:00Z">
              <w:tcPr>
                <w:tcW w:w="1495" w:type="dxa"/>
                <w:vAlign w:val="center"/>
              </w:tcPr>
            </w:tcPrChange>
          </w:tcPr>
          <w:p w14:paraId="3E71286B" w14:textId="7BBFCC59" w:rsidR="008E6CA6" w:rsidRPr="00B1492D" w:rsidRDefault="008E6CA6">
            <w:pPr>
              <w:autoSpaceDE w:val="0"/>
              <w:autoSpaceDN w:val="0"/>
              <w:adjustRightInd w:val="0"/>
              <w:spacing w:line="360" w:lineRule="auto"/>
              <w:ind w:right="-22"/>
              <w:jc w:val="center"/>
              <w:rPr>
                <w:ins w:id="6426" w:author="user" w:date="2020-01-29T11:47:00Z"/>
                <w:rFonts w:ascii="Times New Roman" w:hAnsi="Times New Roman" w:cs="Times New Roman"/>
                <w:sz w:val="24"/>
                <w:szCs w:val="24"/>
                <w:lang w:bidi="ml-IN"/>
              </w:rPr>
              <w:pPrChange w:id="6427" w:author="user" w:date="2020-01-30T14:27:00Z">
                <w:pPr>
                  <w:autoSpaceDE w:val="0"/>
                  <w:autoSpaceDN w:val="0"/>
                  <w:adjustRightInd w:val="0"/>
                  <w:spacing w:before="100" w:beforeAutospacing="1" w:after="100" w:afterAutospacing="1" w:line="360" w:lineRule="auto"/>
                  <w:ind w:right="-22"/>
                  <w:jc w:val="center"/>
                </w:pPr>
              </w:pPrChange>
            </w:pPr>
            <w:ins w:id="6428" w:author="user" w:date="2020-02-13T09:44:00Z">
              <w:r>
                <w:rPr>
                  <w:rFonts w:ascii="Times New Roman" w:hAnsi="Times New Roman" w:cs="Times New Roman"/>
                  <w:sz w:val="24"/>
                  <w:szCs w:val="24"/>
                  <w:lang w:bidi="ml-IN"/>
                </w:rPr>
                <w:t>10</w:t>
              </w:r>
            </w:ins>
          </w:p>
        </w:tc>
      </w:tr>
      <w:tr w:rsidR="008E6CA6" w:rsidRPr="00B1492D" w14:paraId="0CCECD4A" w14:textId="77777777" w:rsidTr="007C2031">
        <w:trPr>
          <w:trHeight w:val="578"/>
          <w:ins w:id="6429" w:author="user" w:date="2020-01-29T11:47:00Z"/>
          <w:trPrChange w:id="6430" w:author="user" w:date="2020-02-13T15:12:00Z">
            <w:trPr>
              <w:trHeight w:val="576"/>
            </w:trPr>
          </w:trPrChange>
        </w:trPr>
        <w:tc>
          <w:tcPr>
            <w:tcW w:w="1098" w:type="dxa"/>
            <w:vAlign w:val="center"/>
            <w:tcPrChange w:id="6431" w:author="user" w:date="2020-02-13T15:12:00Z">
              <w:tcPr>
                <w:tcW w:w="1317" w:type="dxa"/>
                <w:vAlign w:val="center"/>
              </w:tcPr>
            </w:tcPrChange>
          </w:tcPr>
          <w:p w14:paraId="30943D1D" w14:textId="77777777" w:rsidR="008E6CA6" w:rsidRPr="00B1492D" w:rsidRDefault="008E6CA6">
            <w:pPr>
              <w:autoSpaceDE w:val="0"/>
              <w:autoSpaceDN w:val="0"/>
              <w:adjustRightInd w:val="0"/>
              <w:spacing w:line="360" w:lineRule="auto"/>
              <w:ind w:right="-22"/>
              <w:jc w:val="center"/>
              <w:rPr>
                <w:ins w:id="6432" w:author="user" w:date="2020-01-29T11:47:00Z"/>
                <w:rFonts w:ascii="Times New Roman" w:hAnsi="Times New Roman" w:cs="Times New Roman"/>
                <w:sz w:val="24"/>
                <w:szCs w:val="24"/>
                <w:lang w:bidi="ml-IN"/>
              </w:rPr>
              <w:pPrChange w:id="6433" w:author="user" w:date="2020-01-30T14:27:00Z">
                <w:pPr>
                  <w:autoSpaceDE w:val="0"/>
                  <w:autoSpaceDN w:val="0"/>
                  <w:adjustRightInd w:val="0"/>
                  <w:spacing w:before="100" w:beforeAutospacing="1" w:after="100" w:afterAutospacing="1" w:line="360" w:lineRule="auto"/>
                  <w:ind w:right="-22"/>
                  <w:jc w:val="center"/>
                </w:pPr>
              </w:pPrChange>
            </w:pPr>
            <w:ins w:id="6434" w:author="user" w:date="2020-01-29T11:47:00Z">
              <w:r w:rsidRPr="00B1492D">
                <w:rPr>
                  <w:rFonts w:ascii="Times New Roman" w:hAnsi="Times New Roman" w:cs="Times New Roman"/>
                  <w:sz w:val="24"/>
                  <w:szCs w:val="24"/>
                </w:rPr>
                <w:t>CO4</w:t>
              </w:r>
            </w:ins>
          </w:p>
        </w:tc>
        <w:tc>
          <w:tcPr>
            <w:tcW w:w="3960" w:type="dxa"/>
            <w:vAlign w:val="center"/>
            <w:tcPrChange w:id="6435" w:author="user" w:date="2020-02-13T15:12:00Z">
              <w:tcPr>
                <w:tcW w:w="1841" w:type="dxa"/>
                <w:vAlign w:val="center"/>
              </w:tcPr>
            </w:tcPrChange>
          </w:tcPr>
          <w:p w14:paraId="53297C2D" w14:textId="77777777" w:rsidR="008E6CA6" w:rsidRDefault="008E6CA6">
            <w:pPr>
              <w:autoSpaceDE w:val="0"/>
              <w:autoSpaceDN w:val="0"/>
              <w:adjustRightInd w:val="0"/>
              <w:spacing w:line="276" w:lineRule="auto"/>
              <w:ind w:right="-22"/>
              <w:rPr>
                <w:ins w:id="6436" w:author="user" w:date="2020-01-30T14:15:00Z"/>
                <w:rFonts w:ascii="Times New Roman" w:hAnsi="Times New Roman" w:cs="Times New Roman"/>
                <w:sz w:val="24"/>
                <w:szCs w:val="24"/>
                <w:lang w:bidi="ml-IN"/>
              </w:rPr>
              <w:pPrChange w:id="6437" w:author="user" w:date="2020-02-13T09:39:00Z">
                <w:pPr>
                  <w:autoSpaceDE w:val="0"/>
                  <w:autoSpaceDN w:val="0"/>
                  <w:adjustRightInd w:val="0"/>
                  <w:spacing w:before="100" w:beforeAutospacing="1" w:after="100" w:afterAutospacing="1" w:line="360" w:lineRule="auto"/>
                  <w:ind w:right="-22"/>
                  <w:jc w:val="center"/>
                </w:pPr>
              </w:pPrChange>
            </w:pPr>
            <w:ins w:id="6438" w:author="user" w:date="2020-01-30T14:15:00Z">
              <w:r>
                <w:rPr>
                  <w:rFonts w:ascii="Times New Roman" w:hAnsi="Times New Roman" w:cs="Times New Roman"/>
                  <w:sz w:val="24"/>
                  <w:szCs w:val="24"/>
                </w:rPr>
                <w:t>Understand the applications of microprocessors</w:t>
              </w:r>
            </w:ins>
          </w:p>
          <w:p w14:paraId="41F9486B" w14:textId="77777777" w:rsidR="008E6CA6" w:rsidRPr="00B1492D" w:rsidRDefault="008E6CA6">
            <w:pPr>
              <w:autoSpaceDE w:val="0"/>
              <w:autoSpaceDN w:val="0"/>
              <w:adjustRightInd w:val="0"/>
              <w:spacing w:line="276" w:lineRule="auto"/>
              <w:ind w:right="-22"/>
              <w:rPr>
                <w:ins w:id="6439" w:author="user" w:date="2020-01-29T11:47:00Z"/>
                <w:rFonts w:ascii="Times New Roman" w:hAnsi="Times New Roman" w:cs="Times New Roman"/>
                <w:sz w:val="24"/>
                <w:szCs w:val="24"/>
                <w:lang w:bidi="ml-IN"/>
              </w:rPr>
              <w:pPrChange w:id="6440" w:author="user" w:date="2020-02-13T09:39:00Z">
                <w:pPr>
                  <w:autoSpaceDE w:val="0"/>
                  <w:autoSpaceDN w:val="0"/>
                  <w:adjustRightInd w:val="0"/>
                  <w:spacing w:before="100" w:beforeAutospacing="1" w:after="100" w:afterAutospacing="1" w:line="360" w:lineRule="auto"/>
                  <w:ind w:right="-22"/>
                  <w:jc w:val="center"/>
                </w:pPr>
              </w:pPrChange>
            </w:pPr>
          </w:p>
        </w:tc>
        <w:tc>
          <w:tcPr>
            <w:tcW w:w="1080" w:type="dxa"/>
            <w:tcPrChange w:id="6441" w:author="user" w:date="2020-02-13T15:12:00Z">
              <w:tcPr>
                <w:tcW w:w="1249" w:type="dxa"/>
                <w:vAlign w:val="center"/>
              </w:tcPr>
            </w:tcPrChange>
          </w:tcPr>
          <w:p w14:paraId="135C0445" w14:textId="57BCBA74" w:rsidR="008E6CA6" w:rsidRPr="00B1492D" w:rsidRDefault="008E6CA6">
            <w:pPr>
              <w:autoSpaceDE w:val="0"/>
              <w:autoSpaceDN w:val="0"/>
              <w:adjustRightInd w:val="0"/>
              <w:spacing w:line="360" w:lineRule="auto"/>
              <w:ind w:right="-22"/>
              <w:jc w:val="center"/>
              <w:rPr>
                <w:ins w:id="6442" w:author="user" w:date="2020-01-29T11:47:00Z"/>
                <w:rFonts w:ascii="Times New Roman" w:hAnsi="Times New Roman" w:cs="Times New Roman"/>
                <w:sz w:val="24"/>
                <w:szCs w:val="24"/>
                <w:lang w:bidi="ml-IN"/>
              </w:rPr>
              <w:pPrChange w:id="6443" w:author="user" w:date="2020-01-30T14:27:00Z">
                <w:pPr>
                  <w:autoSpaceDE w:val="0"/>
                  <w:autoSpaceDN w:val="0"/>
                  <w:adjustRightInd w:val="0"/>
                  <w:spacing w:before="100" w:beforeAutospacing="1" w:after="100" w:afterAutospacing="1" w:line="360" w:lineRule="auto"/>
                  <w:ind w:right="-22"/>
                  <w:jc w:val="center"/>
                </w:pPr>
              </w:pPrChange>
            </w:pPr>
            <w:ins w:id="6444" w:author="user" w:date="2020-02-13T15:12:00Z">
              <w:r w:rsidRPr="00321AEE">
                <w:rPr>
                  <w:rFonts w:ascii="Times New Roman" w:hAnsi="Times New Roman" w:cs="Times New Roman"/>
                  <w:sz w:val="24"/>
                  <w:szCs w:val="24"/>
                  <w:lang w:bidi="ml-IN"/>
                </w:rPr>
                <w:t>PSO1</w:t>
              </w:r>
            </w:ins>
          </w:p>
        </w:tc>
        <w:tc>
          <w:tcPr>
            <w:tcW w:w="990" w:type="dxa"/>
            <w:vAlign w:val="center"/>
            <w:tcPrChange w:id="6445" w:author="user" w:date="2020-02-13T15:12:00Z">
              <w:tcPr>
                <w:tcW w:w="1058" w:type="dxa"/>
                <w:vAlign w:val="center"/>
              </w:tcPr>
            </w:tcPrChange>
          </w:tcPr>
          <w:p w14:paraId="4C1C84E9" w14:textId="67485552" w:rsidR="008E6CA6" w:rsidRPr="00B1492D" w:rsidRDefault="008E6CA6">
            <w:pPr>
              <w:autoSpaceDE w:val="0"/>
              <w:autoSpaceDN w:val="0"/>
              <w:adjustRightInd w:val="0"/>
              <w:spacing w:line="360" w:lineRule="auto"/>
              <w:ind w:right="-22"/>
              <w:jc w:val="center"/>
              <w:rPr>
                <w:ins w:id="6446" w:author="user" w:date="2020-01-29T11:47:00Z"/>
                <w:rFonts w:ascii="Times New Roman" w:hAnsi="Times New Roman" w:cs="Times New Roman"/>
                <w:sz w:val="24"/>
                <w:szCs w:val="24"/>
                <w:lang w:bidi="ml-IN"/>
              </w:rPr>
              <w:pPrChange w:id="6447" w:author="user" w:date="2020-01-30T14:27:00Z">
                <w:pPr>
                  <w:autoSpaceDE w:val="0"/>
                  <w:autoSpaceDN w:val="0"/>
                  <w:adjustRightInd w:val="0"/>
                  <w:spacing w:before="100" w:beforeAutospacing="1" w:after="100" w:afterAutospacing="1" w:line="360" w:lineRule="auto"/>
                  <w:ind w:right="-22"/>
                  <w:jc w:val="center"/>
                </w:pPr>
              </w:pPrChange>
            </w:pPr>
            <w:ins w:id="6448" w:author="user" w:date="2020-02-13T09:43:00Z">
              <w:r>
                <w:rPr>
                  <w:rFonts w:ascii="Times New Roman" w:hAnsi="Times New Roman" w:cs="Times New Roman"/>
                  <w:sz w:val="24"/>
                  <w:szCs w:val="24"/>
                  <w:lang w:bidi="ml-IN"/>
                </w:rPr>
                <w:t>Ap</w:t>
              </w:r>
            </w:ins>
          </w:p>
        </w:tc>
        <w:tc>
          <w:tcPr>
            <w:tcW w:w="1080" w:type="dxa"/>
            <w:vAlign w:val="center"/>
            <w:tcPrChange w:id="6449" w:author="user" w:date="2020-02-13T15:12:00Z">
              <w:tcPr>
                <w:tcW w:w="1080" w:type="dxa"/>
                <w:vAlign w:val="center"/>
              </w:tcPr>
            </w:tcPrChange>
          </w:tcPr>
          <w:p w14:paraId="7D23C12C" w14:textId="4FF3EDA0" w:rsidR="008E6CA6" w:rsidRPr="00B1492D" w:rsidRDefault="008E6CA6">
            <w:pPr>
              <w:autoSpaceDE w:val="0"/>
              <w:autoSpaceDN w:val="0"/>
              <w:adjustRightInd w:val="0"/>
              <w:spacing w:line="360" w:lineRule="auto"/>
              <w:ind w:right="-22"/>
              <w:jc w:val="center"/>
              <w:rPr>
                <w:ins w:id="6450" w:author="user" w:date="2020-01-29T11:47:00Z"/>
                <w:rFonts w:ascii="Times New Roman" w:hAnsi="Times New Roman" w:cs="Times New Roman"/>
                <w:sz w:val="24"/>
                <w:szCs w:val="24"/>
                <w:lang w:bidi="ml-IN"/>
              </w:rPr>
              <w:pPrChange w:id="6451" w:author="user" w:date="2020-01-30T14:27:00Z">
                <w:pPr>
                  <w:autoSpaceDE w:val="0"/>
                  <w:autoSpaceDN w:val="0"/>
                  <w:adjustRightInd w:val="0"/>
                  <w:spacing w:before="100" w:beforeAutospacing="1" w:after="100" w:afterAutospacing="1" w:line="360" w:lineRule="auto"/>
                  <w:ind w:right="-22"/>
                  <w:jc w:val="center"/>
                </w:pPr>
              </w:pPrChange>
            </w:pPr>
            <w:ins w:id="6452" w:author="user" w:date="2020-02-13T09:43:00Z">
              <w:r>
                <w:rPr>
                  <w:rFonts w:ascii="Times New Roman" w:hAnsi="Times New Roman" w:cs="Times New Roman"/>
                  <w:sz w:val="24"/>
                  <w:szCs w:val="24"/>
                  <w:lang w:bidi="ml-IN"/>
                </w:rPr>
                <w:t>C</w:t>
              </w:r>
            </w:ins>
          </w:p>
        </w:tc>
        <w:tc>
          <w:tcPr>
            <w:tcW w:w="1247" w:type="dxa"/>
            <w:vAlign w:val="center"/>
            <w:tcPrChange w:id="6453" w:author="user" w:date="2020-02-13T15:12:00Z">
              <w:tcPr>
                <w:tcW w:w="1495" w:type="dxa"/>
                <w:vAlign w:val="center"/>
              </w:tcPr>
            </w:tcPrChange>
          </w:tcPr>
          <w:p w14:paraId="5FB6AFB7" w14:textId="528490B5" w:rsidR="008E6CA6" w:rsidRPr="00B1492D" w:rsidRDefault="008E6CA6">
            <w:pPr>
              <w:autoSpaceDE w:val="0"/>
              <w:autoSpaceDN w:val="0"/>
              <w:adjustRightInd w:val="0"/>
              <w:spacing w:line="360" w:lineRule="auto"/>
              <w:ind w:right="-22"/>
              <w:jc w:val="center"/>
              <w:rPr>
                <w:ins w:id="6454" w:author="user" w:date="2020-01-29T11:47:00Z"/>
                <w:rFonts w:ascii="Times New Roman" w:hAnsi="Times New Roman" w:cs="Times New Roman"/>
                <w:sz w:val="24"/>
                <w:szCs w:val="24"/>
                <w:lang w:bidi="ml-IN"/>
              </w:rPr>
              <w:pPrChange w:id="6455" w:author="user" w:date="2020-01-30T14:27:00Z">
                <w:pPr>
                  <w:autoSpaceDE w:val="0"/>
                  <w:autoSpaceDN w:val="0"/>
                  <w:adjustRightInd w:val="0"/>
                  <w:spacing w:before="100" w:beforeAutospacing="1" w:after="100" w:afterAutospacing="1" w:line="360" w:lineRule="auto"/>
                  <w:ind w:right="-22"/>
                  <w:jc w:val="center"/>
                </w:pPr>
              </w:pPrChange>
            </w:pPr>
            <w:ins w:id="6456" w:author="user" w:date="2020-02-13T09:44:00Z">
              <w:r>
                <w:rPr>
                  <w:rFonts w:ascii="Times New Roman" w:hAnsi="Times New Roman" w:cs="Times New Roman"/>
                  <w:sz w:val="24"/>
                  <w:szCs w:val="24"/>
                  <w:lang w:bidi="ml-IN"/>
                </w:rPr>
                <w:t>6</w:t>
              </w:r>
            </w:ins>
          </w:p>
        </w:tc>
      </w:tr>
      <w:tr w:rsidR="008E6CA6" w:rsidRPr="00B1492D" w14:paraId="320F42B0" w14:textId="77777777" w:rsidTr="007C2031">
        <w:trPr>
          <w:trHeight w:val="578"/>
          <w:ins w:id="6457" w:author="user" w:date="2020-01-29T11:47:00Z"/>
          <w:trPrChange w:id="6458" w:author="user" w:date="2020-02-13T15:12:00Z">
            <w:trPr>
              <w:trHeight w:val="576"/>
            </w:trPr>
          </w:trPrChange>
        </w:trPr>
        <w:tc>
          <w:tcPr>
            <w:tcW w:w="1098" w:type="dxa"/>
            <w:vAlign w:val="center"/>
            <w:tcPrChange w:id="6459" w:author="user" w:date="2020-02-13T15:12:00Z">
              <w:tcPr>
                <w:tcW w:w="1317" w:type="dxa"/>
                <w:vAlign w:val="center"/>
              </w:tcPr>
            </w:tcPrChange>
          </w:tcPr>
          <w:p w14:paraId="74A63AAA" w14:textId="798DA2C3" w:rsidR="008E6CA6" w:rsidRPr="00B1492D" w:rsidRDefault="008E6CA6">
            <w:pPr>
              <w:autoSpaceDE w:val="0"/>
              <w:autoSpaceDN w:val="0"/>
              <w:adjustRightInd w:val="0"/>
              <w:spacing w:line="360" w:lineRule="auto"/>
              <w:ind w:right="-22"/>
              <w:jc w:val="center"/>
              <w:rPr>
                <w:ins w:id="6460" w:author="user" w:date="2020-01-29T11:47:00Z"/>
                <w:rFonts w:ascii="Times New Roman" w:hAnsi="Times New Roman" w:cs="Times New Roman"/>
                <w:sz w:val="24"/>
                <w:szCs w:val="24"/>
                <w:lang w:bidi="ml-IN"/>
              </w:rPr>
              <w:pPrChange w:id="6461" w:author="user" w:date="2020-01-30T14:27:00Z">
                <w:pPr>
                  <w:autoSpaceDE w:val="0"/>
                  <w:autoSpaceDN w:val="0"/>
                  <w:adjustRightInd w:val="0"/>
                  <w:spacing w:before="100" w:beforeAutospacing="1" w:after="100" w:afterAutospacing="1" w:line="360" w:lineRule="auto"/>
                  <w:ind w:right="-22"/>
                  <w:jc w:val="center"/>
                </w:pPr>
              </w:pPrChange>
            </w:pPr>
            <w:ins w:id="6462" w:author="user" w:date="2020-01-29T11:47:00Z">
              <w:r w:rsidRPr="00B1492D">
                <w:rPr>
                  <w:rFonts w:ascii="Times New Roman" w:hAnsi="Times New Roman" w:cs="Times New Roman"/>
                  <w:sz w:val="24"/>
                  <w:szCs w:val="24"/>
                </w:rPr>
                <w:t>CO5</w:t>
              </w:r>
            </w:ins>
          </w:p>
        </w:tc>
        <w:tc>
          <w:tcPr>
            <w:tcW w:w="3960" w:type="dxa"/>
            <w:vAlign w:val="center"/>
            <w:tcPrChange w:id="6463" w:author="user" w:date="2020-02-13T15:12:00Z">
              <w:tcPr>
                <w:tcW w:w="1841" w:type="dxa"/>
                <w:vAlign w:val="center"/>
              </w:tcPr>
            </w:tcPrChange>
          </w:tcPr>
          <w:p w14:paraId="28258119" w14:textId="50791713" w:rsidR="008E6CA6" w:rsidRPr="00B1492D" w:rsidRDefault="008E6CA6">
            <w:pPr>
              <w:autoSpaceDE w:val="0"/>
              <w:autoSpaceDN w:val="0"/>
              <w:adjustRightInd w:val="0"/>
              <w:spacing w:line="276" w:lineRule="auto"/>
              <w:ind w:right="-22"/>
              <w:rPr>
                <w:ins w:id="6464" w:author="user" w:date="2020-01-29T11:47:00Z"/>
                <w:rFonts w:ascii="Times New Roman" w:hAnsi="Times New Roman" w:cs="Times New Roman"/>
                <w:sz w:val="24"/>
                <w:szCs w:val="24"/>
                <w:lang w:bidi="ml-IN"/>
              </w:rPr>
              <w:pPrChange w:id="6465" w:author="user" w:date="2020-02-13T09:39:00Z">
                <w:pPr>
                  <w:autoSpaceDE w:val="0"/>
                  <w:autoSpaceDN w:val="0"/>
                  <w:adjustRightInd w:val="0"/>
                  <w:spacing w:before="100" w:beforeAutospacing="1" w:after="100" w:afterAutospacing="1" w:line="360" w:lineRule="auto"/>
                  <w:ind w:right="-22"/>
                  <w:jc w:val="center"/>
                </w:pPr>
              </w:pPrChange>
            </w:pPr>
            <w:ins w:id="6466" w:author="user" w:date="2020-01-30T14:10:00Z">
              <w:r>
                <w:rPr>
                  <w:rFonts w:ascii="Times New Roman" w:hAnsi="Times New Roman" w:cs="Times New Roman"/>
                  <w:sz w:val="24"/>
                  <w:szCs w:val="24"/>
                </w:rPr>
                <w:t xml:space="preserve">Understand the </w:t>
              </w:r>
            </w:ins>
            <w:ins w:id="6467" w:author="user" w:date="2020-01-30T14:11:00Z">
              <w:r>
                <w:rPr>
                  <w:rFonts w:ascii="Times New Roman" w:hAnsi="Times New Roman" w:cs="Times New Roman"/>
                  <w:sz w:val="24"/>
                  <w:szCs w:val="24"/>
                </w:rPr>
                <w:t>architecture of Intel 8051 microcontrollers</w:t>
              </w:r>
            </w:ins>
            <w:ins w:id="6468" w:author="user" w:date="2020-01-30T14:46:00Z">
              <w:r>
                <w:rPr>
                  <w:rFonts w:ascii="Times New Roman" w:hAnsi="Times New Roman" w:cs="Times New Roman"/>
                  <w:sz w:val="24"/>
                  <w:szCs w:val="24"/>
                </w:rPr>
                <w:t xml:space="preserve"> and basics of AVR </w:t>
              </w:r>
            </w:ins>
            <w:ins w:id="6469" w:author="user" w:date="2020-01-30T14:49:00Z">
              <w:r>
                <w:rPr>
                  <w:rFonts w:ascii="Times New Roman" w:hAnsi="Times New Roman" w:cs="Times New Roman"/>
                  <w:sz w:val="24"/>
                  <w:szCs w:val="24"/>
                </w:rPr>
                <w:t>architecture</w:t>
              </w:r>
            </w:ins>
            <w:ins w:id="6470" w:author="user" w:date="2020-01-30T14:47:00Z">
              <w:r>
                <w:rPr>
                  <w:rFonts w:ascii="Times New Roman" w:hAnsi="Times New Roman" w:cs="Times New Roman"/>
                  <w:sz w:val="24"/>
                  <w:szCs w:val="24"/>
                </w:rPr>
                <w:t>.</w:t>
              </w:r>
            </w:ins>
            <w:ins w:id="6471" w:author="user" w:date="2020-01-30T14:10:00Z">
              <w:r>
                <w:rPr>
                  <w:rFonts w:ascii="Times New Roman" w:hAnsi="Times New Roman" w:cs="Times New Roman"/>
                  <w:sz w:val="24"/>
                  <w:szCs w:val="24"/>
                </w:rPr>
                <w:t xml:space="preserve"> </w:t>
              </w:r>
            </w:ins>
          </w:p>
        </w:tc>
        <w:tc>
          <w:tcPr>
            <w:tcW w:w="1080" w:type="dxa"/>
            <w:tcPrChange w:id="6472" w:author="user" w:date="2020-02-13T15:12:00Z">
              <w:tcPr>
                <w:tcW w:w="1249" w:type="dxa"/>
                <w:vAlign w:val="center"/>
              </w:tcPr>
            </w:tcPrChange>
          </w:tcPr>
          <w:p w14:paraId="41D660F1" w14:textId="7E49CBCE" w:rsidR="008E6CA6" w:rsidRPr="00B1492D" w:rsidRDefault="008E6CA6">
            <w:pPr>
              <w:autoSpaceDE w:val="0"/>
              <w:autoSpaceDN w:val="0"/>
              <w:adjustRightInd w:val="0"/>
              <w:spacing w:line="360" w:lineRule="auto"/>
              <w:ind w:right="-22"/>
              <w:jc w:val="center"/>
              <w:rPr>
                <w:ins w:id="6473" w:author="user" w:date="2020-01-29T11:47:00Z"/>
                <w:rFonts w:ascii="Times New Roman" w:hAnsi="Times New Roman" w:cs="Times New Roman"/>
                <w:sz w:val="24"/>
                <w:szCs w:val="24"/>
                <w:lang w:bidi="ml-IN"/>
              </w:rPr>
              <w:pPrChange w:id="6474" w:author="user" w:date="2020-01-30T14:27:00Z">
                <w:pPr>
                  <w:autoSpaceDE w:val="0"/>
                  <w:autoSpaceDN w:val="0"/>
                  <w:adjustRightInd w:val="0"/>
                  <w:spacing w:before="100" w:beforeAutospacing="1" w:after="100" w:afterAutospacing="1" w:line="360" w:lineRule="auto"/>
                  <w:ind w:right="-22"/>
                  <w:jc w:val="center"/>
                </w:pPr>
              </w:pPrChange>
            </w:pPr>
            <w:ins w:id="6475" w:author="user" w:date="2020-02-13T15:12:00Z">
              <w:r w:rsidRPr="00321AEE">
                <w:rPr>
                  <w:rFonts w:ascii="Times New Roman" w:hAnsi="Times New Roman" w:cs="Times New Roman"/>
                  <w:sz w:val="24"/>
                  <w:szCs w:val="24"/>
                  <w:lang w:bidi="ml-IN"/>
                </w:rPr>
                <w:t>PSO1</w:t>
              </w:r>
            </w:ins>
          </w:p>
        </w:tc>
        <w:tc>
          <w:tcPr>
            <w:tcW w:w="990" w:type="dxa"/>
            <w:vAlign w:val="center"/>
            <w:tcPrChange w:id="6476" w:author="user" w:date="2020-02-13T15:12:00Z">
              <w:tcPr>
                <w:tcW w:w="1058" w:type="dxa"/>
                <w:vAlign w:val="center"/>
              </w:tcPr>
            </w:tcPrChange>
          </w:tcPr>
          <w:p w14:paraId="5851D49E" w14:textId="5CFE29A4" w:rsidR="008E6CA6" w:rsidRPr="00B1492D" w:rsidRDefault="008E6CA6">
            <w:pPr>
              <w:autoSpaceDE w:val="0"/>
              <w:autoSpaceDN w:val="0"/>
              <w:adjustRightInd w:val="0"/>
              <w:spacing w:line="360" w:lineRule="auto"/>
              <w:ind w:right="-22"/>
              <w:jc w:val="center"/>
              <w:rPr>
                <w:ins w:id="6477" w:author="user" w:date="2020-01-29T11:47:00Z"/>
                <w:rFonts w:ascii="Times New Roman" w:hAnsi="Times New Roman" w:cs="Times New Roman"/>
                <w:sz w:val="24"/>
                <w:szCs w:val="24"/>
                <w:lang w:bidi="ml-IN"/>
              </w:rPr>
              <w:pPrChange w:id="6478" w:author="user" w:date="2020-01-30T14:27:00Z">
                <w:pPr>
                  <w:autoSpaceDE w:val="0"/>
                  <w:autoSpaceDN w:val="0"/>
                  <w:adjustRightInd w:val="0"/>
                  <w:spacing w:before="100" w:beforeAutospacing="1" w:after="100" w:afterAutospacing="1" w:line="360" w:lineRule="auto"/>
                  <w:ind w:right="-22"/>
                  <w:jc w:val="center"/>
                </w:pPr>
              </w:pPrChange>
            </w:pPr>
            <w:ins w:id="6479" w:author="user" w:date="2020-02-13T09:43:00Z">
              <w:r>
                <w:rPr>
                  <w:rFonts w:ascii="Times New Roman" w:hAnsi="Times New Roman" w:cs="Times New Roman"/>
                  <w:sz w:val="24"/>
                  <w:szCs w:val="24"/>
                  <w:lang w:bidi="ml-IN"/>
                </w:rPr>
                <w:t>U,C</w:t>
              </w:r>
            </w:ins>
          </w:p>
        </w:tc>
        <w:tc>
          <w:tcPr>
            <w:tcW w:w="1080" w:type="dxa"/>
            <w:vAlign w:val="center"/>
            <w:tcPrChange w:id="6480" w:author="user" w:date="2020-02-13T15:12:00Z">
              <w:tcPr>
                <w:tcW w:w="1080" w:type="dxa"/>
                <w:vAlign w:val="center"/>
              </w:tcPr>
            </w:tcPrChange>
          </w:tcPr>
          <w:p w14:paraId="56568DC9" w14:textId="3BAF95D6" w:rsidR="008E6CA6" w:rsidRPr="00B1492D" w:rsidRDefault="008E6CA6">
            <w:pPr>
              <w:autoSpaceDE w:val="0"/>
              <w:autoSpaceDN w:val="0"/>
              <w:adjustRightInd w:val="0"/>
              <w:spacing w:line="360" w:lineRule="auto"/>
              <w:ind w:right="-22"/>
              <w:jc w:val="center"/>
              <w:rPr>
                <w:ins w:id="6481" w:author="user" w:date="2020-01-29T11:47:00Z"/>
                <w:rFonts w:ascii="Times New Roman" w:hAnsi="Times New Roman" w:cs="Times New Roman"/>
                <w:sz w:val="24"/>
                <w:szCs w:val="24"/>
                <w:lang w:bidi="ml-IN"/>
              </w:rPr>
              <w:pPrChange w:id="6482" w:author="user" w:date="2020-01-30T14:27:00Z">
                <w:pPr>
                  <w:autoSpaceDE w:val="0"/>
                  <w:autoSpaceDN w:val="0"/>
                  <w:adjustRightInd w:val="0"/>
                  <w:spacing w:before="100" w:beforeAutospacing="1" w:after="100" w:afterAutospacing="1" w:line="360" w:lineRule="auto"/>
                  <w:ind w:right="-22"/>
                  <w:jc w:val="center"/>
                </w:pPr>
              </w:pPrChange>
            </w:pPr>
            <w:ins w:id="6483" w:author="user" w:date="2020-02-13T09:43:00Z">
              <w:r>
                <w:rPr>
                  <w:rFonts w:ascii="Times New Roman" w:hAnsi="Times New Roman" w:cs="Times New Roman"/>
                  <w:sz w:val="24"/>
                  <w:szCs w:val="24"/>
                  <w:lang w:bidi="ml-IN"/>
                </w:rPr>
                <w:t>C</w:t>
              </w:r>
            </w:ins>
          </w:p>
        </w:tc>
        <w:tc>
          <w:tcPr>
            <w:tcW w:w="1247" w:type="dxa"/>
            <w:vAlign w:val="center"/>
            <w:tcPrChange w:id="6484" w:author="user" w:date="2020-02-13T15:12:00Z">
              <w:tcPr>
                <w:tcW w:w="1495" w:type="dxa"/>
                <w:vAlign w:val="center"/>
              </w:tcPr>
            </w:tcPrChange>
          </w:tcPr>
          <w:p w14:paraId="518A306F" w14:textId="38DC701D" w:rsidR="008E6CA6" w:rsidRPr="00B1492D" w:rsidRDefault="008E6CA6">
            <w:pPr>
              <w:autoSpaceDE w:val="0"/>
              <w:autoSpaceDN w:val="0"/>
              <w:adjustRightInd w:val="0"/>
              <w:spacing w:line="360" w:lineRule="auto"/>
              <w:ind w:right="-22"/>
              <w:jc w:val="center"/>
              <w:rPr>
                <w:ins w:id="6485" w:author="user" w:date="2020-01-29T11:47:00Z"/>
                <w:rFonts w:ascii="Times New Roman" w:hAnsi="Times New Roman" w:cs="Times New Roman"/>
                <w:sz w:val="24"/>
                <w:szCs w:val="24"/>
                <w:lang w:bidi="ml-IN"/>
              </w:rPr>
              <w:pPrChange w:id="6486" w:author="user" w:date="2020-01-30T14:27:00Z">
                <w:pPr>
                  <w:autoSpaceDE w:val="0"/>
                  <w:autoSpaceDN w:val="0"/>
                  <w:adjustRightInd w:val="0"/>
                  <w:spacing w:before="100" w:beforeAutospacing="1" w:after="100" w:afterAutospacing="1" w:line="360" w:lineRule="auto"/>
                  <w:ind w:right="-22"/>
                  <w:jc w:val="center"/>
                </w:pPr>
              </w:pPrChange>
            </w:pPr>
            <w:ins w:id="6487" w:author="user" w:date="2020-02-13T09:44:00Z">
              <w:r>
                <w:rPr>
                  <w:rFonts w:ascii="Times New Roman" w:hAnsi="Times New Roman" w:cs="Times New Roman"/>
                  <w:sz w:val="24"/>
                  <w:szCs w:val="24"/>
                  <w:lang w:bidi="ml-IN"/>
                </w:rPr>
                <w:t>16</w:t>
              </w:r>
            </w:ins>
          </w:p>
        </w:tc>
      </w:tr>
      <w:tr w:rsidR="008E6CA6" w:rsidRPr="00B1492D" w14:paraId="42A10E31" w14:textId="77777777" w:rsidTr="007C2031">
        <w:trPr>
          <w:trHeight w:val="578"/>
          <w:ins w:id="6488" w:author="user" w:date="2020-01-30T14:29:00Z"/>
          <w:trPrChange w:id="6489" w:author="user" w:date="2020-02-13T15:12:00Z">
            <w:trPr>
              <w:trHeight w:val="576"/>
            </w:trPr>
          </w:trPrChange>
        </w:trPr>
        <w:tc>
          <w:tcPr>
            <w:tcW w:w="1098" w:type="dxa"/>
            <w:vAlign w:val="center"/>
            <w:tcPrChange w:id="6490" w:author="user" w:date="2020-02-13T15:12:00Z">
              <w:tcPr>
                <w:tcW w:w="1317" w:type="dxa"/>
                <w:vAlign w:val="center"/>
              </w:tcPr>
            </w:tcPrChange>
          </w:tcPr>
          <w:p w14:paraId="56477B3F" w14:textId="37AA3848" w:rsidR="008E6CA6" w:rsidRPr="00B1492D" w:rsidRDefault="008E6CA6" w:rsidP="006065FB">
            <w:pPr>
              <w:autoSpaceDE w:val="0"/>
              <w:autoSpaceDN w:val="0"/>
              <w:adjustRightInd w:val="0"/>
              <w:spacing w:line="360" w:lineRule="auto"/>
              <w:ind w:right="-22"/>
              <w:jc w:val="center"/>
              <w:rPr>
                <w:ins w:id="6491" w:author="user" w:date="2020-01-30T14:29:00Z"/>
                <w:rFonts w:ascii="Times New Roman" w:hAnsi="Times New Roman" w:cs="Times New Roman"/>
                <w:sz w:val="24"/>
                <w:szCs w:val="24"/>
              </w:rPr>
            </w:pPr>
            <w:ins w:id="6492" w:author="user" w:date="2020-01-30T14:29:00Z">
              <w:r>
                <w:rPr>
                  <w:rFonts w:ascii="Times New Roman" w:hAnsi="Times New Roman" w:cs="Times New Roman"/>
                  <w:sz w:val="24"/>
                  <w:szCs w:val="24"/>
                </w:rPr>
                <w:t>CO6</w:t>
              </w:r>
            </w:ins>
          </w:p>
        </w:tc>
        <w:tc>
          <w:tcPr>
            <w:tcW w:w="3960" w:type="dxa"/>
            <w:vAlign w:val="center"/>
            <w:tcPrChange w:id="6493" w:author="user" w:date="2020-02-13T15:12:00Z">
              <w:tcPr>
                <w:tcW w:w="1841" w:type="dxa"/>
                <w:vAlign w:val="center"/>
              </w:tcPr>
            </w:tcPrChange>
          </w:tcPr>
          <w:p w14:paraId="0F4FFB14" w14:textId="748B202E" w:rsidR="008E6CA6" w:rsidRDefault="008E6CA6">
            <w:pPr>
              <w:autoSpaceDE w:val="0"/>
              <w:autoSpaceDN w:val="0"/>
              <w:adjustRightInd w:val="0"/>
              <w:ind w:right="-22"/>
              <w:rPr>
                <w:ins w:id="6494" w:author="user" w:date="2020-01-30T14:29:00Z"/>
                <w:rFonts w:ascii="Times New Roman" w:hAnsi="Times New Roman" w:cs="Times New Roman"/>
                <w:sz w:val="24"/>
                <w:szCs w:val="24"/>
                <w:lang w:bidi="ml-IN"/>
              </w:rPr>
              <w:pPrChange w:id="6495" w:author="user" w:date="2020-02-13T09:39:00Z">
                <w:pPr>
                  <w:autoSpaceDE w:val="0"/>
                  <w:autoSpaceDN w:val="0"/>
                  <w:adjustRightInd w:val="0"/>
                  <w:spacing w:after="200" w:line="276" w:lineRule="auto"/>
                  <w:ind w:right="-22"/>
                  <w:jc w:val="center"/>
                </w:pPr>
              </w:pPrChange>
            </w:pPr>
            <w:ins w:id="6496" w:author="user" w:date="2020-01-30T14:32:00Z">
              <w:r>
                <w:rPr>
                  <w:rFonts w:ascii="Times New Roman" w:hAnsi="Times New Roman" w:cs="Times New Roman"/>
                  <w:sz w:val="24"/>
                  <w:szCs w:val="24"/>
                </w:rPr>
                <w:t xml:space="preserve">Understand </w:t>
              </w:r>
            </w:ins>
            <w:ins w:id="6497" w:author="user" w:date="2020-01-30T14:49:00Z">
              <w:r>
                <w:rPr>
                  <w:rFonts w:ascii="Times New Roman" w:hAnsi="Times New Roman" w:cs="Times New Roman"/>
                  <w:sz w:val="24"/>
                  <w:szCs w:val="24"/>
                </w:rPr>
                <w:t xml:space="preserve">concepts of </w:t>
              </w:r>
            </w:ins>
            <w:ins w:id="6498" w:author="user" w:date="2020-01-30T14:32:00Z">
              <w:r>
                <w:rPr>
                  <w:rFonts w:ascii="Times New Roman" w:hAnsi="Times New Roman" w:cs="Times New Roman"/>
                  <w:sz w:val="24"/>
                  <w:szCs w:val="24"/>
                </w:rPr>
                <w:t>AVR Programming</w:t>
              </w:r>
            </w:ins>
            <w:ins w:id="6499" w:author="user" w:date="2020-01-30T14:50:00Z">
              <w:r>
                <w:rPr>
                  <w:rFonts w:ascii="Times New Roman" w:hAnsi="Times New Roman" w:cs="Times New Roman"/>
                  <w:sz w:val="24"/>
                  <w:szCs w:val="24"/>
                </w:rPr>
                <w:t xml:space="preserve"> </w:t>
              </w:r>
            </w:ins>
            <w:ins w:id="6500" w:author="user" w:date="2020-02-13T15:12:00Z">
              <w:r>
                <w:rPr>
                  <w:rFonts w:ascii="Times New Roman" w:hAnsi="Times New Roman" w:cs="Times New Roman"/>
                  <w:sz w:val="24"/>
                  <w:szCs w:val="24"/>
                </w:rPr>
                <w:t>language</w:t>
              </w:r>
            </w:ins>
            <w:ins w:id="6501" w:author="user" w:date="2020-01-30T14:32:00Z">
              <w:r>
                <w:rPr>
                  <w:rFonts w:ascii="Times New Roman" w:hAnsi="Times New Roman" w:cs="Times New Roman"/>
                  <w:sz w:val="24"/>
                  <w:szCs w:val="24"/>
                </w:rPr>
                <w:t>.</w:t>
              </w:r>
            </w:ins>
          </w:p>
        </w:tc>
        <w:tc>
          <w:tcPr>
            <w:tcW w:w="1080" w:type="dxa"/>
            <w:tcPrChange w:id="6502" w:author="user" w:date="2020-02-13T15:12:00Z">
              <w:tcPr>
                <w:tcW w:w="1249" w:type="dxa"/>
                <w:vAlign w:val="center"/>
              </w:tcPr>
            </w:tcPrChange>
          </w:tcPr>
          <w:p w14:paraId="0A5FE3EB" w14:textId="701C8B9A" w:rsidR="008E6CA6" w:rsidRPr="00B1492D" w:rsidRDefault="008E6CA6" w:rsidP="006065FB">
            <w:pPr>
              <w:autoSpaceDE w:val="0"/>
              <w:autoSpaceDN w:val="0"/>
              <w:adjustRightInd w:val="0"/>
              <w:spacing w:line="360" w:lineRule="auto"/>
              <w:ind w:right="-22"/>
              <w:jc w:val="center"/>
              <w:rPr>
                <w:ins w:id="6503" w:author="user" w:date="2020-01-30T14:29:00Z"/>
                <w:rFonts w:ascii="Times New Roman" w:hAnsi="Times New Roman" w:cs="Times New Roman"/>
                <w:sz w:val="24"/>
                <w:szCs w:val="24"/>
              </w:rPr>
            </w:pPr>
            <w:ins w:id="6504" w:author="user" w:date="2020-02-13T15:12:00Z">
              <w:r w:rsidRPr="00321AEE">
                <w:rPr>
                  <w:rFonts w:ascii="Times New Roman" w:hAnsi="Times New Roman" w:cs="Times New Roman"/>
                  <w:sz w:val="24"/>
                  <w:szCs w:val="24"/>
                  <w:lang w:bidi="ml-IN"/>
                </w:rPr>
                <w:t>PSO1</w:t>
              </w:r>
            </w:ins>
          </w:p>
        </w:tc>
        <w:tc>
          <w:tcPr>
            <w:tcW w:w="990" w:type="dxa"/>
            <w:vAlign w:val="center"/>
            <w:tcPrChange w:id="6505" w:author="user" w:date="2020-02-13T15:12:00Z">
              <w:tcPr>
                <w:tcW w:w="1058" w:type="dxa"/>
                <w:vAlign w:val="center"/>
              </w:tcPr>
            </w:tcPrChange>
          </w:tcPr>
          <w:p w14:paraId="1BB763F3" w14:textId="1D906647" w:rsidR="008E6CA6" w:rsidRPr="00B1492D" w:rsidRDefault="008E6CA6" w:rsidP="006065FB">
            <w:pPr>
              <w:autoSpaceDE w:val="0"/>
              <w:autoSpaceDN w:val="0"/>
              <w:adjustRightInd w:val="0"/>
              <w:spacing w:line="360" w:lineRule="auto"/>
              <w:ind w:right="-22"/>
              <w:jc w:val="center"/>
              <w:rPr>
                <w:ins w:id="6506" w:author="user" w:date="2020-01-30T14:29:00Z"/>
                <w:rFonts w:ascii="Times New Roman" w:hAnsi="Times New Roman" w:cs="Times New Roman"/>
                <w:sz w:val="24"/>
                <w:szCs w:val="24"/>
              </w:rPr>
            </w:pPr>
            <w:ins w:id="6507" w:author="user" w:date="2020-02-13T09:43:00Z">
              <w:r>
                <w:rPr>
                  <w:rFonts w:ascii="Times New Roman" w:hAnsi="Times New Roman" w:cs="Times New Roman"/>
                  <w:sz w:val="24"/>
                  <w:szCs w:val="24"/>
                </w:rPr>
                <w:t>C</w:t>
              </w:r>
            </w:ins>
          </w:p>
        </w:tc>
        <w:tc>
          <w:tcPr>
            <w:tcW w:w="1080" w:type="dxa"/>
            <w:vAlign w:val="center"/>
            <w:tcPrChange w:id="6508" w:author="user" w:date="2020-02-13T15:12:00Z">
              <w:tcPr>
                <w:tcW w:w="1080" w:type="dxa"/>
                <w:vAlign w:val="center"/>
              </w:tcPr>
            </w:tcPrChange>
          </w:tcPr>
          <w:p w14:paraId="65820FE1" w14:textId="5A141845" w:rsidR="008E6CA6" w:rsidRPr="00B1492D" w:rsidRDefault="008E6CA6" w:rsidP="006065FB">
            <w:pPr>
              <w:autoSpaceDE w:val="0"/>
              <w:autoSpaceDN w:val="0"/>
              <w:adjustRightInd w:val="0"/>
              <w:spacing w:line="360" w:lineRule="auto"/>
              <w:ind w:right="-22"/>
              <w:jc w:val="center"/>
              <w:rPr>
                <w:ins w:id="6509" w:author="user" w:date="2020-01-30T14:29:00Z"/>
                <w:rFonts w:ascii="Times New Roman" w:hAnsi="Times New Roman" w:cs="Times New Roman"/>
                <w:sz w:val="24"/>
                <w:szCs w:val="24"/>
              </w:rPr>
            </w:pPr>
            <w:ins w:id="6510" w:author="user" w:date="2020-02-13T09:43:00Z">
              <w:r>
                <w:rPr>
                  <w:rFonts w:ascii="Times New Roman" w:hAnsi="Times New Roman" w:cs="Times New Roman"/>
                  <w:sz w:val="24"/>
                  <w:szCs w:val="24"/>
                </w:rPr>
                <w:t>C</w:t>
              </w:r>
            </w:ins>
          </w:p>
        </w:tc>
        <w:tc>
          <w:tcPr>
            <w:tcW w:w="1247" w:type="dxa"/>
            <w:vAlign w:val="center"/>
            <w:tcPrChange w:id="6511" w:author="user" w:date="2020-02-13T15:12:00Z">
              <w:tcPr>
                <w:tcW w:w="1495" w:type="dxa"/>
                <w:vAlign w:val="center"/>
              </w:tcPr>
            </w:tcPrChange>
          </w:tcPr>
          <w:p w14:paraId="49A82A31" w14:textId="7BC5C8BF" w:rsidR="008E6CA6" w:rsidRPr="00B1492D" w:rsidRDefault="008E6CA6" w:rsidP="006065FB">
            <w:pPr>
              <w:autoSpaceDE w:val="0"/>
              <w:autoSpaceDN w:val="0"/>
              <w:adjustRightInd w:val="0"/>
              <w:spacing w:line="360" w:lineRule="auto"/>
              <w:ind w:right="-22"/>
              <w:jc w:val="center"/>
              <w:rPr>
                <w:ins w:id="6512" w:author="user" w:date="2020-01-30T14:29:00Z"/>
                <w:rFonts w:ascii="Times New Roman" w:hAnsi="Times New Roman" w:cs="Times New Roman"/>
                <w:sz w:val="24"/>
                <w:szCs w:val="24"/>
              </w:rPr>
            </w:pPr>
            <w:ins w:id="6513" w:author="user" w:date="2020-02-13T09:44:00Z">
              <w:r>
                <w:rPr>
                  <w:rFonts w:ascii="Times New Roman" w:hAnsi="Times New Roman" w:cs="Times New Roman"/>
                  <w:sz w:val="24"/>
                  <w:szCs w:val="24"/>
                </w:rPr>
                <w:t>18</w:t>
              </w:r>
            </w:ins>
          </w:p>
        </w:tc>
      </w:tr>
    </w:tbl>
    <w:p w14:paraId="1B32D52E" w14:textId="77777777" w:rsidR="00BF6F60" w:rsidRDefault="00BF6F60" w:rsidP="00BF6F60">
      <w:pPr>
        <w:spacing w:line="0" w:lineRule="atLeast"/>
        <w:rPr>
          <w:ins w:id="6514" w:author="user" w:date="2020-01-30T14:34:00Z"/>
          <w:rFonts w:ascii="Times New Roman" w:eastAsia="Times New Roman" w:hAnsi="Times New Roman"/>
          <w:b/>
        </w:rPr>
      </w:pPr>
      <w:ins w:id="6515" w:author="user" w:date="2020-01-30T14:33:00Z">
        <w:r>
          <w:rPr>
            <w:rFonts w:ascii="Times New Roman" w:eastAsia="Times New Roman" w:hAnsi="Times New Roman"/>
            <w:b/>
          </w:rPr>
          <w:t xml:space="preserve">   </w:t>
        </w:r>
      </w:ins>
    </w:p>
    <w:p w14:paraId="119A7FEF" w14:textId="77777777" w:rsidR="00F70739" w:rsidRDefault="00F70739">
      <w:pPr>
        <w:spacing w:after="0" w:line="0" w:lineRule="atLeast"/>
        <w:rPr>
          <w:ins w:id="6516" w:author="user" w:date="2020-02-13T09:44:00Z"/>
          <w:rFonts w:ascii="Times New Roman" w:eastAsia="Times New Roman" w:hAnsi="Times New Roman"/>
          <w:b/>
        </w:rPr>
        <w:pPrChange w:id="6517" w:author="user" w:date="2020-01-30T14:34:00Z">
          <w:pPr>
            <w:spacing w:line="0" w:lineRule="atLeast"/>
          </w:pPr>
        </w:pPrChange>
      </w:pPr>
    </w:p>
    <w:p w14:paraId="721C3180" w14:textId="77777777" w:rsidR="00BF6F60" w:rsidRDefault="00BF6F60">
      <w:pPr>
        <w:spacing w:after="0" w:line="0" w:lineRule="atLeast"/>
        <w:rPr>
          <w:ins w:id="6518" w:author="user" w:date="2020-01-30T14:34:00Z"/>
          <w:rFonts w:ascii="Times New Roman" w:eastAsia="Times New Roman" w:hAnsi="Times New Roman"/>
          <w:b/>
        </w:rPr>
        <w:pPrChange w:id="6519" w:author="user" w:date="2020-01-30T14:34:00Z">
          <w:pPr>
            <w:spacing w:line="0" w:lineRule="atLeast"/>
          </w:pPr>
        </w:pPrChange>
      </w:pPr>
      <w:ins w:id="6520" w:author="user" w:date="2020-01-30T14:33:00Z">
        <w:r>
          <w:rPr>
            <w:rFonts w:ascii="Times New Roman" w:eastAsia="Times New Roman" w:hAnsi="Times New Roman"/>
            <w:b/>
          </w:rPr>
          <w:t xml:space="preserve"> </w:t>
        </w:r>
      </w:ins>
    </w:p>
    <w:p w14:paraId="33ED9ADC" w14:textId="77777777" w:rsidR="00BF6F60" w:rsidRDefault="00BF6F60">
      <w:pPr>
        <w:spacing w:after="0" w:line="0" w:lineRule="atLeast"/>
        <w:rPr>
          <w:ins w:id="6521" w:author="user" w:date="2020-01-30T14:34:00Z"/>
          <w:rFonts w:ascii="Times New Roman" w:eastAsia="Times New Roman" w:hAnsi="Times New Roman"/>
          <w:b/>
        </w:rPr>
        <w:pPrChange w:id="6522" w:author="user" w:date="2020-01-30T14:34:00Z">
          <w:pPr>
            <w:spacing w:line="0" w:lineRule="atLeast"/>
          </w:pPr>
        </w:pPrChange>
      </w:pPr>
    </w:p>
    <w:p w14:paraId="3D5ABF7E" w14:textId="339E8ADA" w:rsidR="00BF6F60" w:rsidRDefault="00BF6F60">
      <w:pPr>
        <w:spacing w:after="0" w:line="0" w:lineRule="atLeast"/>
        <w:jc w:val="center"/>
        <w:rPr>
          <w:ins w:id="6523" w:author="user" w:date="2020-01-30T14:34:00Z"/>
          <w:rFonts w:ascii="Times New Roman" w:eastAsia="Times New Roman" w:hAnsi="Times New Roman"/>
          <w:b/>
        </w:rPr>
        <w:pPrChange w:id="6524" w:author="user" w:date="2020-01-30T14:35:00Z">
          <w:pPr>
            <w:spacing w:line="0" w:lineRule="atLeast"/>
          </w:pPr>
        </w:pPrChange>
      </w:pPr>
      <w:ins w:id="6525" w:author="user" w:date="2020-01-30T14:33:00Z">
        <w:r>
          <w:rPr>
            <w:rFonts w:ascii="Times New Roman" w:eastAsia="Times New Roman" w:hAnsi="Times New Roman"/>
            <w:b/>
          </w:rPr>
          <w:t>SJPHY4E20</w:t>
        </w:r>
      </w:ins>
    </w:p>
    <w:p w14:paraId="69DA0A23" w14:textId="6441A1DD" w:rsidR="00BF6F60" w:rsidRDefault="00BF6F60">
      <w:pPr>
        <w:spacing w:after="0" w:line="0" w:lineRule="atLeast"/>
        <w:jc w:val="center"/>
        <w:rPr>
          <w:ins w:id="6526" w:author="user" w:date="2020-01-30T14:33:00Z"/>
          <w:rFonts w:ascii="Times New Roman" w:eastAsia="Times New Roman" w:hAnsi="Times New Roman"/>
          <w:b/>
        </w:rPr>
        <w:pPrChange w:id="6527" w:author="user" w:date="2020-01-30T14:35:00Z">
          <w:pPr>
            <w:spacing w:line="0" w:lineRule="atLeast"/>
          </w:pPr>
        </w:pPrChange>
      </w:pPr>
      <w:ins w:id="6528" w:author="user" w:date="2020-01-30T14:33:00Z">
        <w:r>
          <w:rPr>
            <w:rFonts w:ascii="Times New Roman" w:eastAsia="Times New Roman" w:hAnsi="Times New Roman"/>
            <w:b/>
          </w:rPr>
          <w:t>MICROPROCESSORS, MICROCONTROLLERS AND APPLICATIONS (4C, 72 hrs)</w:t>
        </w:r>
      </w:ins>
    </w:p>
    <w:p w14:paraId="6CC3D3E1" w14:textId="77777777" w:rsidR="00BF6F60" w:rsidRDefault="00BF6F60">
      <w:pPr>
        <w:spacing w:after="0" w:line="218" w:lineRule="exact"/>
        <w:rPr>
          <w:ins w:id="6529" w:author="user" w:date="2020-01-30T14:33:00Z"/>
          <w:rFonts w:ascii="Times New Roman" w:eastAsia="Times New Roman" w:hAnsi="Times New Roman"/>
        </w:rPr>
        <w:pPrChange w:id="6530" w:author="user" w:date="2020-01-30T14:34:00Z">
          <w:pPr>
            <w:spacing w:line="218" w:lineRule="exact"/>
          </w:pPr>
        </w:pPrChange>
      </w:pPr>
    </w:p>
    <w:p w14:paraId="2FA43F8C" w14:textId="77777777" w:rsidR="00BF6F60" w:rsidRDefault="00BF6F60">
      <w:pPr>
        <w:numPr>
          <w:ilvl w:val="0"/>
          <w:numId w:val="60"/>
        </w:numPr>
        <w:tabs>
          <w:tab w:val="left" w:pos="720"/>
        </w:tabs>
        <w:spacing w:after="0" w:line="0" w:lineRule="atLeast"/>
        <w:ind w:left="720" w:hanging="360"/>
        <w:rPr>
          <w:ins w:id="6531" w:author="user" w:date="2020-01-30T14:33:00Z"/>
          <w:rFonts w:ascii="Times New Roman" w:eastAsia="Times New Roman" w:hAnsi="Times New Roman"/>
        </w:rPr>
      </w:pPr>
      <w:ins w:id="6532" w:author="user" w:date="2020-01-30T14:33:00Z">
        <w:r>
          <w:rPr>
            <w:rFonts w:ascii="Times New Roman" w:eastAsia="Times New Roman" w:hAnsi="Times New Roman"/>
          </w:rPr>
          <w:t>Microprocessor and Assembly language programming :</w:t>
        </w:r>
      </w:ins>
    </w:p>
    <w:p w14:paraId="4B26AB69" w14:textId="77777777" w:rsidR="00BF6F60" w:rsidRDefault="00BF6F60">
      <w:pPr>
        <w:spacing w:after="0" w:line="78" w:lineRule="exact"/>
        <w:rPr>
          <w:ins w:id="6533" w:author="user" w:date="2020-01-30T14:33:00Z"/>
          <w:rFonts w:ascii="Times New Roman" w:eastAsia="Times New Roman" w:hAnsi="Times New Roman"/>
        </w:rPr>
        <w:pPrChange w:id="6534" w:author="user" w:date="2020-01-30T14:34:00Z">
          <w:pPr>
            <w:spacing w:line="78" w:lineRule="exact"/>
          </w:pPr>
        </w:pPrChange>
      </w:pPr>
    </w:p>
    <w:p w14:paraId="58683F95" w14:textId="77777777" w:rsidR="00BF6F60" w:rsidRDefault="00BF6F60">
      <w:pPr>
        <w:spacing w:after="0" w:line="214" w:lineRule="auto"/>
        <w:ind w:left="720"/>
        <w:rPr>
          <w:ins w:id="6535" w:author="user" w:date="2020-01-30T14:35:00Z"/>
          <w:rFonts w:ascii="Times New Roman" w:eastAsia="Times New Roman" w:hAnsi="Times New Roman"/>
        </w:rPr>
        <w:pPrChange w:id="6536" w:author="user" w:date="2020-01-30T14:35:00Z">
          <w:pPr>
            <w:spacing w:line="209" w:lineRule="auto"/>
            <w:ind w:left="720" w:right="20"/>
          </w:pPr>
        </w:pPrChange>
      </w:pPr>
      <w:ins w:id="6537" w:author="user" w:date="2020-01-30T14:33:00Z">
        <w:r>
          <w:rPr>
            <w:rFonts w:ascii="Times New Roman" w:eastAsia="Times New Roman" w:hAnsi="Times New Roman"/>
          </w:rPr>
          <w:t>Microprocessor as CPU, Internal architecture of Intel 8085, Instruction set, Addressing modes, Examples of Assembly language programming, Addition and subtraction of 2 byte numbers, multiplication and</w:t>
        </w:r>
      </w:ins>
      <w:ins w:id="6538" w:author="user" w:date="2020-01-30T14:35:00Z">
        <w:r>
          <w:rPr>
            <w:rFonts w:ascii="Times New Roman" w:eastAsia="Times New Roman" w:hAnsi="Times New Roman"/>
          </w:rPr>
          <w:t xml:space="preserve"> </w:t>
        </w:r>
      </w:ins>
      <w:ins w:id="6539" w:author="user" w:date="2020-01-30T14:33:00Z">
        <w:r>
          <w:rPr>
            <w:rFonts w:ascii="Times New Roman" w:eastAsia="Times New Roman" w:hAnsi="Times New Roman"/>
          </w:rPr>
          <w:t xml:space="preserve">division of 1 byte numbers, Sorting of 1 byte numbers (12 hrs) </w:t>
        </w:r>
      </w:ins>
    </w:p>
    <w:p w14:paraId="2361A651" w14:textId="77777777" w:rsidR="00BF6F60" w:rsidRDefault="00BF6F60">
      <w:pPr>
        <w:spacing w:after="0" w:line="214" w:lineRule="auto"/>
        <w:ind w:left="720"/>
        <w:rPr>
          <w:ins w:id="6540" w:author="user" w:date="2020-01-30T14:38:00Z"/>
          <w:rFonts w:ascii="Times New Roman" w:eastAsia="Times New Roman" w:hAnsi="Times New Roman"/>
        </w:rPr>
        <w:pPrChange w:id="6541" w:author="user" w:date="2020-01-30T14:35:00Z">
          <w:pPr>
            <w:spacing w:line="209" w:lineRule="auto"/>
            <w:ind w:left="720" w:right="20"/>
          </w:pPr>
        </w:pPrChange>
      </w:pPr>
    </w:p>
    <w:p w14:paraId="3D1848D8" w14:textId="325C2BCB" w:rsidR="00BF6F60" w:rsidRDefault="00BF6F60">
      <w:pPr>
        <w:spacing w:after="0" w:line="214" w:lineRule="auto"/>
        <w:ind w:left="720"/>
        <w:rPr>
          <w:ins w:id="6542" w:author="user" w:date="2020-01-30T14:33:00Z"/>
          <w:rFonts w:ascii="Times New Roman" w:eastAsia="Times New Roman" w:hAnsi="Times New Roman"/>
        </w:rPr>
        <w:pPrChange w:id="6543" w:author="user" w:date="2020-01-30T14:35:00Z">
          <w:pPr>
            <w:spacing w:line="209" w:lineRule="auto"/>
            <w:ind w:left="720" w:right="20"/>
          </w:pPr>
        </w:pPrChange>
      </w:pPr>
      <w:ins w:id="6544" w:author="user" w:date="2020-01-30T14:33:00Z">
        <w:r>
          <w:rPr>
            <w:rFonts w:ascii="Times New Roman" w:eastAsia="Times New Roman" w:hAnsi="Times New Roman"/>
          </w:rPr>
          <w:t>Text: 1. Introduction to Microprocessors–A.P. Mathur (Tata-McGraw Hill).</w:t>
        </w:r>
      </w:ins>
    </w:p>
    <w:p w14:paraId="67AF5451" w14:textId="77777777" w:rsidR="00BF6F60" w:rsidRDefault="00BF6F60">
      <w:pPr>
        <w:spacing w:after="0" w:line="231" w:lineRule="auto"/>
        <w:ind w:right="100"/>
        <w:jc w:val="center"/>
        <w:rPr>
          <w:ins w:id="6545" w:author="user" w:date="2020-01-30T14:33:00Z"/>
          <w:rFonts w:ascii="Times New Roman" w:eastAsia="Times New Roman" w:hAnsi="Times New Roman"/>
        </w:rPr>
        <w:pPrChange w:id="6546" w:author="user" w:date="2020-01-30T14:34:00Z">
          <w:pPr>
            <w:spacing w:line="231" w:lineRule="auto"/>
            <w:ind w:right="100"/>
            <w:jc w:val="center"/>
          </w:pPr>
        </w:pPrChange>
      </w:pPr>
      <w:ins w:id="6547" w:author="user" w:date="2020-01-30T14:33:00Z">
        <w:r>
          <w:rPr>
            <w:rFonts w:ascii="Times New Roman" w:eastAsia="Times New Roman" w:hAnsi="Times New Roman"/>
          </w:rPr>
          <w:t>2. Fundamentals of Microprocessors and Micro Computers”– B. Ram- Dhanapati Rai</w:t>
        </w:r>
      </w:ins>
    </w:p>
    <w:p w14:paraId="4C429D10" w14:textId="77777777" w:rsidR="00BF6F60" w:rsidRDefault="00BF6F60">
      <w:pPr>
        <w:spacing w:after="0" w:line="231" w:lineRule="exact"/>
        <w:rPr>
          <w:ins w:id="6548" w:author="user" w:date="2020-01-30T14:33:00Z"/>
          <w:rFonts w:ascii="Times New Roman" w:eastAsia="Times New Roman" w:hAnsi="Times New Roman"/>
        </w:rPr>
        <w:pPrChange w:id="6549" w:author="user" w:date="2020-01-30T14:34:00Z">
          <w:pPr>
            <w:spacing w:line="231" w:lineRule="exact"/>
          </w:pPr>
        </w:pPrChange>
      </w:pPr>
    </w:p>
    <w:tbl>
      <w:tblPr>
        <w:tblW w:w="0" w:type="auto"/>
        <w:tblLayout w:type="fixed"/>
        <w:tblCellMar>
          <w:left w:w="0" w:type="dxa"/>
          <w:right w:w="0" w:type="dxa"/>
        </w:tblCellMar>
        <w:tblLook w:val="0000" w:firstRow="0" w:lastRow="0" w:firstColumn="0" w:lastColumn="0" w:noHBand="0" w:noVBand="0"/>
      </w:tblPr>
      <w:tblGrid>
        <w:gridCol w:w="420"/>
        <w:gridCol w:w="8220"/>
        <w:gridCol w:w="90"/>
        <w:gridCol w:w="630"/>
        <w:tblGridChange w:id="6550">
          <w:tblGrid>
            <w:gridCol w:w="108"/>
            <w:gridCol w:w="312"/>
            <w:gridCol w:w="108"/>
            <w:gridCol w:w="8112"/>
            <w:gridCol w:w="108"/>
            <w:gridCol w:w="612"/>
            <w:gridCol w:w="108"/>
          </w:tblGrid>
        </w:tblGridChange>
      </w:tblGrid>
      <w:tr w:rsidR="00BF6F60" w14:paraId="6A3A511C" w14:textId="77777777" w:rsidTr="008C4849">
        <w:trPr>
          <w:trHeight w:val="230"/>
          <w:ins w:id="6551" w:author="user" w:date="2020-01-30T14:33:00Z"/>
        </w:trPr>
        <w:tc>
          <w:tcPr>
            <w:tcW w:w="420" w:type="dxa"/>
            <w:shd w:val="clear" w:color="auto" w:fill="auto"/>
            <w:vAlign w:val="bottom"/>
          </w:tcPr>
          <w:p w14:paraId="32904F65" w14:textId="77777777" w:rsidR="00BF6F60" w:rsidRDefault="00BF6F60">
            <w:pPr>
              <w:spacing w:after="0" w:line="0" w:lineRule="atLeast"/>
              <w:ind w:right="219"/>
              <w:jc w:val="right"/>
              <w:rPr>
                <w:ins w:id="6552" w:author="user" w:date="2020-01-30T14:33:00Z"/>
                <w:rFonts w:ascii="Times New Roman" w:eastAsia="Times New Roman" w:hAnsi="Times New Roman"/>
                <w:w w:val="79"/>
              </w:rPr>
              <w:pPrChange w:id="6553" w:author="user" w:date="2020-01-30T14:34:00Z">
                <w:pPr>
                  <w:spacing w:line="0" w:lineRule="atLeast"/>
                  <w:ind w:right="219"/>
                  <w:jc w:val="right"/>
                </w:pPr>
              </w:pPrChange>
            </w:pPr>
            <w:ins w:id="6554" w:author="user" w:date="2020-01-30T14:33:00Z">
              <w:r>
                <w:rPr>
                  <w:rFonts w:ascii="Times New Roman" w:eastAsia="Times New Roman" w:hAnsi="Times New Roman"/>
                  <w:w w:val="79"/>
                </w:rPr>
                <w:t>2</w:t>
              </w:r>
            </w:ins>
          </w:p>
        </w:tc>
        <w:tc>
          <w:tcPr>
            <w:tcW w:w="8220" w:type="dxa"/>
            <w:shd w:val="clear" w:color="auto" w:fill="auto"/>
            <w:vAlign w:val="bottom"/>
          </w:tcPr>
          <w:p w14:paraId="6542B4B3" w14:textId="77777777" w:rsidR="00BF6F60" w:rsidRDefault="00BF6F60">
            <w:pPr>
              <w:spacing w:after="0" w:line="0" w:lineRule="atLeast"/>
              <w:ind w:left="300"/>
              <w:rPr>
                <w:ins w:id="6555" w:author="user" w:date="2020-01-30T14:33:00Z"/>
                <w:rFonts w:ascii="Times New Roman" w:eastAsia="Times New Roman" w:hAnsi="Times New Roman"/>
              </w:rPr>
              <w:pPrChange w:id="6556" w:author="user" w:date="2020-01-30T14:34:00Z">
                <w:pPr>
                  <w:spacing w:line="0" w:lineRule="atLeast"/>
                  <w:ind w:left="300"/>
                </w:pPr>
              </w:pPrChange>
            </w:pPr>
            <w:ins w:id="6557" w:author="user" w:date="2020-01-30T14:33:00Z">
              <w:r>
                <w:rPr>
                  <w:rFonts w:ascii="Times New Roman" w:eastAsia="Times New Roman" w:hAnsi="Times New Roman"/>
                </w:rPr>
                <w:t>Microprocessor timings; Interfacing memory and I/O devices :</w:t>
              </w:r>
            </w:ins>
          </w:p>
        </w:tc>
        <w:tc>
          <w:tcPr>
            <w:tcW w:w="720" w:type="dxa"/>
            <w:gridSpan w:val="2"/>
            <w:shd w:val="clear" w:color="auto" w:fill="auto"/>
            <w:vAlign w:val="bottom"/>
          </w:tcPr>
          <w:p w14:paraId="4B1B1D27" w14:textId="77777777" w:rsidR="00BF6F60" w:rsidRDefault="00BF6F60">
            <w:pPr>
              <w:spacing w:after="0" w:line="0" w:lineRule="atLeast"/>
              <w:rPr>
                <w:ins w:id="6558" w:author="user" w:date="2020-01-30T14:33:00Z"/>
                <w:rFonts w:ascii="Times New Roman" w:eastAsia="Times New Roman" w:hAnsi="Times New Roman"/>
                <w:sz w:val="19"/>
              </w:rPr>
              <w:pPrChange w:id="6559" w:author="user" w:date="2020-01-30T14:34:00Z">
                <w:pPr>
                  <w:spacing w:line="0" w:lineRule="atLeast"/>
                </w:pPr>
              </w:pPrChange>
            </w:pPr>
          </w:p>
        </w:tc>
      </w:tr>
      <w:tr w:rsidR="00BF6F60" w14:paraId="6F005E74" w14:textId="77777777" w:rsidTr="008C4849">
        <w:trPr>
          <w:trHeight w:val="259"/>
          <w:ins w:id="6560" w:author="user" w:date="2020-01-30T14:33:00Z"/>
        </w:trPr>
        <w:tc>
          <w:tcPr>
            <w:tcW w:w="420" w:type="dxa"/>
            <w:shd w:val="clear" w:color="auto" w:fill="auto"/>
            <w:vAlign w:val="bottom"/>
          </w:tcPr>
          <w:p w14:paraId="5A46873F" w14:textId="77777777" w:rsidR="00BF6F60" w:rsidRDefault="00BF6F60">
            <w:pPr>
              <w:spacing w:after="0" w:line="0" w:lineRule="atLeast"/>
              <w:rPr>
                <w:ins w:id="6561" w:author="user" w:date="2020-01-30T14:33:00Z"/>
                <w:rFonts w:ascii="Times New Roman" w:eastAsia="Times New Roman" w:hAnsi="Times New Roman"/>
              </w:rPr>
              <w:pPrChange w:id="6562" w:author="user" w:date="2020-01-30T14:34:00Z">
                <w:pPr>
                  <w:spacing w:line="0" w:lineRule="atLeast"/>
                </w:pPr>
              </w:pPrChange>
            </w:pPr>
          </w:p>
        </w:tc>
        <w:tc>
          <w:tcPr>
            <w:tcW w:w="8940" w:type="dxa"/>
            <w:gridSpan w:val="3"/>
            <w:shd w:val="clear" w:color="auto" w:fill="auto"/>
            <w:vAlign w:val="bottom"/>
          </w:tcPr>
          <w:p w14:paraId="5EBF6130" w14:textId="70485E96" w:rsidR="00BF6F60" w:rsidRDefault="00BF6F60">
            <w:pPr>
              <w:spacing w:after="0" w:line="0" w:lineRule="atLeast"/>
              <w:ind w:left="300"/>
              <w:rPr>
                <w:ins w:id="6563" w:author="user" w:date="2020-01-30T14:33:00Z"/>
                <w:rFonts w:ascii="Times New Roman" w:eastAsia="Times New Roman" w:hAnsi="Times New Roman"/>
              </w:rPr>
              <w:pPrChange w:id="6564" w:author="user" w:date="2020-01-30T14:34:00Z">
                <w:pPr>
                  <w:spacing w:line="0" w:lineRule="atLeast"/>
                  <w:ind w:left="300"/>
                </w:pPr>
              </w:pPrChange>
            </w:pPr>
            <w:ins w:id="6565" w:author="user" w:date="2020-01-30T14:33:00Z">
              <w:r>
                <w:rPr>
                  <w:rFonts w:ascii="Times New Roman" w:eastAsia="Times New Roman" w:hAnsi="Times New Roman"/>
                </w:rPr>
                <w:t>Instruction cycles, machine cycles and timing diagram, address space partitioning, generation of control</w:t>
              </w:r>
            </w:ins>
            <w:ins w:id="6566" w:author="user" w:date="2020-01-30T14:36:00Z">
              <w:r>
                <w:rPr>
                  <w:rFonts w:ascii="Times New Roman" w:eastAsia="Times New Roman" w:hAnsi="Times New Roman"/>
                </w:rPr>
                <w:t xml:space="preserve"> signals for memory and I/O device interfacing, memory interfacing,  I/O device interfacing, </w:t>
              </w:r>
            </w:ins>
            <w:ins w:id="6567" w:author="user" w:date="2020-01-30T14:37:00Z">
              <w:r>
                <w:rPr>
                  <w:rFonts w:ascii="Times New Roman" w:eastAsia="Times New Roman" w:hAnsi="Times New Roman"/>
                  <w:w w:val="97"/>
                </w:rPr>
                <w:t>Address</w:t>
              </w:r>
              <w:r>
                <w:rPr>
                  <w:rFonts w:ascii="Times New Roman" w:eastAsia="Times New Roman" w:hAnsi="Times New Roman"/>
                </w:rPr>
                <w:t xml:space="preserve"> </w:t>
              </w:r>
            </w:ins>
            <w:ins w:id="6568" w:author="user" w:date="2020-01-30T14:36:00Z">
              <w:r>
                <w:rPr>
                  <w:rFonts w:ascii="Times New Roman" w:eastAsia="Times New Roman" w:hAnsi="Times New Roman"/>
                </w:rPr>
                <w:t>decoding using 74LS138</w:t>
              </w:r>
            </w:ins>
            <w:ins w:id="6569" w:author="user" w:date="2020-01-30T14:37:00Z">
              <w:r>
                <w:rPr>
                  <w:rFonts w:ascii="Times New Roman" w:eastAsia="Times New Roman" w:hAnsi="Times New Roman"/>
                </w:rPr>
                <w:t xml:space="preserve"> (10 hrs)</w:t>
              </w:r>
            </w:ins>
          </w:p>
        </w:tc>
      </w:tr>
      <w:tr w:rsidR="00BF6F60" w14:paraId="378C9A8A" w14:textId="77777777" w:rsidTr="00BF6F60">
        <w:tblPrEx>
          <w:tblW w:w="0" w:type="auto"/>
          <w:tblLayout w:type="fixed"/>
          <w:tblCellMar>
            <w:left w:w="0" w:type="dxa"/>
            <w:right w:w="0" w:type="dxa"/>
          </w:tblCellMar>
          <w:tblLook w:val="0000" w:firstRow="0" w:lastRow="0" w:firstColumn="0" w:lastColumn="0" w:noHBand="0" w:noVBand="0"/>
          <w:tblPrExChange w:id="6570" w:author="user" w:date="2020-01-30T14:37:00Z">
            <w:tblPrEx>
              <w:tblW w:w="0" w:type="auto"/>
              <w:tblLayout w:type="fixed"/>
              <w:tblCellMar>
                <w:left w:w="0" w:type="dxa"/>
                <w:right w:w="0" w:type="dxa"/>
              </w:tblCellMar>
              <w:tblLook w:val="0000" w:firstRow="0" w:lastRow="0" w:firstColumn="0" w:lastColumn="0" w:noHBand="0" w:noVBand="0"/>
            </w:tblPrEx>
          </w:tblPrExChange>
        </w:tblPrEx>
        <w:trPr>
          <w:trHeight w:val="230"/>
          <w:ins w:id="6571" w:author="user" w:date="2020-01-30T14:33:00Z"/>
          <w:trPrChange w:id="6572" w:author="user" w:date="2020-01-30T14:37:00Z">
            <w:trPr>
              <w:gridAfter w:val="0"/>
              <w:trHeight w:val="230"/>
            </w:trPr>
          </w:trPrChange>
        </w:trPr>
        <w:tc>
          <w:tcPr>
            <w:tcW w:w="420" w:type="dxa"/>
            <w:shd w:val="clear" w:color="auto" w:fill="auto"/>
            <w:vAlign w:val="bottom"/>
            <w:tcPrChange w:id="6573" w:author="user" w:date="2020-01-30T14:37:00Z">
              <w:tcPr>
                <w:tcW w:w="420" w:type="dxa"/>
                <w:gridSpan w:val="2"/>
                <w:shd w:val="clear" w:color="auto" w:fill="auto"/>
                <w:vAlign w:val="bottom"/>
              </w:tcPr>
            </w:tcPrChange>
          </w:tcPr>
          <w:p w14:paraId="7C34772E" w14:textId="77777777" w:rsidR="00BF6F60" w:rsidRDefault="00BF6F60">
            <w:pPr>
              <w:spacing w:after="0" w:line="0" w:lineRule="atLeast"/>
              <w:rPr>
                <w:ins w:id="6574" w:author="user" w:date="2020-01-30T14:33:00Z"/>
                <w:rFonts w:ascii="Times New Roman" w:eastAsia="Times New Roman" w:hAnsi="Times New Roman"/>
              </w:rPr>
              <w:pPrChange w:id="6575" w:author="user" w:date="2020-01-30T14:34:00Z">
                <w:pPr>
                  <w:spacing w:line="0" w:lineRule="atLeast"/>
                </w:pPr>
              </w:pPrChange>
            </w:pPr>
          </w:p>
        </w:tc>
        <w:tc>
          <w:tcPr>
            <w:tcW w:w="8310" w:type="dxa"/>
            <w:gridSpan w:val="2"/>
            <w:shd w:val="clear" w:color="auto" w:fill="auto"/>
            <w:vAlign w:val="bottom"/>
            <w:tcPrChange w:id="6576" w:author="user" w:date="2020-01-30T14:37:00Z">
              <w:tcPr>
                <w:tcW w:w="8220" w:type="dxa"/>
                <w:gridSpan w:val="2"/>
                <w:shd w:val="clear" w:color="auto" w:fill="auto"/>
                <w:vAlign w:val="bottom"/>
              </w:tcPr>
            </w:tcPrChange>
          </w:tcPr>
          <w:p w14:paraId="03CD2769" w14:textId="683F1F44" w:rsidR="00BF6F60" w:rsidRDefault="00BF6F60">
            <w:pPr>
              <w:spacing w:after="0" w:line="0" w:lineRule="atLeast"/>
              <w:ind w:left="300"/>
              <w:rPr>
                <w:ins w:id="6577" w:author="user" w:date="2020-01-30T14:33:00Z"/>
                <w:rFonts w:ascii="Times New Roman" w:eastAsia="Times New Roman" w:hAnsi="Times New Roman"/>
              </w:rPr>
              <w:pPrChange w:id="6578" w:author="user" w:date="2020-01-30T14:34:00Z">
                <w:pPr>
                  <w:spacing w:line="0" w:lineRule="atLeast"/>
                  <w:ind w:left="300"/>
                </w:pPr>
              </w:pPrChange>
            </w:pPr>
          </w:p>
        </w:tc>
        <w:tc>
          <w:tcPr>
            <w:tcW w:w="630" w:type="dxa"/>
            <w:shd w:val="clear" w:color="auto" w:fill="auto"/>
            <w:vAlign w:val="bottom"/>
            <w:tcPrChange w:id="6579" w:author="user" w:date="2020-01-30T14:37:00Z">
              <w:tcPr>
                <w:tcW w:w="720" w:type="dxa"/>
                <w:gridSpan w:val="2"/>
                <w:shd w:val="clear" w:color="auto" w:fill="auto"/>
                <w:vAlign w:val="bottom"/>
              </w:tcPr>
            </w:tcPrChange>
          </w:tcPr>
          <w:p w14:paraId="706D98D2" w14:textId="78C2BE31" w:rsidR="00BF6F60" w:rsidRDefault="00BF6F60">
            <w:pPr>
              <w:spacing w:after="0" w:line="0" w:lineRule="atLeast"/>
              <w:rPr>
                <w:ins w:id="6580" w:author="user" w:date="2020-01-30T14:33:00Z"/>
                <w:rFonts w:ascii="Times New Roman" w:eastAsia="Times New Roman" w:hAnsi="Times New Roman"/>
                <w:w w:val="97"/>
              </w:rPr>
              <w:pPrChange w:id="6581" w:author="user" w:date="2020-01-30T14:36:00Z">
                <w:pPr>
                  <w:spacing w:line="0" w:lineRule="atLeast"/>
                  <w:ind w:left="60"/>
                </w:pPr>
              </w:pPrChange>
            </w:pPr>
          </w:p>
        </w:tc>
      </w:tr>
      <w:tr w:rsidR="00BF6F60" w14:paraId="640A6ABF" w14:textId="77777777" w:rsidTr="00BF6F60">
        <w:tblPrEx>
          <w:tblW w:w="0" w:type="auto"/>
          <w:tblLayout w:type="fixed"/>
          <w:tblCellMar>
            <w:left w:w="0" w:type="dxa"/>
            <w:right w:w="0" w:type="dxa"/>
          </w:tblCellMar>
          <w:tblLook w:val="0000" w:firstRow="0" w:lastRow="0" w:firstColumn="0" w:lastColumn="0" w:noHBand="0" w:noVBand="0"/>
          <w:tblPrExChange w:id="6582" w:author="user" w:date="2020-01-30T14:37:00Z">
            <w:tblPrEx>
              <w:tblW w:w="0" w:type="auto"/>
              <w:tblLayout w:type="fixed"/>
              <w:tblCellMar>
                <w:left w:w="0" w:type="dxa"/>
                <w:right w:w="0" w:type="dxa"/>
              </w:tblCellMar>
              <w:tblLook w:val="0000" w:firstRow="0" w:lastRow="0" w:firstColumn="0" w:lastColumn="0" w:noHBand="0" w:noVBand="0"/>
            </w:tblPrEx>
          </w:tblPrExChange>
        </w:tblPrEx>
        <w:trPr>
          <w:trHeight w:val="221"/>
          <w:ins w:id="6583" w:author="user" w:date="2020-01-30T14:33:00Z"/>
          <w:trPrChange w:id="6584" w:author="user" w:date="2020-01-30T14:37:00Z">
            <w:trPr>
              <w:gridAfter w:val="0"/>
              <w:trHeight w:val="221"/>
            </w:trPr>
          </w:trPrChange>
        </w:trPr>
        <w:tc>
          <w:tcPr>
            <w:tcW w:w="420" w:type="dxa"/>
            <w:shd w:val="clear" w:color="auto" w:fill="auto"/>
            <w:vAlign w:val="bottom"/>
            <w:tcPrChange w:id="6585" w:author="user" w:date="2020-01-30T14:37:00Z">
              <w:tcPr>
                <w:tcW w:w="420" w:type="dxa"/>
                <w:gridSpan w:val="2"/>
                <w:shd w:val="clear" w:color="auto" w:fill="auto"/>
                <w:vAlign w:val="bottom"/>
              </w:tcPr>
            </w:tcPrChange>
          </w:tcPr>
          <w:p w14:paraId="4012FCCE" w14:textId="77777777" w:rsidR="00BF6F60" w:rsidRDefault="00BF6F60">
            <w:pPr>
              <w:spacing w:after="0" w:line="0" w:lineRule="atLeast"/>
              <w:rPr>
                <w:ins w:id="6586" w:author="user" w:date="2020-01-30T14:33:00Z"/>
                <w:rFonts w:ascii="Times New Roman" w:eastAsia="Times New Roman" w:hAnsi="Times New Roman"/>
                <w:sz w:val="19"/>
              </w:rPr>
              <w:pPrChange w:id="6587" w:author="user" w:date="2020-01-30T14:34:00Z">
                <w:pPr>
                  <w:spacing w:line="0" w:lineRule="atLeast"/>
                </w:pPr>
              </w:pPrChange>
            </w:pPr>
          </w:p>
        </w:tc>
        <w:tc>
          <w:tcPr>
            <w:tcW w:w="8310" w:type="dxa"/>
            <w:gridSpan w:val="2"/>
            <w:shd w:val="clear" w:color="auto" w:fill="auto"/>
            <w:vAlign w:val="bottom"/>
            <w:tcPrChange w:id="6588" w:author="user" w:date="2020-01-30T14:37:00Z">
              <w:tcPr>
                <w:tcW w:w="8220" w:type="dxa"/>
                <w:gridSpan w:val="2"/>
                <w:shd w:val="clear" w:color="auto" w:fill="auto"/>
                <w:vAlign w:val="bottom"/>
              </w:tcPr>
            </w:tcPrChange>
          </w:tcPr>
          <w:p w14:paraId="33793D1C" w14:textId="77777777" w:rsidR="00BF6F60" w:rsidRDefault="00BF6F60">
            <w:pPr>
              <w:spacing w:after="0" w:line="221" w:lineRule="exact"/>
              <w:ind w:left="300"/>
              <w:rPr>
                <w:ins w:id="6589" w:author="user" w:date="2020-01-30T14:33:00Z"/>
                <w:rFonts w:ascii="Times New Roman" w:eastAsia="Times New Roman" w:hAnsi="Times New Roman"/>
              </w:rPr>
              <w:pPrChange w:id="6590" w:author="user" w:date="2020-01-30T14:34:00Z">
                <w:pPr>
                  <w:spacing w:line="221" w:lineRule="exact"/>
                  <w:ind w:left="300"/>
                </w:pPr>
              </w:pPrChange>
            </w:pPr>
            <w:ins w:id="6591" w:author="user" w:date="2020-01-30T14:33:00Z">
              <w:r>
                <w:rPr>
                  <w:rFonts w:ascii="Times New Roman" w:eastAsia="Times New Roman" w:hAnsi="Times New Roman"/>
                </w:rPr>
                <w:t>Text: 1. “Introduction to Microprocessors” –A.P. Mathur (Tata-McGraw Hill).</w:t>
              </w:r>
            </w:ins>
          </w:p>
        </w:tc>
        <w:tc>
          <w:tcPr>
            <w:tcW w:w="630" w:type="dxa"/>
            <w:shd w:val="clear" w:color="auto" w:fill="auto"/>
            <w:vAlign w:val="bottom"/>
            <w:tcPrChange w:id="6592" w:author="user" w:date="2020-01-30T14:37:00Z">
              <w:tcPr>
                <w:tcW w:w="720" w:type="dxa"/>
                <w:gridSpan w:val="2"/>
                <w:shd w:val="clear" w:color="auto" w:fill="auto"/>
                <w:vAlign w:val="bottom"/>
              </w:tcPr>
            </w:tcPrChange>
          </w:tcPr>
          <w:p w14:paraId="4D2A1F95" w14:textId="77777777" w:rsidR="00BF6F60" w:rsidRDefault="00BF6F60">
            <w:pPr>
              <w:spacing w:after="0" w:line="0" w:lineRule="atLeast"/>
              <w:rPr>
                <w:ins w:id="6593" w:author="user" w:date="2020-01-30T14:33:00Z"/>
                <w:rFonts w:ascii="Times New Roman" w:eastAsia="Times New Roman" w:hAnsi="Times New Roman"/>
                <w:sz w:val="19"/>
              </w:rPr>
              <w:pPrChange w:id="6594" w:author="user" w:date="2020-01-30T14:34:00Z">
                <w:pPr>
                  <w:spacing w:line="0" w:lineRule="atLeast"/>
                </w:pPr>
              </w:pPrChange>
            </w:pPr>
          </w:p>
        </w:tc>
      </w:tr>
      <w:tr w:rsidR="00BF6F60" w14:paraId="352E3D5B" w14:textId="77777777" w:rsidTr="00BF6F60">
        <w:tblPrEx>
          <w:tblW w:w="0" w:type="auto"/>
          <w:tblLayout w:type="fixed"/>
          <w:tblCellMar>
            <w:left w:w="0" w:type="dxa"/>
            <w:right w:w="0" w:type="dxa"/>
          </w:tblCellMar>
          <w:tblLook w:val="0000" w:firstRow="0" w:lastRow="0" w:firstColumn="0" w:lastColumn="0" w:noHBand="0" w:noVBand="0"/>
          <w:tblPrExChange w:id="6595" w:author="user" w:date="2020-01-30T14:37:00Z">
            <w:tblPrEx>
              <w:tblW w:w="0" w:type="auto"/>
              <w:tblLayout w:type="fixed"/>
              <w:tblCellMar>
                <w:left w:w="0" w:type="dxa"/>
                <w:right w:w="0" w:type="dxa"/>
              </w:tblCellMar>
              <w:tblLook w:val="0000" w:firstRow="0" w:lastRow="0" w:firstColumn="0" w:lastColumn="0" w:noHBand="0" w:noVBand="0"/>
            </w:tblPrEx>
          </w:tblPrExChange>
        </w:tblPrEx>
        <w:trPr>
          <w:trHeight w:val="216"/>
          <w:ins w:id="6596" w:author="user" w:date="2020-01-30T14:33:00Z"/>
          <w:trPrChange w:id="6597" w:author="user" w:date="2020-01-30T14:37:00Z">
            <w:trPr>
              <w:gridAfter w:val="0"/>
              <w:trHeight w:val="216"/>
            </w:trPr>
          </w:trPrChange>
        </w:trPr>
        <w:tc>
          <w:tcPr>
            <w:tcW w:w="420" w:type="dxa"/>
            <w:shd w:val="clear" w:color="auto" w:fill="auto"/>
            <w:vAlign w:val="bottom"/>
            <w:tcPrChange w:id="6598" w:author="user" w:date="2020-01-30T14:37:00Z">
              <w:tcPr>
                <w:tcW w:w="420" w:type="dxa"/>
                <w:gridSpan w:val="2"/>
                <w:shd w:val="clear" w:color="auto" w:fill="auto"/>
                <w:vAlign w:val="bottom"/>
              </w:tcPr>
            </w:tcPrChange>
          </w:tcPr>
          <w:p w14:paraId="7EAE167F" w14:textId="77777777" w:rsidR="00BF6F60" w:rsidRDefault="00BF6F60">
            <w:pPr>
              <w:spacing w:after="0" w:line="0" w:lineRule="atLeast"/>
              <w:rPr>
                <w:ins w:id="6599" w:author="user" w:date="2020-01-30T14:33:00Z"/>
                <w:rFonts w:ascii="Times New Roman" w:eastAsia="Times New Roman" w:hAnsi="Times New Roman"/>
                <w:sz w:val="18"/>
              </w:rPr>
              <w:pPrChange w:id="6600" w:author="user" w:date="2020-01-30T14:34:00Z">
                <w:pPr>
                  <w:spacing w:line="0" w:lineRule="atLeast"/>
                </w:pPr>
              </w:pPrChange>
            </w:pPr>
          </w:p>
        </w:tc>
        <w:tc>
          <w:tcPr>
            <w:tcW w:w="8310" w:type="dxa"/>
            <w:gridSpan w:val="2"/>
            <w:shd w:val="clear" w:color="auto" w:fill="auto"/>
            <w:vAlign w:val="bottom"/>
            <w:tcPrChange w:id="6601" w:author="user" w:date="2020-01-30T14:37:00Z">
              <w:tcPr>
                <w:tcW w:w="8220" w:type="dxa"/>
                <w:gridSpan w:val="2"/>
                <w:shd w:val="clear" w:color="auto" w:fill="auto"/>
                <w:vAlign w:val="bottom"/>
              </w:tcPr>
            </w:tcPrChange>
          </w:tcPr>
          <w:p w14:paraId="77A202AA" w14:textId="77777777" w:rsidR="00BF6F60" w:rsidRDefault="00BF6F60">
            <w:pPr>
              <w:spacing w:after="0" w:line="216" w:lineRule="exact"/>
              <w:ind w:left="760"/>
              <w:rPr>
                <w:ins w:id="6602" w:author="user" w:date="2020-01-30T14:33:00Z"/>
                <w:rFonts w:ascii="Times New Roman" w:eastAsia="Times New Roman" w:hAnsi="Times New Roman"/>
              </w:rPr>
              <w:pPrChange w:id="6603" w:author="user" w:date="2020-01-30T14:34:00Z">
                <w:pPr>
                  <w:spacing w:line="216" w:lineRule="exact"/>
                  <w:ind w:left="760"/>
                </w:pPr>
              </w:pPrChange>
            </w:pPr>
            <w:ins w:id="6604" w:author="user" w:date="2020-01-30T14:33:00Z">
              <w:r>
                <w:rPr>
                  <w:rFonts w:ascii="Times New Roman" w:eastAsia="Times New Roman" w:hAnsi="Times New Roman"/>
                </w:rPr>
                <w:t>2 Fundamentals of Microprocessors and Micro Computers”– B. Ram- Dhanapati Rai</w:t>
              </w:r>
            </w:ins>
          </w:p>
        </w:tc>
        <w:tc>
          <w:tcPr>
            <w:tcW w:w="630" w:type="dxa"/>
            <w:shd w:val="clear" w:color="auto" w:fill="auto"/>
            <w:vAlign w:val="bottom"/>
            <w:tcPrChange w:id="6605" w:author="user" w:date="2020-01-30T14:37:00Z">
              <w:tcPr>
                <w:tcW w:w="720" w:type="dxa"/>
                <w:gridSpan w:val="2"/>
                <w:shd w:val="clear" w:color="auto" w:fill="auto"/>
                <w:vAlign w:val="bottom"/>
              </w:tcPr>
            </w:tcPrChange>
          </w:tcPr>
          <w:p w14:paraId="1D4D2FC4" w14:textId="77777777" w:rsidR="00BF6F60" w:rsidRDefault="00BF6F60">
            <w:pPr>
              <w:spacing w:after="0" w:line="0" w:lineRule="atLeast"/>
              <w:rPr>
                <w:ins w:id="6606" w:author="user" w:date="2020-01-30T14:33:00Z"/>
                <w:rFonts w:ascii="Times New Roman" w:eastAsia="Times New Roman" w:hAnsi="Times New Roman"/>
                <w:sz w:val="18"/>
              </w:rPr>
              <w:pPrChange w:id="6607" w:author="user" w:date="2020-01-30T14:34:00Z">
                <w:pPr>
                  <w:spacing w:line="0" w:lineRule="atLeast"/>
                </w:pPr>
              </w:pPrChange>
            </w:pPr>
          </w:p>
        </w:tc>
      </w:tr>
    </w:tbl>
    <w:p w14:paraId="49F4AD04" w14:textId="77777777" w:rsidR="00BF6F60" w:rsidRDefault="00BF6F60">
      <w:pPr>
        <w:spacing w:after="0" w:line="236" w:lineRule="exact"/>
        <w:rPr>
          <w:ins w:id="6608" w:author="user" w:date="2020-01-30T14:33:00Z"/>
          <w:rFonts w:ascii="Times New Roman" w:eastAsia="Times New Roman" w:hAnsi="Times New Roman"/>
        </w:rPr>
        <w:pPrChange w:id="6609" w:author="user" w:date="2020-01-30T14:34:00Z">
          <w:pPr>
            <w:spacing w:line="236" w:lineRule="exact"/>
          </w:pPr>
        </w:pPrChange>
      </w:pPr>
    </w:p>
    <w:p w14:paraId="4A9E4DF1" w14:textId="77777777" w:rsidR="00BF6F60" w:rsidRDefault="00BF6F60">
      <w:pPr>
        <w:numPr>
          <w:ilvl w:val="0"/>
          <w:numId w:val="61"/>
        </w:numPr>
        <w:tabs>
          <w:tab w:val="left" w:pos="720"/>
        </w:tabs>
        <w:spacing w:after="0" w:line="0" w:lineRule="atLeast"/>
        <w:ind w:left="720" w:hanging="720"/>
        <w:rPr>
          <w:ins w:id="6610" w:author="user" w:date="2020-01-30T14:33:00Z"/>
          <w:rFonts w:ascii="Times New Roman" w:eastAsia="Times New Roman" w:hAnsi="Times New Roman"/>
        </w:rPr>
      </w:pPr>
      <w:ins w:id="6611" w:author="user" w:date="2020-01-30T14:33:00Z">
        <w:r>
          <w:rPr>
            <w:rFonts w:ascii="Times New Roman" w:eastAsia="Times New Roman" w:hAnsi="Times New Roman"/>
          </w:rPr>
          <w:t>Peripheral devices and interfacing :</w:t>
        </w:r>
      </w:ins>
    </w:p>
    <w:p w14:paraId="3620E813" w14:textId="77777777" w:rsidR="00BF6F60" w:rsidRDefault="00BF6F60">
      <w:pPr>
        <w:spacing w:after="0" w:line="29" w:lineRule="exact"/>
        <w:rPr>
          <w:ins w:id="6612" w:author="user" w:date="2020-01-30T14:33:00Z"/>
          <w:rFonts w:ascii="Times New Roman" w:eastAsia="Times New Roman" w:hAnsi="Times New Roman"/>
        </w:rPr>
        <w:pPrChange w:id="6613" w:author="user" w:date="2020-01-30T14:34:00Z">
          <w:pPr>
            <w:spacing w:line="29" w:lineRule="exact"/>
          </w:pPr>
        </w:pPrChange>
      </w:pPr>
    </w:p>
    <w:p w14:paraId="0BDC1FCF" w14:textId="77777777" w:rsidR="00BF6F60" w:rsidRDefault="00BF6F60">
      <w:pPr>
        <w:spacing w:after="0" w:line="0" w:lineRule="atLeast"/>
        <w:ind w:left="720"/>
        <w:rPr>
          <w:ins w:id="6614" w:author="user" w:date="2020-01-30T14:38:00Z"/>
          <w:rFonts w:ascii="Times New Roman" w:eastAsia="Times New Roman" w:hAnsi="Times New Roman"/>
        </w:rPr>
        <w:pPrChange w:id="6615" w:author="user" w:date="2020-01-30T14:38:00Z">
          <w:pPr>
            <w:spacing w:line="209" w:lineRule="auto"/>
            <w:ind w:left="720" w:right="20"/>
          </w:pPr>
        </w:pPrChange>
      </w:pPr>
      <w:ins w:id="6616" w:author="user" w:date="2020-01-30T14:33:00Z">
        <w:r>
          <w:rPr>
            <w:rFonts w:ascii="Times New Roman" w:eastAsia="Times New Roman" w:hAnsi="Times New Roman"/>
          </w:rPr>
          <w:t>Programmable Peripheral Interface- Intel 8255, Programmable Interval Timer- Intel 8253,</w:t>
        </w:r>
      </w:ins>
      <w:ins w:id="6617" w:author="user" w:date="2020-01-30T14:38:00Z">
        <w:r>
          <w:rPr>
            <w:rFonts w:ascii="Times New Roman" w:eastAsia="Times New Roman" w:hAnsi="Times New Roman"/>
          </w:rPr>
          <w:t xml:space="preserve"> </w:t>
        </w:r>
      </w:ins>
      <w:ins w:id="6618" w:author="user" w:date="2020-01-30T14:33:00Z">
        <w:r>
          <w:rPr>
            <w:rFonts w:ascii="Times New Roman" w:eastAsia="Times New Roman" w:hAnsi="Times New Roman"/>
          </w:rPr>
          <w:t>Programmable</w:t>
        </w:r>
      </w:ins>
      <w:ins w:id="6619" w:author="user" w:date="2020-01-30T14:38:00Z">
        <w:r>
          <w:rPr>
            <w:rFonts w:ascii="Times New Roman" w:eastAsia="Times New Roman" w:hAnsi="Times New Roman"/>
          </w:rPr>
          <w:t xml:space="preserve"> </w:t>
        </w:r>
      </w:ins>
      <w:ins w:id="6620" w:author="user" w:date="2020-01-30T14:33:00Z">
        <w:r>
          <w:rPr>
            <w:rFonts w:ascii="Times New Roman" w:eastAsia="Times New Roman" w:hAnsi="Times New Roman"/>
          </w:rPr>
          <w:t>DMA controller- Intel 8257, Programmable Interrupt controller- Intel 8259. ADC interfacing - General idea</w:t>
        </w:r>
      </w:ins>
      <w:ins w:id="6621" w:author="user" w:date="2020-01-30T14:38:00Z">
        <w:r>
          <w:rPr>
            <w:rFonts w:ascii="Times New Roman" w:eastAsia="Times New Roman" w:hAnsi="Times New Roman"/>
          </w:rPr>
          <w:t xml:space="preserve"> </w:t>
        </w:r>
      </w:ins>
      <w:ins w:id="6622" w:author="user" w:date="2020-01-30T14:33:00Z">
        <w:r>
          <w:rPr>
            <w:rFonts w:ascii="Times New Roman" w:eastAsia="Times New Roman" w:hAnsi="Times New Roman"/>
          </w:rPr>
          <w:t xml:space="preserve">with block diagram, 7 </w:t>
        </w:r>
        <w:proofErr w:type="gramStart"/>
        <w:r>
          <w:rPr>
            <w:rFonts w:ascii="Times New Roman" w:eastAsia="Times New Roman" w:hAnsi="Times New Roman"/>
          </w:rPr>
          <w:t>segment</w:t>
        </w:r>
        <w:proofErr w:type="gramEnd"/>
        <w:r>
          <w:rPr>
            <w:rFonts w:ascii="Times New Roman" w:eastAsia="Times New Roman" w:hAnsi="Times New Roman"/>
          </w:rPr>
          <w:t xml:space="preserve"> LED display interfacing – General idea of display and driver (16 hrs) </w:t>
        </w:r>
      </w:ins>
    </w:p>
    <w:p w14:paraId="6C4EFF29" w14:textId="77777777" w:rsidR="00BF6F60" w:rsidRDefault="00BF6F60">
      <w:pPr>
        <w:spacing w:after="0" w:line="0" w:lineRule="atLeast"/>
        <w:ind w:left="720"/>
        <w:rPr>
          <w:ins w:id="6623" w:author="user" w:date="2020-01-30T14:38:00Z"/>
          <w:rFonts w:ascii="Times New Roman" w:eastAsia="Times New Roman" w:hAnsi="Times New Roman"/>
        </w:rPr>
        <w:pPrChange w:id="6624" w:author="user" w:date="2020-01-30T14:38:00Z">
          <w:pPr>
            <w:spacing w:line="209" w:lineRule="auto"/>
            <w:ind w:left="720" w:right="20"/>
          </w:pPr>
        </w:pPrChange>
      </w:pPr>
    </w:p>
    <w:p w14:paraId="50B36A61" w14:textId="16BD03FF" w:rsidR="00BF6F60" w:rsidRDefault="00BF6F60">
      <w:pPr>
        <w:spacing w:after="0" w:line="0" w:lineRule="atLeast"/>
        <w:ind w:left="720"/>
        <w:rPr>
          <w:ins w:id="6625" w:author="user" w:date="2020-01-30T14:33:00Z"/>
          <w:rFonts w:ascii="Times New Roman" w:eastAsia="Times New Roman" w:hAnsi="Times New Roman"/>
        </w:rPr>
        <w:pPrChange w:id="6626" w:author="user" w:date="2020-01-30T14:38:00Z">
          <w:pPr>
            <w:spacing w:line="209" w:lineRule="auto"/>
            <w:ind w:left="720" w:right="20"/>
          </w:pPr>
        </w:pPrChange>
      </w:pPr>
      <w:proofErr w:type="gramStart"/>
      <w:ins w:id="6627" w:author="user" w:date="2020-01-30T14:33:00Z">
        <w:r>
          <w:rPr>
            <w:rFonts w:ascii="Times New Roman" w:eastAsia="Times New Roman" w:hAnsi="Times New Roman"/>
          </w:rPr>
          <w:t>Text 1.</w:t>
        </w:r>
        <w:proofErr w:type="gramEnd"/>
        <w:r>
          <w:rPr>
            <w:rFonts w:ascii="Times New Roman" w:eastAsia="Times New Roman" w:hAnsi="Times New Roman"/>
          </w:rPr>
          <w:t xml:space="preserve"> Fundamentals of Microprocessors and Micro Computers– B. Ram – Dhanapati Rai</w:t>
        </w:r>
      </w:ins>
    </w:p>
    <w:p w14:paraId="0E04EEF9" w14:textId="77777777" w:rsidR="00BF6F60" w:rsidRDefault="00BF6F60">
      <w:pPr>
        <w:spacing w:after="0" w:line="226" w:lineRule="auto"/>
        <w:ind w:left="800"/>
        <w:rPr>
          <w:ins w:id="6628" w:author="user" w:date="2020-01-30T14:33:00Z"/>
          <w:rFonts w:ascii="Times New Roman" w:eastAsia="Times New Roman" w:hAnsi="Times New Roman"/>
        </w:rPr>
        <w:pPrChange w:id="6629" w:author="user" w:date="2020-01-30T14:34:00Z">
          <w:pPr>
            <w:spacing w:line="226" w:lineRule="auto"/>
            <w:ind w:left="800"/>
          </w:pPr>
        </w:pPrChange>
      </w:pPr>
      <w:ins w:id="6630" w:author="user" w:date="2020-01-30T14:33:00Z">
        <w:r>
          <w:rPr>
            <w:rFonts w:ascii="Times New Roman" w:eastAsia="Times New Roman" w:hAnsi="Times New Roman"/>
          </w:rPr>
          <w:t>2. Introduction to Microprocessors –A.P. Mathur (Tata-McGraw Hill).</w:t>
        </w:r>
      </w:ins>
    </w:p>
    <w:p w14:paraId="6E5070DD" w14:textId="77777777" w:rsidR="00BF6F60" w:rsidRDefault="00BF6F60">
      <w:pPr>
        <w:spacing w:after="0" w:line="69" w:lineRule="exact"/>
        <w:rPr>
          <w:ins w:id="6631" w:author="user" w:date="2020-01-30T14:33:00Z"/>
          <w:rFonts w:ascii="Times New Roman" w:eastAsia="Times New Roman" w:hAnsi="Times New Roman"/>
        </w:rPr>
        <w:pPrChange w:id="6632" w:author="user" w:date="2020-01-30T14:34:00Z">
          <w:pPr>
            <w:spacing w:line="69" w:lineRule="exact"/>
          </w:pPr>
        </w:pPrChange>
      </w:pPr>
    </w:p>
    <w:p w14:paraId="1F06C726" w14:textId="77777777" w:rsidR="00BF6F60" w:rsidRDefault="00BF6F60">
      <w:pPr>
        <w:spacing w:after="0" w:line="196" w:lineRule="auto"/>
        <w:ind w:left="960" w:right="160" w:hanging="153"/>
        <w:rPr>
          <w:ins w:id="6633" w:author="user" w:date="2020-01-30T14:33:00Z"/>
          <w:rFonts w:ascii="Times New Roman" w:eastAsia="Times New Roman" w:hAnsi="Times New Roman"/>
        </w:rPr>
        <w:pPrChange w:id="6634" w:author="user" w:date="2020-01-30T14:34:00Z">
          <w:pPr>
            <w:spacing w:line="196" w:lineRule="auto"/>
            <w:ind w:left="960" w:right="160" w:hanging="153"/>
          </w:pPr>
        </w:pPrChange>
      </w:pPr>
      <w:ins w:id="6635" w:author="user" w:date="2020-01-30T14:33:00Z">
        <w:r>
          <w:rPr>
            <w:rFonts w:ascii="Times New Roman" w:eastAsia="Times New Roman" w:hAnsi="Times New Roman"/>
          </w:rPr>
          <w:t>3. Microprocessors – Architecture, Programming and Applications with 8085 - R.S.Gaonkar (Wiley Eastern)</w:t>
        </w:r>
      </w:ins>
    </w:p>
    <w:p w14:paraId="6212AFD4" w14:textId="77777777" w:rsidR="00BF6F60" w:rsidRDefault="00BF6F60">
      <w:pPr>
        <w:spacing w:after="0" w:line="196" w:lineRule="auto"/>
        <w:ind w:left="960" w:right="160" w:hanging="153"/>
        <w:rPr>
          <w:ins w:id="6636" w:author="user" w:date="2020-02-13T09:44:00Z"/>
          <w:rFonts w:ascii="Times New Roman" w:eastAsia="Times New Roman" w:hAnsi="Times New Roman"/>
        </w:rPr>
        <w:pPrChange w:id="6637" w:author="user" w:date="2020-01-30T14:34:00Z">
          <w:pPr>
            <w:spacing w:line="196" w:lineRule="auto"/>
            <w:ind w:left="960" w:right="160" w:hanging="153"/>
          </w:pPr>
        </w:pPrChange>
      </w:pPr>
    </w:p>
    <w:p w14:paraId="71D10BCA" w14:textId="77777777" w:rsidR="00BF6F60" w:rsidRDefault="00BF6F60">
      <w:pPr>
        <w:spacing w:after="0" w:line="200" w:lineRule="exact"/>
        <w:rPr>
          <w:ins w:id="6638" w:author="user" w:date="2020-01-30T14:33:00Z"/>
          <w:rFonts w:ascii="Times New Roman" w:eastAsia="Times New Roman" w:hAnsi="Times New Roman"/>
        </w:rPr>
        <w:pPrChange w:id="6639" w:author="user" w:date="2020-01-30T14:34:00Z">
          <w:pPr>
            <w:spacing w:line="200" w:lineRule="exact"/>
          </w:pPr>
        </w:pPrChange>
      </w:pPr>
    </w:p>
    <w:p w14:paraId="37FC23C4" w14:textId="5CC9569A" w:rsidR="00BF6F60" w:rsidRDefault="000B71C3">
      <w:pPr>
        <w:spacing w:after="0" w:line="0" w:lineRule="atLeast"/>
        <w:rPr>
          <w:ins w:id="6640" w:author="user" w:date="2020-01-30T14:33:00Z"/>
          <w:rFonts w:ascii="Times New Roman" w:eastAsia="Times New Roman" w:hAnsi="Times New Roman"/>
        </w:rPr>
        <w:pPrChange w:id="6641" w:author="user" w:date="2020-01-30T14:34:00Z">
          <w:pPr>
            <w:spacing w:line="0" w:lineRule="atLeast"/>
          </w:pPr>
        </w:pPrChange>
      </w:pPr>
      <w:ins w:id="6642" w:author="user" w:date="2020-01-30T14:45:00Z">
        <w:r>
          <w:rPr>
            <w:rFonts w:ascii="Times New Roman" w:eastAsia="Times New Roman" w:hAnsi="Times New Roman"/>
          </w:rPr>
          <w:t xml:space="preserve">4. </w:t>
        </w:r>
      </w:ins>
      <w:ins w:id="6643" w:author="user" w:date="2020-02-13T09:45:00Z">
        <w:r w:rsidR="007E0AE0">
          <w:rPr>
            <w:rFonts w:ascii="Times New Roman" w:eastAsia="Times New Roman" w:hAnsi="Times New Roman"/>
          </w:rPr>
          <w:tab/>
        </w:r>
      </w:ins>
      <w:ins w:id="6644" w:author="user" w:date="2020-01-30T14:33:00Z">
        <w:r w:rsidR="00BF6F60">
          <w:rPr>
            <w:rFonts w:ascii="Times New Roman" w:eastAsia="Times New Roman" w:hAnsi="Times New Roman"/>
          </w:rPr>
          <w:t xml:space="preserve">Microcontrollers and </w:t>
        </w:r>
        <w:proofErr w:type="gramStart"/>
        <w:r w:rsidR="00BF6F60">
          <w:rPr>
            <w:rFonts w:ascii="Times New Roman" w:eastAsia="Times New Roman" w:hAnsi="Times New Roman"/>
          </w:rPr>
          <w:t>Programming :</w:t>
        </w:r>
        <w:proofErr w:type="gramEnd"/>
      </w:ins>
    </w:p>
    <w:p w14:paraId="5EF4E626" w14:textId="77777777" w:rsidR="00BF6F60" w:rsidRDefault="00BF6F60">
      <w:pPr>
        <w:spacing w:after="0" w:line="78" w:lineRule="exact"/>
        <w:rPr>
          <w:ins w:id="6645" w:author="user" w:date="2020-01-30T14:33:00Z"/>
          <w:rFonts w:ascii="Times New Roman" w:eastAsia="Times New Roman" w:hAnsi="Times New Roman"/>
        </w:rPr>
        <w:pPrChange w:id="6646" w:author="user" w:date="2020-01-30T14:34:00Z">
          <w:pPr>
            <w:spacing w:line="78" w:lineRule="exact"/>
          </w:pPr>
        </w:pPrChange>
      </w:pPr>
    </w:p>
    <w:p w14:paraId="36362920" w14:textId="3580BB7A" w:rsidR="00BF6F60" w:rsidRDefault="00BF6F60">
      <w:pPr>
        <w:spacing w:after="0" w:line="223" w:lineRule="auto"/>
        <w:ind w:left="720"/>
        <w:jc w:val="both"/>
        <w:rPr>
          <w:ins w:id="6647" w:author="user" w:date="2020-01-30T14:33:00Z"/>
          <w:rFonts w:ascii="Times New Roman" w:eastAsia="Times New Roman" w:hAnsi="Times New Roman"/>
        </w:rPr>
        <w:pPrChange w:id="6648" w:author="user" w:date="2020-02-13T09:45:00Z">
          <w:pPr>
            <w:spacing w:line="221" w:lineRule="auto"/>
            <w:jc w:val="both"/>
          </w:pPr>
        </w:pPrChange>
      </w:pPr>
      <w:ins w:id="6649" w:author="user" w:date="2020-01-30T14:33:00Z">
        <w:r>
          <w:rPr>
            <w:rFonts w:ascii="Times New Roman" w:eastAsia="Times New Roman" w:hAnsi="Times New Roman"/>
          </w:rPr>
          <w:t>Microcontroller vs microprocessor, microcontrollers in embedded systems. Overview of AVR family of microcontrollers, simplified block diagram of AVR microcontroller, General idea of ROM, RAM, EEPROM, I/O pins and peripherals in microcontroller.</w:t>
        </w:r>
      </w:ins>
      <w:ins w:id="6650" w:author="user" w:date="2020-02-13T09:45:00Z">
        <w:r w:rsidR="007E0AE0">
          <w:rPr>
            <w:rFonts w:ascii="Times New Roman" w:eastAsia="Times New Roman" w:hAnsi="Times New Roman"/>
          </w:rPr>
          <w:t xml:space="preserve"> </w:t>
        </w:r>
      </w:ins>
      <w:ins w:id="6651" w:author="user" w:date="2020-01-30T14:33:00Z">
        <w:r>
          <w:rPr>
            <w:rFonts w:ascii="Times New Roman" w:eastAsia="Times New Roman" w:hAnsi="Times New Roman"/>
          </w:rPr>
          <w:t>AVR architecture and Assembly level programming – General purpose registers, Data memory and instructions, status register and instructions, branch instructions, call and time delay loops; Assembler directives, sample programs.</w:t>
        </w:r>
      </w:ins>
    </w:p>
    <w:p w14:paraId="56D487D7" w14:textId="77777777" w:rsidR="00BF6F60" w:rsidRDefault="00BF6F60">
      <w:pPr>
        <w:spacing w:after="0" w:line="2" w:lineRule="exact"/>
        <w:rPr>
          <w:ins w:id="6652" w:author="user" w:date="2020-01-30T14:33:00Z"/>
          <w:rFonts w:ascii="Times New Roman" w:eastAsia="Times New Roman" w:hAnsi="Times New Roman"/>
        </w:rPr>
        <w:pPrChange w:id="6653" w:author="user" w:date="2020-01-30T14:34:00Z">
          <w:pPr>
            <w:spacing w:line="2" w:lineRule="exact"/>
          </w:pPr>
        </w:pPrChange>
      </w:pPr>
    </w:p>
    <w:p w14:paraId="326C2D6E" w14:textId="77777777" w:rsidR="00BF6F60" w:rsidRDefault="00BF6F60">
      <w:pPr>
        <w:spacing w:after="0" w:line="0" w:lineRule="atLeast"/>
        <w:ind w:left="720"/>
        <w:rPr>
          <w:ins w:id="6654" w:author="user" w:date="2020-01-30T14:33:00Z"/>
          <w:rFonts w:ascii="Times New Roman" w:eastAsia="Times New Roman" w:hAnsi="Times New Roman"/>
        </w:rPr>
        <w:pPrChange w:id="6655" w:author="user" w:date="2020-01-30T14:34:00Z">
          <w:pPr>
            <w:spacing w:line="0" w:lineRule="atLeast"/>
            <w:ind w:left="720"/>
          </w:pPr>
        </w:pPrChange>
      </w:pPr>
      <w:proofErr w:type="gramStart"/>
      <w:ins w:id="6656" w:author="user" w:date="2020-01-30T14:33:00Z">
        <w:r>
          <w:rPr>
            <w:rFonts w:ascii="Times New Roman" w:eastAsia="Times New Roman" w:hAnsi="Times New Roman"/>
          </w:rPr>
          <w:t>Text :</w:t>
        </w:r>
        <w:proofErr w:type="gramEnd"/>
        <w:r>
          <w:rPr>
            <w:rFonts w:ascii="Times New Roman" w:eastAsia="Times New Roman" w:hAnsi="Times New Roman"/>
          </w:rPr>
          <w:t xml:space="preserve"> (Relevant sections from chapters 1,2 and 3: Textbook 4)</w:t>
        </w:r>
      </w:ins>
    </w:p>
    <w:p w14:paraId="7B17A522" w14:textId="77777777" w:rsidR="00BF6F60" w:rsidRDefault="00BF6F60">
      <w:pPr>
        <w:spacing w:after="0" w:line="5" w:lineRule="exact"/>
        <w:rPr>
          <w:ins w:id="6657" w:author="user" w:date="2020-01-30T14:33:00Z"/>
          <w:rFonts w:ascii="Times New Roman" w:eastAsia="Times New Roman" w:hAnsi="Times New Roman"/>
        </w:rPr>
        <w:pPrChange w:id="6658" w:author="user" w:date="2020-01-30T14:34:00Z">
          <w:pPr>
            <w:spacing w:line="5" w:lineRule="exact"/>
          </w:pPr>
        </w:pPrChange>
      </w:pPr>
    </w:p>
    <w:p w14:paraId="5526F0D4" w14:textId="35D8E74A" w:rsidR="00BF6F60" w:rsidRDefault="007E0AE0">
      <w:pPr>
        <w:tabs>
          <w:tab w:val="left" w:pos="8000"/>
        </w:tabs>
        <w:spacing w:after="0" w:line="0" w:lineRule="atLeast"/>
        <w:rPr>
          <w:ins w:id="6659" w:author="user" w:date="2020-01-30T14:33:00Z"/>
          <w:rFonts w:ascii="Times New Roman" w:eastAsia="Times New Roman" w:hAnsi="Times New Roman"/>
          <w:sz w:val="19"/>
        </w:rPr>
        <w:pPrChange w:id="6660" w:author="user" w:date="2020-01-30T14:34:00Z">
          <w:pPr>
            <w:tabs>
              <w:tab w:val="left" w:pos="8000"/>
            </w:tabs>
            <w:spacing w:line="0" w:lineRule="atLeast"/>
          </w:pPr>
        </w:pPrChange>
      </w:pPr>
      <w:ins w:id="6661" w:author="user" w:date="2020-02-13T09:46:00Z">
        <w:r>
          <w:rPr>
            <w:rFonts w:ascii="Times New Roman" w:eastAsia="Times New Roman" w:hAnsi="Times New Roman"/>
          </w:rPr>
          <w:t xml:space="preserve">             </w:t>
        </w:r>
      </w:ins>
      <w:proofErr w:type="gramStart"/>
      <w:ins w:id="6662" w:author="user" w:date="2020-01-30T14:33:00Z">
        <w:r w:rsidR="00BF6F60">
          <w:rPr>
            <w:rFonts w:ascii="Times New Roman" w:eastAsia="Times New Roman" w:hAnsi="Times New Roman"/>
          </w:rPr>
          <w:t>Arithmetic and logical instructions – sample programs.</w:t>
        </w:r>
        <w:proofErr w:type="gramEnd"/>
        <w:r w:rsidR="00BF6F60">
          <w:rPr>
            <w:rFonts w:ascii="Times New Roman" w:eastAsia="Times New Roman" w:hAnsi="Times New Roman"/>
          </w:rPr>
          <w:tab/>
        </w:r>
        <w:r w:rsidR="00BF6F60">
          <w:rPr>
            <w:rFonts w:ascii="Times New Roman" w:eastAsia="Times New Roman" w:hAnsi="Times New Roman"/>
            <w:sz w:val="19"/>
          </w:rPr>
          <w:t>(16 hrs)</w:t>
        </w:r>
      </w:ins>
    </w:p>
    <w:p w14:paraId="51F1C902" w14:textId="77777777" w:rsidR="00BF6F60" w:rsidRDefault="00BF6F60">
      <w:pPr>
        <w:spacing w:after="0" w:line="29" w:lineRule="exact"/>
        <w:rPr>
          <w:ins w:id="6663" w:author="user" w:date="2020-01-30T14:33:00Z"/>
          <w:rFonts w:ascii="Times New Roman" w:eastAsia="Times New Roman" w:hAnsi="Times New Roman"/>
        </w:rPr>
        <w:pPrChange w:id="6664" w:author="user" w:date="2020-01-30T14:34:00Z">
          <w:pPr>
            <w:spacing w:line="29" w:lineRule="exact"/>
          </w:pPr>
        </w:pPrChange>
      </w:pPr>
    </w:p>
    <w:p w14:paraId="43B94351" w14:textId="5917B034" w:rsidR="00BF6F60" w:rsidRDefault="007E0AE0">
      <w:pPr>
        <w:tabs>
          <w:tab w:val="left" w:pos="3540"/>
        </w:tabs>
        <w:spacing w:after="0" w:line="0" w:lineRule="atLeast"/>
        <w:rPr>
          <w:ins w:id="6665" w:author="user" w:date="2020-01-30T14:33:00Z"/>
          <w:rFonts w:ascii="Times New Roman" w:eastAsia="Times New Roman" w:hAnsi="Times New Roman"/>
        </w:rPr>
        <w:pPrChange w:id="6666" w:author="user" w:date="2020-02-13T09:46:00Z">
          <w:pPr>
            <w:tabs>
              <w:tab w:val="left" w:pos="3540"/>
            </w:tabs>
            <w:spacing w:line="0" w:lineRule="atLeast"/>
            <w:ind w:left="1380"/>
          </w:pPr>
        </w:pPrChange>
      </w:pPr>
      <w:ins w:id="6667" w:author="user" w:date="2020-02-13T09:46:00Z">
        <w:r>
          <w:rPr>
            <w:rFonts w:ascii="Times New Roman" w:eastAsia="Times New Roman" w:hAnsi="Times New Roman"/>
          </w:rPr>
          <w:t xml:space="preserve">             </w:t>
        </w:r>
      </w:ins>
      <w:proofErr w:type="gramStart"/>
      <w:ins w:id="6668" w:author="user" w:date="2020-01-30T14:33:00Z">
        <w:r w:rsidR="00BF6F60">
          <w:rPr>
            <w:rFonts w:ascii="Times New Roman" w:eastAsia="Times New Roman" w:hAnsi="Times New Roman"/>
          </w:rPr>
          <w:t>Text :</w:t>
        </w:r>
        <w:proofErr w:type="gramEnd"/>
        <w:r w:rsidR="00BF6F60">
          <w:rPr>
            <w:rFonts w:ascii="Times New Roman" w:eastAsia="Times New Roman" w:hAnsi="Times New Roman"/>
          </w:rPr>
          <w:t xml:space="preserve"> (Relevant sectionsfrom chapters 5: The Book 4)</w:t>
        </w:r>
      </w:ins>
    </w:p>
    <w:p w14:paraId="3558625A" w14:textId="77777777" w:rsidR="00BF6F60" w:rsidRDefault="00BF6F60">
      <w:pPr>
        <w:spacing w:after="0" w:line="269" w:lineRule="exact"/>
        <w:rPr>
          <w:ins w:id="6669" w:author="user" w:date="2020-01-30T14:33:00Z"/>
          <w:rFonts w:ascii="Times New Roman" w:eastAsia="Times New Roman" w:hAnsi="Times New Roman"/>
        </w:rPr>
        <w:pPrChange w:id="6670" w:author="user" w:date="2020-01-30T14:34:00Z">
          <w:pPr>
            <w:spacing w:line="269" w:lineRule="exact"/>
          </w:pPr>
        </w:pPrChange>
      </w:pPr>
    </w:p>
    <w:p w14:paraId="1AC1EE10" w14:textId="01DD5A7E" w:rsidR="00BF6F60" w:rsidRDefault="000B71C3">
      <w:pPr>
        <w:spacing w:after="0" w:line="0" w:lineRule="atLeast"/>
        <w:rPr>
          <w:ins w:id="6671" w:author="user" w:date="2020-01-30T14:33:00Z"/>
          <w:rFonts w:ascii="Times New Roman" w:eastAsia="Times New Roman" w:hAnsi="Times New Roman"/>
        </w:rPr>
        <w:pPrChange w:id="6672" w:author="user" w:date="2020-01-30T14:34:00Z">
          <w:pPr>
            <w:spacing w:line="0" w:lineRule="atLeast"/>
          </w:pPr>
        </w:pPrChange>
      </w:pPr>
      <w:ins w:id="6673" w:author="user" w:date="2020-01-30T14:45:00Z">
        <w:r>
          <w:rPr>
            <w:rFonts w:ascii="Times New Roman" w:eastAsia="Times New Roman" w:hAnsi="Times New Roman"/>
          </w:rPr>
          <w:t xml:space="preserve">5. </w:t>
        </w:r>
      </w:ins>
      <w:ins w:id="6674" w:author="user" w:date="2020-02-13T09:46:00Z">
        <w:r w:rsidR="006D2F30">
          <w:rPr>
            <w:rFonts w:ascii="Times New Roman" w:eastAsia="Times New Roman" w:hAnsi="Times New Roman"/>
          </w:rPr>
          <w:tab/>
        </w:r>
      </w:ins>
      <w:ins w:id="6675" w:author="user" w:date="2020-01-30T14:33:00Z">
        <w:r w:rsidR="00BF6F60">
          <w:rPr>
            <w:rFonts w:ascii="Times New Roman" w:eastAsia="Times New Roman" w:hAnsi="Times New Roman"/>
          </w:rPr>
          <w:t xml:space="preserve">AVR </w:t>
        </w:r>
        <w:proofErr w:type="gramStart"/>
        <w:r w:rsidR="00BF6F60">
          <w:rPr>
            <w:rFonts w:ascii="Times New Roman" w:eastAsia="Times New Roman" w:hAnsi="Times New Roman"/>
          </w:rPr>
          <w:t>Programming :</w:t>
        </w:r>
        <w:proofErr w:type="gramEnd"/>
      </w:ins>
    </w:p>
    <w:p w14:paraId="1CD6ADB6" w14:textId="77777777" w:rsidR="00BF6F60" w:rsidRDefault="00BF6F60">
      <w:pPr>
        <w:spacing w:after="0" w:line="29" w:lineRule="exact"/>
        <w:rPr>
          <w:ins w:id="6676" w:author="user" w:date="2020-01-30T14:33:00Z"/>
          <w:rFonts w:ascii="Times New Roman" w:eastAsia="Times New Roman" w:hAnsi="Times New Roman"/>
        </w:rPr>
        <w:pPrChange w:id="6677" w:author="user" w:date="2020-01-30T14:34:00Z">
          <w:pPr>
            <w:spacing w:line="29" w:lineRule="exact"/>
          </w:pPr>
        </w:pPrChange>
      </w:pPr>
    </w:p>
    <w:p w14:paraId="1FF69F96" w14:textId="1DBDC3E6" w:rsidR="00BF6F60" w:rsidRDefault="00BF6F60">
      <w:pPr>
        <w:spacing w:after="0" w:line="0" w:lineRule="atLeast"/>
        <w:ind w:left="720"/>
        <w:rPr>
          <w:ins w:id="6678" w:author="user" w:date="2020-01-30T14:33:00Z"/>
          <w:rFonts w:ascii="Times New Roman" w:eastAsia="Times New Roman" w:hAnsi="Times New Roman"/>
        </w:rPr>
        <w:pPrChange w:id="6679" w:author="user" w:date="2020-02-13T09:47:00Z">
          <w:pPr>
            <w:spacing w:line="0" w:lineRule="atLeast"/>
          </w:pPr>
        </w:pPrChange>
      </w:pPr>
      <w:ins w:id="6680" w:author="user" w:date="2020-01-30T14:33:00Z">
        <w:r>
          <w:rPr>
            <w:rFonts w:ascii="Times New Roman" w:eastAsia="Times New Roman" w:hAnsi="Times New Roman"/>
          </w:rPr>
          <w:t>I/O programming, I/O port pins and functions, features of ports A, B, C and D, dual role of Ports, sample</w:t>
        </w:r>
      </w:ins>
      <w:ins w:id="6681" w:author="user" w:date="2020-01-30T14:39:00Z">
        <w:r>
          <w:rPr>
            <w:rFonts w:ascii="Times New Roman" w:eastAsia="Times New Roman" w:hAnsi="Times New Roman"/>
          </w:rPr>
          <w:t xml:space="preserve"> </w:t>
        </w:r>
      </w:ins>
      <w:ins w:id="6682" w:author="user" w:date="2020-01-30T14:33:00Z">
        <w:r>
          <w:rPr>
            <w:rFonts w:ascii="Times New Roman" w:eastAsia="Times New Roman" w:hAnsi="Times New Roman"/>
          </w:rPr>
          <w:t>programs. I/O ports and bit addressability.</w:t>
        </w:r>
      </w:ins>
    </w:p>
    <w:p w14:paraId="53550A71" w14:textId="77777777" w:rsidR="00BF6F60" w:rsidRDefault="00BF6F60">
      <w:pPr>
        <w:spacing w:after="0" w:line="0" w:lineRule="atLeast"/>
        <w:ind w:firstLine="720"/>
        <w:rPr>
          <w:ins w:id="6683" w:author="user" w:date="2020-01-30T14:33:00Z"/>
          <w:rFonts w:ascii="Times New Roman" w:eastAsia="Times New Roman" w:hAnsi="Times New Roman"/>
        </w:rPr>
        <w:pPrChange w:id="6684" w:author="user" w:date="2020-02-13T09:47:00Z">
          <w:pPr>
            <w:spacing w:line="0" w:lineRule="atLeast"/>
            <w:ind w:left="1380"/>
          </w:pPr>
        </w:pPrChange>
      </w:pPr>
      <w:proofErr w:type="gramStart"/>
      <w:ins w:id="6685" w:author="user" w:date="2020-01-30T14:33:00Z">
        <w:r>
          <w:rPr>
            <w:rFonts w:ascii="Times New Roman" w:eastAsia="Times New Roman" w:hAnsi="Times New Roman"/>
          </w:rPr>
          <w:t>Text :</w:t>
        </w:r>
        <w:proofErr w:type="gramEnd"/>
        <w:r>
          <w:rPr>
            <w:rFonts w:ascii="Times New Roman" w:eastAsia="Times New Roman" w:hAnsi="Times New Roman"/>
          </w:rPr>
          <w:t xml:space="preserve"> (Relevant sections from chapter 4: Book 4)</w:t>
        </w:r>
      </w:ins>
    </w:p>
    <w:p w14:paraId="007E7FCD" w14:textId="77777777" w:rsidR="00BF6F60" w:rsidRDefault="00BF6F60">
      <w:pPr>
        <w:spacing w:after="0" w:line="0" w:lineRule="atLeast"/>
        <w:ind w:firstLine="720"/>
        <w:rPr>
          <w:ins w:id="6686" w:author="user" w:date="2020-01-30T14:33:00Z"/>
          <w:rFonts w:ascii="Times New Roman" w:eastAsia="Times New Roman" w:hAnsi="Times New Roman"/>
        </w:rPr>
        <w:pPrChange w:id="6687" w:author="user" w:date="2020-02-13T09:47:00Z">
          <w:pPr>
            <w:spacing w:line="0" w:lineRule="atLeast"/>
          </w:pPr>
        </w:pPrChange>
      </w:pPr>
      <w:ins w:id="6688" w:author="user" w:date="2020-01-30T14:33:00Z">
        <w:r>
          <w:rPr>
            <w:rFonts w:ascii="Times New Roman" w:eastAsia="Times New Roman" w:hAnsi="Times New Roman"/>
          </w:rPr>
          <w:t>AVR programming in C:</w:t>
        </w:r>
      </w:ins>
    </w:p>
    <w:p w14:paraId="0FF97A6C" w14:textId="4D056FEB" w:rsidR="00BF6F60" w:rsidRDefault="006D2F30">
      <w:pPr>
        <w:tabs>
          <w:tab w:val="left" w:pos="7960"/>
        </w:tabs>
        <w:spacing w:after="0" w:line="0" w:lineRule="atLeast"/>
        <w:rPr>
          <w:ins w:id="6689" w:author="user" w:date="2020-01-30T14:33:00Z"/>
          <w:rFonts w:ascii="Times New Roman" w:eastAsia="Times New Roman" w:hAnsi="Times New Roman"/>
          <w:sz w:val="19"/>
        </w:rPr>
        <w:pPrChange w:id="6690" w:author="user" w:date="2020-01-30T14:34:00Z">
          <w:pPr>
            <w:tabs>
              <w:tab w:val="left" w:pos="7960"/>
            </w:tabs>
            <w:spacing w:line="0" w:lineRule="atLeast"/>
          </w:pPr>
        </w:pPrChange>
      </w:pPr>
      <w:ins w:id="6691" w:author="user" w:date="2020-02-13T09:47:00Z">
        <w:r>
          <w:rPr>
            <w:rFonts w:ascii="Times New Roman" w:eastAsia="Times New Roman" w:hAnsi="Times New Roman"/>
          </w:rPr>
          <w:t xml:space="preserve">            </w:t>
        </w:r>
      </w:ins>
      <w:ins w:id="6692" w:author="user" w:date="2020-01-30T14:33:00Z">
        <w:r w:rsidR="00BF6F60">
          <w:rPr>
            <w:rFonts w:ascii="Times New Roman" w:eastAsia="Times New Roman" w:hAnsi="Times New Roman"/>
          </w:rPr>
          <w:t>C language data types for AVR, C programs for arithmetic, logic time delay and I/O operations.</w:t>
        </w:r>
        <w:r w:rsidR="00BF6F60">
          <w:rPr>
            <w:rFonts w:ascii="Times New Roman" w:eastAsia="Times New Roman" w:hAnsi="Times New Roman"/>
          </w:rPr>
          <w:tab/>
        </w:r>
        <w:r w:rsidR="00BF6F60">
          <w:rPr>
            <w:rFonts w:ascii="Times New Roman" w:eastAsia="Times New Roman" w:hAnsi="Times New Roman"/>
            <w:sz w:val="19"/>
          </w:rPr>
          <w:t>(18 hrs)</w:t>
        </w:r>
      </w:ins>
    </w:p>
    <w:p w14:paraId="20673010" w14:textId="64A3706C" w:rsidR="00BF6F60" w:rsidRDefault="006D2F30">
      <w:pPr>
        <w:spacing w:after="0" w:line="0" w:lineRule="atLeast"/>
        <w:rPr>
          <w:ins w:id="6693" w:author="user" w:date="2020-01-30T14:40:00Z"/>
          <w:rFonts w:ascii="Times New Roman" w:eastAsia="Times New Roman" w:hAnsi="Times New Roman"/>
        </w:rPr>
        <w:pPrChange w:id="6694" w:author="user" w:date="2020-02-13T09:47:00Z">
          <w:pPr>
            <w:spacing w:line="0" w:lineRule="atLeast"/>
          </w:pPr>
        </w:pPrChange>
      </w:pPr>
      <w:ins w:id="6695" w:author="user" w:date="2020-02-13T09:47:00Z">
        <w:r>
          <w:rPr>
            <w:rFonts w:ascii="Times New Roman" w:eastAsia="Times New Roman" w:hAnsi="Times New Roman"/>
          </w:rPr>
          <w:t xml:space="preserve">            </w:t>
        </w:r>
      </w:ins>
      <w:proofErr w:type="gramStart"/>
      <w:ins w:id="6696" w:author="user" w:date="2020-01-30T14:33:00Z">
        <w:r w:rsidR="00BF6F60">
          <w:rPr>
            <w:rFonts w:ascii="Times New Roman" w:eastAsia="Times New Roman" w:hAnsi="Times New Roman"/>
          </w:rPr>
          <w:t>Text :</w:t>
        </w:r>
        <w:proofErr w:type="gramEnd"/>
        <w:r w:rsidR="00BF6F60">
          <w:rPr>
            <w:rFonts w:ascii="Times New Roman" w:eastAsia="Times New Roman" w:hAnsi="Times New Roman"/>
          </w:rPr>
          <w:t xml:space="preserve"> (Relevant sections from chapter 7: Book 4)</w:t>
        </w:r>
      </w:ins>
    </w:p>
    <w:p w14:paraId="2DD118AC" w14:textId="6D4BC71C" w:rsidR="00576F31" w:rsidDel="006D2F30" w:rsidRDefault="00576F31" w:rsidP="00BF6F60">
      <w:pPr>
        <w:spacing w:line="0" w:lineRule="atLeast"/>
        <w:rPr>
          <w:del w:id="6697" w:author="user" w:date="2020-01-30T14:41:00Z"/>
          <w:rFonts w:ascii="Times New Roman" w:hAnsi="Times New Roman" w:cs="Times New Roman"/>
          <w:b/>
          <w:bCs/>
          <w:sz w:val="24"/>
          <w:szCs w:val="24"/>
        </w:rPr>
      </w:pPr>
    </w:p>
    <w:p w14:paraId="6D1CC835" w14:textId="77777777" w:rsidR="006D2F30" w:rsidRPr="00B1492D" w:rsidRDefault="006D2F30">
      <w:pPr>
        <w:autoSpaceDE w:val="0"/>
        <w:autoSpaceDN w:val="0"/>
        <w:adjustRightInd w:val="0"/>
        <w:spacing w:before="100" w:beforeAutospacing="1" w:after="0" w:line="360" w:lineRule="auto"/>
        <w:ind w:right="-22"/>
        <w:rPr>
          <w:ins w:id="6698" w:author="user" w:date="2020-02-13T09:47:00Z"/>
          <w:rFonts w:ascii="Times New Roman" w:hAnsi="Times New Roman" w:cs="Times New Roman"/>
          <w:b/>
          <w:bCs/>
          <w:sz w:val="24"/>
          <w:szCs w:val="24"/>
        </w:rPr>
        <w:pPrChange w:id="6699" w:author="user" w:date="2020-01-30T14:34:00Z">
          <w:pPr>
            <w:autoSpaceDE w:val="0"/>
            <w:autoSpaceDN w:val="0"/>
            <w:adjustRightInd w:val="0"/>
            <w:spacing w:before="100" w:beforeAutospacing="1" w:after="100" w:afterAutospacing="1" w:line="360" w:lineRule="auto"/>
            <w:ind w:right="-22"/>
          </w:pPr>
        </w:pPrChange>
      </w:pPr>
    </w:p>
    <w:p w14:paraId="3833A901" w14:textId="77777777" w:rsidR="00BF6F60" w:rsidRDefault="00BF6F60" w:rsidP="00BF6F60">
      <w:pPr>
        <w:spacing w:line="0" w:lineRule="atLeast"/>
        <w:rPr>
          <w:ins w:id="6700" w:author="user" w:date="2020-01-30T14:42:00Z"/>
          <w:rFonts w:ascii="Times New Roman" w:eastAsia="Times New Roman" w:hAnsi="Times New Roman"/>
          <w:b/>
        </w:rPr>
      </w:pPr>
      <w:ins w:id="6701" w:author="user" w:date="2020-01-30T14:42:00Z">
        <w:r>
          <w:rPr>
            <w:rFonts w:ascii="Times New Roman" w:eastAsia="Times New Roman" w:hAnsi="Times New Roman"/>
            <w:b/>
          </w:rPr>
          <w:t>Textbooks:</w:t>
        </w:r>
      </w:ins>
    </w:p>
    <w:p w14:paraId="73F091CD" w14:textId="0DE7E2C2" w:rsidR="00BF6F60" w:rsidRDefault="00BF6F60" w:rsidP="00BF6F60">
      <w:pPr>
        <w:numPr>
          <w:ilvl w:val="1"/>
          <w:numId w:val="62"/>
        </w:numPr>
        <w:tabs>
          <w:tab w:val="left" w:pos="240"/>
        </w:tabs>
        <w:spacing w:after="0" w:line="227" w:lineRule="auto"/>
        <w:ind w:left="240" w:hanging="206"/>
        <w:rPr>
          <w:ins w:id="6702" w:author="user" w:date="2020-01-30T14:42:00Z"/>
          <w:rFonts w:ascii="Times New Roman" w:eastAsia="Times New Roman" w:hAnsi="Times New Roman"/>
        </w:rPr>
      </w:pPr>
      <w:ins w:id="6703" w:author="user" w:date="2020-01-30T14:42:00Z">
        <w:r>
          <w:rPr>
            <w:rFonts w:ascii="Times New Roman" w:eastAsia="Times New Roman" w:hAnsi="Times New Roman"/>
          </w:rPr>
          <w:t>Introduction to Microprocessors–A.P. Mathur (Tata-McGraw Hill).</w:t>
        </w:r>
      </w:ins>
    </w:p>
    <w:p w14:paraId="6BF99355" w14:textId="77777777" w:rsidR="00BF6F60" w:rsidRDefault="00BF6F60">
      <w:pPr>
        <w:numPr>
          <w:ilvl w:val="0"/>
          <w:numId w:val="62"/>
        </w:numPr>
        <w:tabs>
          <w:tab w:val="left" w:pos="200"/>
        </w:tabs>
        <w:spacing w:after="0" w:line="225" w:lineRule="auto"/>
        <w:ind w:left="200" w:hanging="200"/>
        <w:rPr>
          <w:ins w:id="6704" w:author="user" w:date="2020-01-30T14:43:00Z"/>
          <w:rFonts w:ascii="Times New Roman" w:eastAsia="Times New Roman" w:hAnsi="Times New Roman"/>
        </w:rPr>
        <w:pPrChange w:id="6705" w:author="user" w:date="2020-01-30T14:43:00Z">
          <w:pPr>
            <w:pStyle w:val="ListParagraph"/>
            <w:numPr>
              <w:numId w:val="62"/>
            </w:numPr>
            <w:spacing w:line="196" w:lineRule="auto"/>
            <w:ind w:right="640"/>
          </w:pPr>
        </w:pPrChange>
      </w:pPr>
      <w:ins w:id="6706" w:author="user" w:date="2020-01-30T14:42:00Z">
        <w:r>
          <w:rPr>
            <w:rFonts w:ascii="Times New Roman" w:eastAsia="Times New Roman" w:hAnsi="Times New Roman"/>
          </w:rPr>
          <w:t>Fundamentals of Microprocessors and Micro Computers”– B. Ram- Dhanapati Rai</w:t>
        </w:r>
      </w:ins>
    </w:p>
    <w:p w14:paraId="3EEE450C" w14:textId="77777777" w:rsidR="00BF6F60" w:rsidRDefault="00BF6F60">
      <w:pPr>
        <w:numPr>
          <w:ilvl w:val="0"/>
          <w:numId w:val="62"/>
        </w:numPr>
        <w:tabs>
          <w:tab w:val="left" w:pos="200"/>
        </w:tabs>
        <w:spacing w:after="0" w:line="225" w:lineRule="auto"/>
        <w:ind w:left="200" w:hanging="200"/>
        <w:rPr>
          <w:ins w:id="6707" w:author="user" w:date="2020-01-30T14:43:00Z"/>
          <w:rFonts w:ascii="Times New Roman" w:eastAsia="Times New Roman" w:hAnsi="Times New Roman"/>
        </w:rPr>
        <w:pPrChange w:id="6708" w:author="user" w:date="2020-01-30T14:43:00Z">
          <w:pPr>
            <w:pStyle w:val="ListParagraph"/>
            <w:numPr>
              <w:numId w:val="62"/>
            </w:numPr>
            <w:spacing w:line="225" w:lineRule="auto"/>
            <w:ind w:right="1580"/>
          </w:pPr>
        </w:pPrChange>
      </w:pPr>
      <w:ins w:id="6709" w:author="user" w:date="2020-01-30T14:42:00Z">
        <w:r w:rsidRPr="00BF6F60">
          <w:rPr>
            <w:rFonts w:ascii="Times New Roman" w:eastAsia="Times New Roman" w:hAnsi="Times New Roman"/>
            <w:rPrChange w:id="6710" w:author="user" w:date="2020-01-30T14:43:00Z">
              <w:rPr/>
            </w:rPrChange>
          </w:rPr>
          <w:t>Microprocessors – Architecture, Programming and Applications with 8085 - R.S.Gaonkar (Wiley Eastern)</w:t>
        </w:r>
      </w:ins>
    </w:p>
    <w:p w14:paraId="633DA649" w14:textId="686938B3" w:rsidR="00BF6F60" w:rsidRPr="00BF6F60" w:rsidRDefault="00BF6F60">
      <w:pPr>
        <w:numPr>
          <w:ilvl w:val="0"/>
          <w:numId w:val="62"/>
        </w:numPr>
        <w:tabs>
          <w:tab w:val="left" w:pos="200"/>
        </w:tabs>
        <w:spacing w:after="0" w:line="225" w:lineRule="auto"/>
        <w:ind w:left="200" w:hanging="200"/>
        <w:rPr>
          <w:ins w:id="6711" w:author="user" w:date="2020-01-30T14:43:00Z"/>
          <w:rFonts w:ascii="Times New Roman" w:eastAsia="Times New Roman" w:hAnsi="Times New Roman"/>
          <w:rPrChange w:id="6712" w:author="user" w:date="2020-01-30T14:43:00Z">
            <w:rPr>
              <w:ins w:id="6713" w:author="user" w:date="2020-01-30T14:43:00Z"/>
            </w:rPr>
          </w:rPrChange>
        </w:rPr>
        <w:pPrChange w:id="6714" w:author="user" w:date="2020-01-30T14:43:00Z">
          <w:pPr>
            <w:pStyle w:val="ListParagraph"/>
            <w:numPr>
              <w:numId w:val="62"/>
            </w:numPr>
            <w:spacing w:line="225" w:lineRule="auto"/>
            <w:ind w:right="1580"/>
          </w:pPr>
        </w:pPrChange>
      </w:pPr>
      <w:ins w:id="6715" w:author="user" w:date="2020-01-30T14:43:00Z">
        <w:r>
          <w:rPr>
            <w:rFonts w:ascii="Times New Roman" w:eastAsia="Times New Roman" w:hAnsi="Times New Roman"/>
          </w:rPr>
          <w:t xml:space="preserve">The </w:t>
        </w:r>
        <w:r w:rsidRPr="00BF6F60">
          <w:rPr>
            <w:rFonts w:ascii="Times New Roman" w:eastAsia="Times New Roman" w:hAnsi="Times New Roman"/>
            <w:sz w:val="19"/>
            <w:rPrChange w:id="6716" w:author="user" w:date="2020-01-30T14:43:00Z">
              <w:rPr/>
            </w:rPrChange>
          </w:rPr>
          <w:t>AVR microcontroller and embedded systems – using Assembly and C. Muhammad Ali Mazidi, Sarmad Naimi, Sepehr Naimi, Prentice Hall - Pearson</w:t>
        </w:r>
      </w:ins>
    </w:p>
    <w:p w14:paraId="77A5F165" w14:textId="77777777" w:rsidR="00BF6F60" w:rsidRDefault="00BF6F60">
      <w:pPr>
        <w:tabs>
          <w:tab w:val="left" w:pos="200"/>
        </w:tabs>
        <w:spacing w:after="0" w:line="225" w:lineRule="auto"/>
        <w:ind w:left="200"/>
        <w:rPr>
          <w:ins w:id="6717" w:author="user" w:date="2020-01-30T14:43:00Z"/>
          <w:rFonts w:ascii="Times New Roman" w:eastAsia="Times New Roman" w:hAnsi="Times New Roman"/>
        </w:rPr>
        <w:pPrChange w:id="6718" w:author="user" w:date="2020-01-30T14:43:00Z">
          <w:pPr>
            <w:pStyle w:val="ListParagraph"/>
            <w:numPr>
              <w:numId w:val="62"/>
            </w:numPr>
            <w:spacing w:line="196" w:lineRule="auto"/>
            <w:ind w:right="640"/>
          </w:pPr>
        </w:pPrChange>
      </w:pPr>
    </w:p>
    <w:p w14:paraId="48DEAFB5" w14:textId="77777777" w:rsidR="00C40DAC" w:rsidRDefault="00C40DAC">
      <w:pPr>
        <w:spacing w:after="0" w:line="0" w:lineRule="atLeast"/>
        <w:rPr>
          <w:ins w:id="6719" w:author="user" w:date="2020-01-30T14:44:00Z"/>
          <w:rFonts w:ascii="Times New Roman" w:eastAsia="Times New Roman" w:hAnsi="Times New Roman"/>
        </w:rPr>
        <w:pPrChange w:id="6720" w:author="user" w:date="2020-01-30T14:44:00Z">
          <w:pPr>
            <w:spacing w:line="0" w:lineRule="atLeast"/>
          </w:pPr>
        </w:pPrChange>
      </w:pPr>
      <w:ins w:id="6721" w:author="user" w:date="2020-01-30T14:43:00Z">
        <w:r>
          <w:rPr>
            <w:rFonts w:ascii="Times New Roman" w:eastAsia="Times New Roman" w:hAnsi="Times New Roman"/>
          </w:rPr>
          <w:t>Ref: 1. Programming and customizing the AVR microcontroller: Dhananjay V Gadre.</w:t>
        </w:r>
      </w:ins>
    </w:p>
    <w:p w14:paraId="17CBC7D5" w14:textId="348D5F0D" w:rsidR="00C40DAC" w:rsidRDefault="00C40DAC">
      <w:pPr>
        <w:spacing w:after="0" w:line="0" w:lineRule="atLeast"/>
        <w:rPr>
          <w:ins w:id="6722" w:author="user" w:date="2020-01-30T14:43:00Z"/>
          <w:rFonts w:ascii="Times New Roman" w:eastAsia="Times New Roman" w:hAnsi="Times New Roman"/>
        </w:rPr>
        <w:pPrChange w:id="6723" w:author="user" w:date="2020-01-30T14:44:00Z">
          <w:pPr>
            <w:spacing w:line="0" w:lineRule="atLeast"/>
          </w:pPr>
        </w:pPrChange>
      </w:pPr>
      <w:ins w:id="6724" w:author="user" w:date="2020-01-30T14:44:00Z">
        <w:r>
          <w:rPr>
            <w:rFonts w:ascii="Times New Roman" w:eastAsia="Times New Roman" w:hAnsi="Times New Roman"/>
          </w:rPr>
          <w:t>2. Embedded C programming and the Atmel AVR: Barnett, Cox, O’Cull.</w:t>
        </w:r>
      </w:ins>
    </w:p>
    <w:p w14:paraId="49F7F77F" w14:textId="77777777" w:rsidR="00C40DAC" w:rsidRPr="00BF6F60" w:rsidRDefault="00C40DAC">
      <w:pPr>
        <w:tabs>
          <w:tab w:val="left" w:pos="200"/>
        </w:tabs>
        <w:spacing w:after="0" w:line="225" w:lineRule="auto"/>
        <w:ind w:left="200"/>
        <w:rPr>
          <w:ins w:id="6725" w:author="user" w:date="2020-01-30T14:42:00Z"/>
          <w:rFonts w:ascii="Times New Roman" w:eastAsia="Times New Roman" w:hAnsi="Times New Roman"/>
          <w:rPrChange w:id="6726" w:author="user" w:date="2020-01-30T14:43:00Z">
            <w:rPr>
              <w:ins w:id="6727" w:author="user" w:date="2020-01-30T14:42:00Z"/>
            </w:rPr>
          </w:rPrChange>
        </w:rPr>
        <w:pPrChange w:id="6728" w:author="user" w:date="2020-01-30T14:44:00Z">
          <w:pPr>
            <w:pStyle w:val="ListParagraph"/>
            <w:numPr>
              <w:numId w:val="62"/>
            </w:numPr>
            <w:spacing w:line="196" w:lineRule="auto"/>
            <w:ind w:right="640"/>
          </w:pPr>
        </w:pPrChange>
      </w:pPr>
    </w:p>
    <w:p w14:paraId="2D9F9D73" w14:textId="77777777" w:rsidR="00BF6F60" w:rsidRDefault="00BF6F60">
      <w:pPr>
        <w:tabs>
          <w:tab w:val="left" w:pos="200"/>
        </w:tabs>
        <w:spacing w:after="0" w:line="225" w:lineRule="auto"/>
        <w:ind w:left="200"/>
        <w:rPr>
          <w:ins w:id="6729" w:author="user" w:date="2020-01-30T14:42:00Z"/>
          <w:rFonts w:ascii="Times New Roman" w:eastAsia="Times New Roman" w:hAnsi="Times New Roman"/>
        </w:rPr>
        <w:pPrChange w:id="6730" w:author="user" w:date="2020-01-30T14:42:00Z">
          <w:pPr>
            <w:numPr>
              <w:numId w:val="62"/>
            </w:numPr>
            <w:tabs>
              <w:tab w:val="left" w:pos="200"/>
            </w:tabs>
            <w:spacing w:after="0" w:line="225" w:lineRule="auto"/>
            <w:ind w:left="200" w:hanging="200"/>
          </w:pPr>
        </w:pPrChange>
      </w:pPr>
    </w:p>
    <w:p w14:paraId="13F2F276" w14:textId="77777777" w:rsidR="00BF6F60" w:rsidRDefault="00BF6F60">
      <w:pPr>
        <w:tabs>
          <w:tab w:val="left" w:pos="240"/>
        </w:tabs>
        <w:spacing w:after="0" w:line="227" w:lineRule="auto"/>
        <w:ind w:left="240"/>
        <w:rPr>
          <w:ins w:id="6731" w:author="user" w:date="2020-01-30T14:42:00Z"/>
          <w:rFonts w:ascii="Times New Roman" w:eastAsia="Times New Roman" w:hAnsi="Times New Roman"/>
        </w:rPr>
        <w:pPrChange w:id="6732" w:author="user" w:date="2020-01-30T14:42:00Z">
          <w:pPr>
            <w:numPr>
              <w:ilvl w:val="1"/>
              <w:numId w:val="62"/>
            </w:numPr>
            <w:tabs>
              <w:tab w:val="left" w:pos="240"/>
            </w:tabs>
            <w:spacing w:after="0" w:line="227" w:lineRule="auto"/>
            <w:ind w:left="240" w:hanging="206"/>
          </w:pPr>
        </w:pPrChange>
      </w:pPr>
    </w:p>
    <w:tbl>
      <w:tblPr>
        <w:tblW w:w="10500" w:type="dxa"/>
        <w:tblInd w:w="120" w:type="dxa"/>
        <w:tblLayout w:type="fixed"/>
        <w:tblCellMar>
          <w:left w:w="0" w:type="dxa"/>
          <w:right w:w="0" w:type="dxa"/>
        </w:tblCellMar>
        <w:tblLook w:val="0000" w:firstRow="0" w:lastRow="0" w:firstColumn="0" w:lastColumn="0" w:noHBand="0" w:noVBand="0"/>
        <w:tblPrChange w:id="6733" w:author="user" w:date="2020-03-03T09:53:00Z">
          <w:tblPr>
            <w:tblW w:w="0" w:type="auto"/>
            <w:tblInd w:w="120" w:type="dxa"/>
            <w:tblLayout w:type="fixed"/>
            <w:tblCellMar>
              <w:left w:w="0" w:type="dxa"/>
              <w:right w:w="0" w:type="dxa"/>
            </w:tblCellMar>
            <w:tblLook w:val="0000" w:firstRow="0" w:lastRow="0" w:firstColumn="0" w:lastColumn="0" w:noHBand="0" w:noVBand="0"/>
          </w:tblPr>
        </w:tblPrChange>
      </w:tblPr>
      <w:tblGrid>
        <w:gridCol w:w="420"/>
        <w:gridCol w:w="270"/>
        <w:gridCol w:w="90"/>
        <w:gridCol w:w="570"/>
        <w:gridCol w:w="120"/>
        <w:gridCol w:w="340"/>
        <w:gridCol w:w="380"/>
        <w:gridCol w:w="120"/>
        <w:gridCol w:w="180"/>
        <w:gridCol w:w="440"/>
        <w:gridCol w:w="260"/>
        <w:gridCol w:w="500"/>
        <w:gridCol w:w="180"/>
        <w:gridCol w:w="560"/>
        <w:gridCol w:w="120"/>
        <w:gridCol w:w="610"/>
        <w:gridCol w:w="10"/>
        <w:gridCol w:w="80"/>
        <w:gridCol w:w="700"/>
        <w:gridCol w:w="660"/>
        <w:gridCol w:w="80"/>
        <w:gridCol w:w="640"/>
        <w:gridCol w:w="120"/>
        <w:gridCol w:w="740"/>
        <w:gridCol w:w="1150"/>
        <w:gridCol w:w="130"/>
        <w:gridCol w:w="1030"/>
        <w:tblGridChange w:id="6734">
          <w:tblGrid>
            <w:gridCol w:w="120"/>
            <w:gridCol w:w="420"/>
            <w:gridCol w:w="120"/>
            <w:gridCol w:w="120"/>
            <w:gridCol w:w="340"/>
            <w:gridCol w:w="380"/>
            <w:gridCol w:w="120"/>
            <w:gridCol w:w="180"/>
            <w:gridCol w:w="440"/>
            <w:gridCol w:w="260"/>
            <w:gridCol w:w="500"/>
            <w:gridCol w:w="180"/>
            <w:gridCol w:w="560"/>
            <w:gridCol w:w="120"/>
            <w:gridCol w:w="620"/>
            <w:gridCol w:w="80"/>
            <w:gridCol w:w="700"/>
            <w:gridCol w:w="20"/>
            <w:gridCol w:w="640"/>
            <w:gridCol w:w="80"/>
            <w:gridCol w:w="640"/>
            <w:gridCol w:w="120"/>
            <w:gridCol w:w="740"/>
            <w:gridCol w:w="1280"/>
            <w:gridCol w:w="680"/>
            <w:gridCol w:w="1160"/>
          </w:tblGrid>
        </w:tblGridChange>
      </w:tblGrid>
      <w:tr w:rsidR="00A10222" w:rsidRPr="00A00FB7" w14:paraId="28F05B9E" w14:textId="77777777" w:rsidTr="00F23AA8">
        <w:trPr>
          <w:gridBefore w:val="3"/>
          <w:wBefore w:w="780" w:type="dxa"/>
          <w:trHeight w:val="360"/>
          <w:ins w:id="6735" w:author="user" w:date="2020-02-05T11:56:00Z"/>
          <w:trPrChange w:id="6736" w:author="user" w:date="2020-03-03T09:53:00Z">
            <w:trPr>
              <w:gridBefore w:val="1"/>
              <w:gridAfter w:val="0"/>
              <w:trHeight w:val="230"/>
            </w:trPr>
          </w:trPrChange>
        </w:trPr>
        <w:tc>
          <w:tcPr>
            <w:tcW w:w="9720" w:type="dxa"/>
            <w:gridSpan w:val="24"/>
            <w:shd w:val="clear" w:color="auto" w:fill="auto"/>
            <w:vAlign w:val="bottom"/>
            <w:tcPrChange w:id="6737" w:author="user" w:date="2020-03-03T09:53:00Z">
              <w:tcPr>
                <w:tcW w:w="9340" w:type="dxa"/>
                <w:gridSpan w:val="24"/>
                <w:shd w:val="clear" w:color="auto" w:fill="auto"/>
                <w:vAlign w:val="bottom"/>
              </w:tcPr>
            </w:tcPrChange>
          </w:tcPr>
          <w:p w14:paraId="6DBB87DC" w14:textId="0D43C7BA" w:rsidR="00821E1B" w:rsidRDefault="00821E1B" w:rsidP="00823224">
            <w:pPr>
              <w:spacing w:after="0" w:line="0" w:lineRule="atLeast"/>
              <w:jc w:val="center"/>
              <w:rPr>
                <w:ins w:id="6738" w:author="user" w:date="2020-02-12T15:32:00Z"/>
                <w:rFonts w:ascii="Times New Roman" w:eastAsia="Times New Roman" w:hAnsi="Times New Roman" w:cs="Arial"/>
                <w:b/>
                <w:sz w:val="20"/>
                <w:szCs w:val="20"/>
                <w:lang w:bidi="ar-SA"/>
              </w:rPr>
            </w:pPr>
          </w:p>
          <w:p w14:paraId="4E8FDBB4" w14:textId="77777777" w:rsidR="00821E1B" w:rsidRDefault="00821E1B" w:rsidP="00823224">
            <w:pPr>
              <w:spacing w:after="0" w:line="0" w:lineRule="atLeast"/>
              <w:jc w:val="center"/>
              <w:rPr>
                <w:ins w:id="6739" w:author="user" w:date="2020-03-03T09:49:00Z"/>
                <w:rFonts w:ascii="Times New Roman" w:eastAsia="Times New Roman" w:hAnsi="Times New Roman" w:cs="Arial"/>
                <w:b/>
                <w:sz w:val="20"/>
                <w:szCs w:val="20"/>
                <w:lang w:bidi="ar-SA"/>
              </w:rPr>
            </w:pPr>
          </w:p>
          <w:p w14:paraId="3AF1B73E" w14:textId="77777777" w:rsidR="00BE06A7" w:rsidRDefault="00BE06A7" w:rsidP="00823224">
            <w:pPr>
              <w:spacing w:after="0" w:line="0" w:lineRule="atLeast"/>
              <w:jc w:val="center"/>
              <w:rPr>
                <w:ins w:id="6740" w:author="user" w:date="2020-03-03T09:49:00Z"/>
                <w:rFonts w:ascii="Times New Roman" w:eastAsia="Times New Roman" w:hAnsi="Times New Roman" w:cs="Arial"/>
                <w:b/>
                <w:sz w:val="20"/>
                <w:szCs w:val="20"/>
                <w:lang w:bidi="ar-SA"/>
              </w:rPr>
            </w:pPr>
          </w:p>
          <w:p w14:paraId="660F8B48" w14:textId="77777777" w:rsidR="00BE06A7" w:rsidRDefault="00BE06A7" w:rsidP="00823224">
            <w:pPr>
              <w:spacing w:after="0" w:line="0" w:lineRule="atLeast"/>
              <w:jc w:val="center"/>
              <w:rPr>
                <w:ins w:id="6741" w:author="user" w:date="2020-03-03T09:49:00Z"/>
                <w:rFonts w:ascii="Times New Roman" w:eastAsia="Times New Roman" w:hAnsi="Times New Roman" w:cs="Arial"/>
                <w:b/>
                <w:sz w:val="20"/>
                <w:szCs w:val="20"/>
                <w:lang w:bidi="ar-SA"/>
              </w:rPr>
            </w:pPr>
          </w:p>
          <w:p w14:paraId="7D5F271D" w14:textId="77777777" w:rsidR="00BE06A7" w:rsidRDefault="00BE06A7" w:rsidP="00823224">
            <w:pPr>
              <w:spacing w:after="0" w:line="0" w:lineRule="atLeast"/>
              <w:jc w:val="center"/>
              <w:rPr>
                <w:ins w:id="6742" w:author="user" w:date="2020-03-03T09:49:00Z"/>
                <w:rFonts w:ascii="Times New Roman" w:eastAsia="Times New Roman" w:hAnsi="Times New Roman" w:cs="Arial"/>
                <w:b/>
                <w:sz w:val="20"/>
                <w:szCs w:val="20"/>
                <w:lang w:bidi="ar-SA"/>
              </w:rPr>
            </w:pPr>
          </w:p>
          <w:p w14:paraId="466C7B32" w14:textId="77777777" w:rsidR="00BE06A7" w:rsidRDefault="00BE06A7" w:rsidP="00823224">
            <w:pPr>
              <w:spacing w:after="0" w:line="0" w:lineRule="atLeast"/>
              <w:jc w:val="center"/>
              <w:rPr>
                <w:ins w:id="6743" w:author="user" w:date="2020-03-03T09:49:00Z"/>
                <w:rFonts w:ascii="Times New Roman" w:eastAsia="Times New Roman" w:hAnsi="Times New Roman" w:cs="Arial"/>
                <w:b/>
                <w:sz w:val="20"/>
                <w:szCs w:val="20"/>
                <w:lang w:bidi="ar-SA"/>
              </w:rPr>
            </w:pPr>
          </w:p>
          <w:p w14:paraId="4ABF0A26" w14:textId="77777777" w:rsidR="00BE06A7" w:rsidRDefault="00BE06A7" w:rsidP="00823224">
            <w:pPr>
              <w:spacing w:after="0" w:line="0" w:lineRule="atLeast"/>
              <w:jc w:val="center"/>
              <w:rPr>
                <w:ins w:id="6744" w:author="user" w:date="2020-03-03T09:49:00Z"/>
                <w:rFonts w:ascii="Times New Roman" w:eastAsia="Times New Roman" w:hAnsi="Times New Roman" w:cs="Arial"/>
                <w:b/>
                <w:sz w:val="20"/>
                <w:szCs w:val="20"/>
                <w:lang w:bidi="ar-SA"/>
              </w:rPr>
            </w:pPr>
          </w:p>
          <w:p w14:paraId="1DF53D9B" w14:textId="77777777" w:rsidR="00BE06A7" w:rsidRDefault="00BE06A7" w:rsidP="00823224">
            <w:pPr>
              <w:spacing w:after="0" w:line="0" w:lineRule="atLeast"/>
              <w:jc w:val="center"/>
              <w:rPr>
                <w:ins w:id="6745" w:author="user" w:date="2020-03-03T09:49:00Z"/>
                <w:rFonts w:ascii="Times New Roman" w:eastAsia="Times New Roman" w:hAnsi="Times New Roman" w:cs="Arial"/>
                <w:b/>
                <w:sz w:val="20"/>
                <w:szCs w:val="20"/>
                <w:lang w:bidi="ar-SA"/>
              </w:rPr>
            </w:pPr>
          </w:p>
          <w:p w14:paraId="64492911" w14:textId="77777777" w:rsidR="00BE06A7" w:rsidRDefault="00BE06A7" w:rsidP="00823224">
            <w:pPr>
              <w:spacing w:after="0" w:line="0" w:lineRule="atLeast"/>
              <w:jc w:val="center"/>
              <w:rPr>
                <w:ins w:id="6746" w:author="user" w:date="2020-03-03T09:49:00Z"/>
                <w:rFonts w:ascii="Times New Roman" w:eastAsia="Times New Roman" w:hAnsi="Times New Roman" w:cs="Arial"/>
                <w:b/>
                <w:sz w:val="20"/>
                <w:szCs w:val="20"/>
                <w:lang w:bidi="ar-SA"/>
              </w:rPr>
            </w:pPr>
          </w:p>
          <w:p w14:paraId="65B94F22" w14:textId="77777777" w:rsidR="00BE06A7" w:rsidRDefault="00BE06A7" w:rsidP="00823224">
            <w:pPr>
              <w:spacing w:after="0" w:line="0" w:lineRule="atLeast"/>
              <w:jc w:val="center"/>
              <w:rPr>
                <w:ins w:id="6747" w:author="user" w:date="2020-03-03T09:49:00Z"/>
                <w:rFonts w:ascii="Times New Roman" w:eastAsia="Times New Roman" w:hAnsi="Times New Roman" w:cs="Arial"/>
                <w:b/>
                <w:sz w:val="20"/>
                <w:szCs w:val="20"/>
                <w:lang w:bidi="ar-SA"/>
              </w:rPr>
            </w:pPr>
          </w:p>
          <w:p w14:paraId="111DC304" w14:textId="77777777" w:rsidR="00BE06A7" w:rsidRDefault="00BE06A7" w:rsidP="00823224">
            <w:pPr>
              <w:spacing w:after="0" w:line="0" w:lineRule="atLeast"/>
              <w:jc w:val="center"/>
              <w:rPr>
                <w:ins w:id="6748" w:author="user" w:date="2020-03-03T09:49:00Z"/>
                <w:rFonts w:ascii="Times New Roman" w:eastAsia="Times New Roman" w:hAnsi="Times New Roman" w:cs="Arial"/>
                <w:b/>
                <w:sz w:val="20"/>
                <w:szCs w:val="20"/>
                <w:lang w:bidi="ar-SA"/>
              </w:rPr>
            </w:pPr>
          </w:p>
          <w:p w14:paraId="3DCF2700" w14:textId="77777777" w:rsidR="00BE06A7" w:rsidRDefault="00BE06A7" w:rsidP="00823224">
            <w:pPr>
              <w:spacing w:after="0" w:line="0" w:lineRule="atLeast"/>
              <w:jc w:val="center"/>
              <w:rPr>
                <w:ins w:id="6749" w:author="user" w:date="2020-03-03T09:49:00Z"/>
                <w:rFonts w:ascii="Times New Roman" w:eastAsia="Times New Roman" w:hAnsi="Times New Roman" w:cs="Arial"/>
                <w:b/>
                <w:sz w:val="20"/>
                <w:szCs w:val="20"/>
                <w:lang w:bidi="ar-SA"/>
              </w:rPr>
            </w:pPr>
          </w:p>
          <w:p w14:paraId="4F180DD4" w14:textId="77777777" w:rsidR="00BE06A7" w:rsidRDefault="00BE06A7" w:rsidP="00823224">
            <w:pPr>
              <w:spacing w:after="0" w:line="0" w:lineRule="atLeast"/>
              <w:jc w:val="center"/>
              <w:rPr>
                <w:ins w:id="6750" w:author="user" w:date="2020-03-03T09:49:00Z"/>
                <w:rFonts w:ascii="Times New Roman" w:eastAsia="Times New Roman" w:hAnsi="Times New Roman" w:cs="Arial"/>
                <w:b/>
                <w:sz w:val="20"/>
                <w:szCs w:val="20"/>
                <w:lang w:bidi="ar-SA"/>
              </w:rPr>
            </w:pPr>
          </w:p>
          <w:p w14:paraId="68D76E42" w14:textId="77777777" w:rsidR="00BE06A7" w:rsidRDefault="00BE06A7" w:rsidP="00823224">
            <w:pPr>
              <w:spacing w:after="0" w:line="0" w:lineRule="atLeast"/>
              <w:jc w:val="center"/>
              <w:rPr>
                <w:ins w:id="6751" w:author="user" w:date="2020-03-03T09:49:00Z"/>
                <w:rFonts w:ascii="Times New Roman" w:eastAsia="Times New Roman" w:hAnsi="Times New Roman" w:cs="Arial"/>
                <w:b/>
                <w:sz w:val="20"/>
                <w:szCs w:val="20"/>
                <w:lang w:bidi="ar-SA"/>
              </w:rPr>
            </w:pPr>
          </w:p>
          <w:p w14:paraId="2BADB790" w14:textId="77777777" w:rsidR="00BE06A7" w:rsidRDefault="00BE06A7" w:rsidP="00823224">
            <w:pPr>
              <w:spacing w:after="0" w:line="0" w:lineRule="atLeast"/>
              <w:jc w:val="center"/>
              <w:rPr>
                <w:ins w:id="6752" w:author="user" w:date="2020-03-03T09:49:00Z"/>
                <w:rFonts w:ascii="Times New Roman" w:eastAsia="Times New Roman" w:hAnsi="Times New Roman" w:cs="Arial"/>
                <w:b/>
                <w:sz w:val="20"/>
                <w:szCs w:val="20"/>
                <w:lang w:bidi="ar-SA"/>
              </w:rPr>
            </w:pPr>
          </w:p>
          <w:p w14:paraId="4267E422" w14:textId="77777777" w:rsidR="00BE06A7" w:rsidRDefault="00BE06A7" w:rsidP="00823224">
            <w:pPr>
              <w:spacing w:after="0" w:line="0" w:lineRule="atLeast"/>
              <w:jc w:val="center"/>
              <w:rPr>
                <w:ins w:id="6753" w:author="user" w:date="2020-03-03T09:49:00Z"/>
                <w:rFonts w:ascii="Times New Roman" w:eastAsia="Times New Roman" w:hAnsi="Times New Roman" w:cs="Arial"/>
                <w:b/>
                <w:sz w:val="20"/>
                <w:szCs w:val="20"/>
                <w:lang w:bidi="ar-SA"/>
              </w:rPr>
            </w:pPr>
          </w:p>
          <w:p w14:paraId="26A7B782" w14:textId="77777777" w:rsidR="00BE06A7" w:rsidRDefault="00BE06A7" w:rsidP="00823224">
            <w:pPr>
              <w:spacing w:after="0" w:line="0" w:lineRule="atLeast"/>
              <w:jc w:val="center"/>
              <w:rPr>
                <w:ins w:id="6754" w:author="user" w:date="2020-03-03T09:49:00Z"/>
                <w:rFonts w:ascii="Times New Roman" w:eastAsia="Times New Roman" w:hAnsi="Times New Roman" w:cs="Arial"/>
                <w:b/>
                <w:sz w:val="20"/>
                <w:szCs w:val="20"/>
                <w:lang w:bidi="ar-SA"/>
              </w:rPr>
            </w:pPr>
          </w:p>
          <w:p w14:paraId="0B37B0D3" w14:textId="77777777" w:rsidR="00BE06A7" w:rsidRDefault="00BE06A7" w:rsidP="00823224">
            <w:pPr>
              <w:spacing w:after="0" w:line="0" w:lineRule="atLeast"/>
              <w:jc w:val="center"/>
              <w:rPr>
                <w:ins w:id="6755" w:author="user" w:date="2020-03-03T09:49:00Z"/>
                <w:rFonts w:ascii="Times New Roman" w:eastAsia="Times New Roman" w:hAnsi="Times New Roman" w:cs="Arial"/>
                <w:b/>
                <w:sz w:val="20"/>
                <w:szCs w:val="20"/>
                <w:lang w:bidi="ar-SA"/>
              </w:rPr>
            </w:pPr>
          </w:p>
          <w:p w14:paraId="728743C6" w14:textId="77777777" w:rsidR="00BE06A7" w:rsidRDefault="00BE06A7" w:rsidP="00823224">
            <w:pPr>
              <w:spacing w:after="0" w:line="0" w:lineRule="atLeast"/>
              <w:jc w:val="center"/>
              <w:rPr>
                <w:ins w:id="6756" w:author="user" w:date="2020-03-03T09:49:00Z"/>
                <w:rFonts w:ascii="Times New Roman" w:eastAsia="Times New Roman" w:hAnsi="Times New Roman" w:cs="Arial"/>
                <w:b/>
                <w:sz w:val="20"/>
                <w:szCs w:val="20"/>
                <w:lang w:bidi="ar-SA"/>
              </w:rPr>
            </w:pPr>
          </w:p>
          <w:p w14:paraId="4A3FFAD1" w14:textId="77777777" w:rsidR="00BE06A7" w:rsidRDefault="00BE06A7" w:rsidP="00823224">
            <w:pPr>
              <w:spacing w:after="0" w:line="0" w:lineRule="atLeast"/>
              <w:jc w:val="center"/>
              <w:rPr>
                <w:ins w:id="6757" w:author="user" w:date="2020-03-03T09:49:00Z"/>
                <w:rFonts w:ascii="Times New Roman" w:eastAsia="Times New Roman" w:hAnsi="Times New Roman" w:cs="Arial"/>
                <w:b/>
                <w:sz w:val="20"/>
                <w:szCs w:val="20"/>
                <w:lang w:bidi="ar-SA"/>
              </w:rPr>
            </w:pPr>
          </w:p>
          <w:p w14:paraId="1385EF62" w14:textId="77777777" w:rsidR="00BE06A7" w:rsidRDefault="00BE06A7" w:rsidP="00823224">
            <w:pPr>
              <w:spacing w:after="0" w:line="0" w:lineRule="atLeast"/>
              <w:jc w:val="center"/>
              <w:rPr>
                <w:ins w:id="6758" w:author="user" w:date="2020-03-03T09:49:00Z"/>
                <w:rFonts w:ascii="Times New Roman" w:eastAsia="Times New Roman" w:hAnsi="Times New Roman" w:cs="Arial"/>
                <w:b/>
                <w:sz w:val="20"/>
                <w:szCs w:val="20"/>
                <w:lang w:bidi="ar-SA"/>
              </w:rPr>
            </w:pPr>
          </w:p>
          <w:p w14:paraId="143D32B5" w14:textId="77777777" w:rsidR="00BE06A7" w:rsidRDefault="00BE06A7" w:rsidP="00823224">
            <w:pPr>
              <w:spacing w:after="0" w:line="0" w:lineRule="atLeast"/>
              <w:jc w:val="center"/>
              <w:rPr>
                <w:ins w:id="6759" w:author="user" w:date="2020-03-03T09:49:00Z"/>
                <w:rFonts w:ascii="Times New Roman" w:eastAsia="Times New Roman" w:hAnsi="Times New Roman" w:cs="Arial"/>
                <w:b/>
                <w:sz w:val="20"/>
                <w:szCs w:val="20"/>
                <w:lang w:bidi="ar-SA"/>
              </w:rPr>
            </w:pPr>
          </w:p>
          <w:p w14:paraId="0ACF14C3" w14:textId="77777777" w:rsidR="00BE06A7" w:rsidRDefault="00BE06A7" w:rsidP="00823224">
            <w:pPr>
              <w:spacing w:after="0" w:line="0" w:lineRule="atLeast"/>
              <w:jc w:val="center"/>
              <w:rPr>
                <w:ins w:id="6760" w:author="user" w:date="2020-03-03T09:49:00Z"/>
                <w:rFonts w:ascii="Times New Roman" w:eastAsia="Times New Roman" w:hAnsi="Times New Roman" w:cs="Arial"/>
                <w:b/>
                <w:sz w:val="20"/>
                <w:szCs w:val="20"/>
                <w:lang w:bidi="ar-SA"/>
              </w:rPr>
            </w:pPr>
          </w:p>
          <w:p w14:paraId="7D9859C8" w14:textId="77777777" w:rsidR="00BE06A7" w:rsidRDefault="00BE06A7" w:rsidP="00823224">
            <w:pPr>
              <w:spacing w:after="0" w:line="0" w:lineRule="atLeast"/>
              <w:jc w:val="center"/>
              <w:rPr>
                <w:ins w:id="6761" w:author="user" w:date="2020-03-03T09:49:00Z"/>
                <w:rFonts w:ascii="Times New Roman" w:eastAsia="Times New Roman" w:hAnsi="Times New Roman" w:cs="Arial"/>
                <w:b/>
                <w:sz w:val="20"/>
                <w:szCs w:val="20"/>
                <w:lang w:bidi="ar-SA"/>
              </w:rPr>
            </w:pPr>
          </w:p>
          <w:p w14:paraId="58B95593" w14:textId="77777777" w:rsidR="00BE06A7" w:rsidRDefault="00BE06A7" w:rsidP="00823224">
            <w:pPr>
              <w:spacing w:after="0" w:line="0" w:lineRule="atLeast"/>
              <w:jc w:val="center"/>
              <w:rPr>
                <w:ins w:id="6762" w:author="user" w:date="2020-03-03T09:49:00Z"/>
                <w:rFonts w:ascii="Times New Roman" w:eastAsia="Times New Roman" w:hAnsi="Times New Roman" w:cs="Arial"/>
                <w:b/>
                <w:sz w:val="20"/>
                <w:szCs w:val="20"/>
                <w:lang w:bidi="ar-SA"/>
              </w:rPr>
            </w:pPr>
          </w:p>
          <w:p w14:paraId="5914D56C" w14:textId="77777777" w:rsidR="00BE06A7" w:rsidRDefault="00BE06A7" w:rsidP="00823224">
            <w:pPr>
              <w:spacing w:after="0" w:line="0" w:lineRule="atLeast"/>
              <w:jc w:val="center"/>
              <w:rPr>
                <w:ins w:id="6763" w:author="user" w:date="2020-02-12T15:32:00Z"/>
                <w:rFonts w:ascii="Times New Roman" w:eastAsia="Times New Roman" w:hAnsi="Times New Roman" w:cs="Arial"/>
                <w:b/>
                <w:sz w:val="20"/>
                <w:szCs w:val="20"/>
                <w:lang w:bidi="ar-SA"/>
              </w:rPr>
            </w:pPr>
          </w:p>
          <w:p w14:paraId="298FCDF8" w14:textId="4198E619" w:rsidR="00821E1B" w:rsidRPr="00BE06A7" w:rsidRDefault="00532AAB" w:rsidP="00823224">
            <w:pPr>
              <w:spacing w:after="0" w:line="0" w:lineRule="atLeast"/>
              <w:jc w:val="center"/>
              <w:rPr>
                <w:ins w:id="6764" w:author="user" w:date="2020-02-14T13:09:00Z"/>
                <w:rFonts w:ascii="Times New Roman" w:eastAsia="Times New Roman" w:hAnsi="Times New Roman" w:cs="Arial"/>
                <w:b/>
                <w:sz w:val="24"/>
                <w:szCs w:val="20"/>
                <w:lang w:bidi="ar-SA"/>
                <w:rPrChange w:id="6765" w:author="user" w:date="2020-03-03T09:49:00Z">
                  <w:rPr>
                    <w:ins w:id="6766" w:author="user" w:date="2020-02-14T13:09:00Z"/>
                    <w:rFonts w:ascii="Times New Roman" w:eastAsia="Times New Roman" w:hAnsi="Times New Roman" w:cs="Arial"/>
                    <w:b/>
                    <w:sz w:val="20"/>
                    <w:szCs w:val="20"/>
                    <w:lang w:bidi="ar-SA"/>
                  </w:rPr>
                </w:rPrChange>
              </w:rPr>
            </w:pPr>
            <w:ins w:id="6767" w:author="user" w:date="2020-02-13T15:41:00Z">
              <w:r w:rsidRPr="00BE06A7">
                <w:rPr>
                  <w:rFonts w:ascii="Times New Roman" w:eastAsia="Times New Roman" w:hAnsi="Times New Roman" w:cs="Arial"/>
                  <w:b/>
                  <w:sz w:val="24"/>
                  <w:szCs w:val="20"/>
                  <w:lang w:bidi="ar-SA"/>
                  <w:rPrChange w:id="6768" w:author="user" w:date="2020-03-03T09:49:00Z">
                    <w:rPr>
                      <w:rFonts w:ascii="Times New Roman" w:eastAsia="Times New Roman" w:hAnsi="Times New Roman" w:cs="Arial"/>
                      <w:b/>
                      <w:sz w:val="20"/>
                      <w:szCs w:val="20"/>
                      <w:lang w:bidi="ar-SA"/>
                    </w:rPr>
                  </w:rPrChange>
                </w:rPr>
                <w:t>PRACTICALS FOR SEMSTER III &amp; IV</w:t>
              </w:r>
            </w:ins>
          </w:p>
          <w:p w14:paraId="4162404C" w14:textId="77777777" w:rsidR="001316A4" w:rsidRPr="00BE06A7" w:rsidRDefault="001316A4" w:rsidP="00823224">
            <w:pPr>
              <w:spacing w:after="0" w:line="0" w:lineRule="atLeast"/>
              <w:jc w:val="center"/>
              <w:rPr>
                <w:ins w:id="6769" w:author="user" w:date="2020-02-13T15:42:00Z"/>
                <w:rFonts w:ascii="Times New Roman" w:eastAsia="Times New Roman" w:hAnsi="Times New Roman" w:cs="Arial"/>
                <w:b/>
                <w:sz w:val="24"/>
                <w:szCs w:val="20"/>
                <w:lang w:bidi="ar-SA"/>
                <w:rPrChange w:id="6770" w:author="user" w:date="2020-03-03T09:49:00Z">
                  <w:rPr>
                    <w:ins w:id="6771" w:author="user" w:date="2020-02-13T15:42:00Z"/>
                    <w:rFonts w:ascii="Times New Roman" w:eastAsia="Times New Roman" w:hAnsi="Times New Roman" w:cs="Arial"/>
                    <w:b/>
                    <w:sz w:val="20"/>
                    <w:szCs w:val="20"/>
                    <w:lang w:bidi="ar-SA"/>
                  </w:rPr>
                </w:rPrChange>
              </w:rPr>
            </w:pPr>
          </w:p>
          <w:p w14:paraId="21C01DEF" w14:textId="3614C5E1" w:rsidR="00532AAB" w:rsidRDefault="00532AAB">
            <w:pPr>
              <w:spacing w:after="0" w:line="0" w:lineRule="atLeast"/>
              <w:rPr>
                <w:ins w:id="6772" w:author="user" w:date="2020-02-13T15:43:00Z"/>
                <w:rFonts w:ascii="Times New Roman" w:eastAsia="Times New Roman" w:hAnsi="Times New Roman" w:cs="Arial"/>
                <w:b/>
                <w:sz w:val="20"/>
                <w:szCs w:val="20"/>
                <w:lang w:bidi="ar-SA"/>
              </w:rPr>
              <w:pPrChange w:id="6773" w:author="user" w:date="2020-02-13T15:42:00Z">
                <w:pPr>
                  <w:spacing w:after="0" w:line="0" w:lineRule="atLeast"/>
                  <w:jc w:val="center"/>
                </w:pPr>
              </w:pPrChange>
            </w:pPr>
            <w:ins w:id="6774" w:author="user" w:date="2020-02-13T15:42:00Z">
              <w:r>
                <w:rPr>
                  <w:rFonts w:ascii="Times New Roman" w:eastAsia="Times New Roman" w:hAnsi="Times New Roman" w:cs="Arial"/>
                  <w:b/>
                  <w:sz w:val="20"/>
                  <w:szCs w:val="20"/>
                  <w:lang w:bidi="ar-SA"/>
                </w:rPr>
                <w:t>C</w:t>
              </w:r>
            </w:ins>
            <w:ins w:id="6775" w:author="user" w:date="2020-02-13T15:43:00Z">
              <w:r w:rsidR="001A194D">
                <w:rPr>
                  <w:rFonts w:ascii="Times New Roman" w:eastAsia="Times New Roman" w:hAnsi="Times New Roman" w:cs="Arial"/>
                  <w:b/>
                  <w:sz w:val="20"/>
                  <w:szCs w:val="20"/>
                  <w:lang w:bidi="ar-SA"/>
                </w:rPr>
                <w:t>ourse Code: SJPHY3L05 &amp; SJPHY4L06</w:t>
              </w:r>
            </w:ins>
          </w:p>
          <w:p w14:paraId="60C1FE40" w14:textId="7C51E250" w:rsidR="001A194D" w:rsidRDefault="001A194D">
            <w:pPr>
              <w:spacing w:after="0" w:line="0" w:lineRule="atLeast"/>
              <w:rPr>
                <w:ins w:id="6776" w:author="user" w:date="2020-02-05T11:56:00Z"/>
                <w:rFonts w:ascii="Times New Roman" w:eastAsia="Times New Roman" w:hAnsi="Times New Roman" w:cs="Arial"/>
                <w:b/>
                <w:sz w:val="20"/>
                <w:szCs w:val="20"/>
                <w:lang w:bidi="ar-SA"/>
              </w:rPr>
              <w:pPrChange w:id="6777" w:author="user" w:date="2020-02-13T15:42:00Z">
                <w:pPr>
                  <w:spacing w:after="0" w:line="0" w:lineRule="atLeast"/>
                  <w:jc w:val="center"/>
                </w:pPr>
              </w:pPrChange>
            </w:pPr>
            <w:ins w:id="6778" w:author="user" w:date="2020-02-13T15:44:00Z">
              <w:r>
                <w:rPr>
                  <w:rFonts w:ascii="Times New Roman" w:eastAsia="Times New Roman" w:hAnsi="Times New Roman" w:cs="Arial"/>
                  <w:b/>
                  <w:sz w:val="20"/>
                  <w:szCs w:val="20"/>
                  <w:lang w:bidi="ar-SA"/>
                </w:rPr>
                <w:t>Name of the course:MODERN PHYSICS</w:t>
              </w:r>
            </w:ins>
          </w:p>
          <w:p w14:paraId="13E5982C" w14:textId="77777777" w:rsidR="00A10222" w:rsidRDefault="00A10222" w:rsidP="00823224">
            <w:pPr>
              <w:spacing w:after="0" w:line="0" w:lineRule="atLeast"/>
              <w:jc w:val="center"/>
              <w:rPr>
                <w:ins w:id="6779" w:author="user" w:date="2020-02-05T11:56:00Z"/>
                <w:rFonts w:ascii="Times New Roman" w:eastAsia="Times New Roman" w:hAnsi="Times New Roman" w:cs="Arial"/>
                <w:b/>
                <w:sz w:val="20"/>
                <w:szCs w:val="20"/>
                <w:lang w:bidi="ar-SA"/>
              </w:rPr>
            </w:pPr>
          </w:p>
          <w:tbl>
            <w:tblPr>
              <w:tblStyle w:val="TableGrid"/>
              <w:tblW w:w="0" w:type="auto"/>
              <w:tblLayout w:type="fixed"/>
              <w:tblLook w:val="04A0" w:firstRow="1" w:lastRow="0" w:firstColumn="1" w:lastColumn="0" w:noHBand="0" w:noVBand="1"/>
            </w:tblPr>
            <w:tblGrid>
              <w:gridCol w:w="1398"/>
              <w:gridCol w:w="3300"/>
              <w:gridCol w:w="1080"/>
              <w:gridCol w:w="990"/>
              <w:gridCol w:w="776"/>
              <w:gridCol w:w="1241"/>
            </w:tblGrid>
            <w:tr w:rsidR="00560F3F" w:rsidRPr="00B1492D" w14:paraId="2B24FFF4" w14:textId="77777777" w:rsidTr="00DC35E8">
              <w:trPr>
                <w:trHeight w:val="576"/>
                <w:ins w:id="6780" w:author="user" w:date="2020-02-13T09:50:00Z"/>
              </w:trPr>
              <w:tc>
                <w:tcPr>
                  <w:tcW w:w="1398" w:type="dxa"/>
                  <w:vAlign w:val="center"/>
                </w:tcPr>
                <w:p w14:paraId="57D805A4" w14:textId="77777777" w:rsidR="00560F3F" w:rsidRDefault="00560F3F" w:rsidP="00DC35E8">
                  <w:pPr>
                    <w:autoSpaceDE w:val="0"/>
                    <w:autoSpaceDN w:val="0"/>
                    <w:adjustRightInd w:val="0"/>
                    <w:spacing w:before="100" w:beforeAutospacing="1" w:after="100" w:afterAutospacing="1" w:line="360" w:lineRule="auto"/>
                    <w:ind w:right="-22"/>
                    <w:jc w:val="center"/>
                    <w:rPr>
                      <w:ins w:id="6781" w:author="user" w:date="2020-02-13T09:50:00Z"/>
                      <w:rFonts w:ascii="Times New Roman" w:hAnsi="Times New Roman" w:cs="Times New Roman"/>
                      <w:sz w:val="24"/>
                      <w:szCs w:val="24"/>
                    </w:rPr>
                  </w:pPr>
                </w:p>
                <w:p w14:paraId="155D3BB9"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82" w:author="user" w:date="2020-02-13T09:50:00Z"/>
                      <w:rFonts w:ascii="Times New Roman" w:hAnsi="Times New Roman" w:cs="Times New Roman"/>
                      <w:sz w:val="24"/>
                      <w:szCs w:val="24"/>
                    </w:rPr>
                  </w:pPr>
                </w:p>
              </w:tc>
              <w:tc>
                <w:tcPr>
                  <w:tcW w:w="3300" w:type="dxa"/>
                  <w:vAlign w:val="center"/>
                </w:tcPr>
                <w:p w14:paraId="34C8E533"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83" w:author="user" w:date="2020-02-13T09:50:00Z"/>
                      <w:rFonts w:ascii="Times New Roman" w:hAnsi="Times New Roman" w:cs="Times New Roman"/>
                      <w:sz w:val="24"/>
                      <w:szCs w:val="24"/>
                    </w:rPr>
                  </w:pPr>
                  <w:ins w:id="6784" w:author="user" w:date="2020-02-13T09:50:00Z">
                    <w:r w:rsidRPr="00B1492D">
                      <w:rPr>
                        <w:rFonts w:ascii="Times New Roman" w:hAnsi="Times New Roman" w:cs="Times New Roman"/>
                        <w:sz w:val="24"/>
                        <w:szCs w:val="24"/>
                      </w:rPr>
                      <w:t>Course Outcome</w:t>
                    </w:r>
                  </w:ins>
                </w:p>
              </w:tc>
              <w:tc>
                <w:tcPr>
                  <w:tcW w:w="1080" w:type="dxa"/>
                  <w:vAlign w:val="center"/>
                </w:tcPr>
                <w:p w14:paraId="1A0DA9D3"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85" w:author="user" w:date="2020-02-13T09:50:00Z"/>
                      <w:rFonts w:ascii="Times New Roman" w:hAnsi="Times New Roman" w:cs="Times New Roman"/>
                      <w:sz w:val="24"/>
                      <w:szCs w:val="24"/>
                    </w:rPr>
                  </w:pPr>
                  <w:ins w:id="6786" w:author="user" w:date="2020-02-13T09:50:00Z">
                    <w:r w:rsidRPr="00B1492D">
                      <w:rPr>
                        <w:rFonts w:ascii="Times New Roman" w:hAnsi="Times New Roman" w:cs="Times New Roman"/>
                        <w:sz w:val="24"/>
                        <w:szCs w:val="24"/>
                      </w:rPr>
                      <w:t>POs/ PSOs</w:t>
                    </w:r>
                  </w:ins>
                </w:p>
              </w:tc>
              <w:tc>
                <w:tcPr>
                  <w:tcW w:w="990" w:type="dxa"/>
                  <w:vAlign w:val="center"/>
                </w:tcPr>
                <w:p w14:paraId="1938C465"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87" w:author="user" w:date="2020-02-13T09:50:00Z"/>
                      <w:rFonts w:ascii="Times New Roman" w:hAnsi="Times New Roman" w:cs="Times New Roman"/>
                      <w:sz w:val="24"/>
                      <w:szCs w:val="24"/>
                    </w:rPr>
                  </w:pPr>
                  <w:ins w:id="6788" w:author="user" w:date="2020-02-13T09:50:00Z">
                    <w:r w:rsidRPr="00B1492D">
                      <w:rPr>
                        <w:rFonts w:ascii="Times New Roman" w:hAnsi="Times New Roman" w:cs="Times New Roman"/>
                        <w:sz w:val="24"/>
                        <w:szCs w:val="24"/>
                      </w:rPr>
                      <w:t>CL</w:t>
                    </w:r>
                  </w:ins>
                </w:p>
              </w:tc>
              <w:tc>
                <w:tcPr>
                  <w:tcW w:w="776" w:type="dxa"/>
                  <w:vAlign w:val="center"/>
                </w:tcPr>
                <w:p w14:paraId="31D307C5"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89" w:author="user" w:date="2020-02-13T09:50:00Z"/>
                      <w:rFonts w:ascii="Times New Roman" w:hAnsi="Times New Roman" w:cs="Times New Roman"/>
                      <w:sz w:val="24"/>
                      <w:szCs w:val="24"/>
                    </w:rPr>
                  </w:pPr>
                  <w:ins w:id="6790" w:author="user" w:date="2020-02-13T09:50:00Z">
                    <w:r w:rsidRPr="00B1492D">
                      <w:rPr>
                        <w:rFonts w:ascii="Times New Roman" w:hAnsi="Times New Roman" w:cs="Times New Roman"/>
                        <w:sz w:val="24"/>
                        <w:szCs w:val="24"/>
                      </w:rPr>
                      <w:t>KC</w:t>
                    </w:r>
                  </w:ins>
                </w:p>
              </w:tc>
              <w:tc>
                <w:tcPr>
                  <w:tcW w:w="1241" w:type="dxa"/>
                  <w:vAlign w:val="center"/>
                </w:tcPr>
                <w:p w14:paraId="07DDE96F"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91" w:author="user" w:date="2020-02-13T09:50:00Z"/>
                      <w:rFonts w:ascii="Times New Roman" w:hAnsi="Times New Roman" w:cs="Times New Roman"/>
                      <w:sz w:val="24"/>
                      <w:szCs w:val="24"/>
                    </w:rPr>
                  </w:pPr>
                  <w:ins w:id="6792" w:author="user" w:date="2020-02-13T09:50:00Z">
                    <w:r w:rsidRPr="00B1492D">
                      <w:rPr>
                        <w:rFonts w:ascii="Times New Roman" w:hAnsi="Times New Roman" w:cs="Times New Roman"/>
                        <w:sz w:val="24"/>
                        <w:szCs w:val="24"/>
                      </w:rPr>
                      <w:t>Class Sessions</w:t>
                    </w:r>
                  </w:ins>
                </w:p>
                <w:p w14:paraId="67510B22" w14:textId="77777777" w:rsidR="00560F3F" w:rsidRPr="00B1492D" w:rsidRDefault="00560F3F" w:rsidP="00DC35E8">
                  <w:pPr>
                    <w:autoSpaceDE w:val="0"/>
                    <w:autoSpaceDN w:val="0"/>
                    <w:adjustRightInd w:val="0"/>
                    <w:spacing w:before="100" w:beforeAutospacing="1" w:after="100" w:afterAutospacing="1" w:line="360" w:lineRule="auto"/>
                    <w:ind w:right="-22"/>
                    <w:jc w:val="center"/>
                    <w:rPr>
                      <w:ins w:id="6793" w:author="user" w:date="2020-02-13T09:50:00Z"/>
                      <w:rFonts w:ascii="Times New Roman" w:hAnsi="Times New Roman" w:cs="Times New Roman"/>
                      <w:sz w:val="24"/>
                      <w:szCs w:val="24"/>
                    </w:rPr>
                  </w:pPr>
                </w:p>
              </w:tc>
            </w:tr>
            <w:tr w:rsidR="00AC0FD7" w:rsidRPr="00B1492D" w14:paraId="7EF62746" w14:textId="77777777" w:rsidTr="00DC35E8">
              <w:trPr>
                <w:trHeight w:val="576"/>
                <w:ins w:id="6794" w:author="user" w:date="2020-02-13T09:50:00Z"/>
              </w:trPr>
              <w:tc>
                <w:tcPr>
                  <w:tcW w:w="1398" w:type="dxa"/>
                  <w:vAlign w:val="center"/>
                </w:tcPr>
                <w:p w14:paraId="457BFCFF"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795" w:author="user" w:date="2020-02-13T09:50:00Z"/>
                      <w:rFonts w:ascii="Times New Roman" w:hAnsi="Times New Roman" w:cs="Times New Roman"/>
                      <w:sz w:val="24"/>
                      <w:szCs w:val="24"/>
                    </w:rPr>
                  </w:pPr>
                  <w:ins w:id="6796" w:author="user" w:date="2020-02-13T09:50:00Z">
                    <w:r w:rsidRPr="00B1492D">
                      <w:rPr>
                        <w:rFonts w:ascii="Times New Roman" w:hAnsi="Times New Roman" w:cs="Times New Roman"/>
                        <w:sz w:val="24"/>
                        <w:szCs w:val="24"/>
                      </w:rPr>
                      <w:t>CO1</w:t>
                    </w:r>
                  </w:ins>
                </w:p>
              </w:tc>
              <w:tc>
                <w:tcPr>
                  <w:tcW w:w="3300" w:type="dxa"/>
                  <w:vAlign w:val="center"/>
                </w:tcPr>
                <w:p w14:paraId="40A595CF" w14:textId="7D3CE6E4" w:rsidR="00AC0FD7" w:rsidRPr="00B1492D" w:rsidRDefault="00AC0FD7" w:rsidP="00DC35E8">
                  <w:pPr>
                    <w:autoSpaceDE w:val="0"/>
                    <w:autoSpaceDN w:val="0"/>
                    <w:adjustRightInd w:val="0"/>
                    <w:spacing w:before="100" w:beforeAutospacing="1" w:after="100" w:afterAutospacing="1"/>
                    <w:ind w:right="-22"/>
                    <w:rPr>
                      <w:ins w:id="6797" w:author="user" w:date="2020-02-13T09:50:00Z"/>
                      <w:rFonts w:ascii="Times New Roman" w:hAnsi="Times New Roman" w:cs="Times New Roman"/>
                      <w:sz w:val="24"/>
                      <w:szCs w:val="24"/>
                      <w:lang w:bidi="ml-IN"/>
                    </w:rPr>
                  </w:pPr>
                  <w:ins w:id="6798" w:author="user" w:date="2020-02-13T10:04:00Z">
                    <w:r>
                      <w:rPr>
                        <w:rFonts w:ascii="Times New Roman" w:hAnsi="Times New Roman" w:cs="Times New Roman"/>
                        <w:sz w:val="24"/>
                        <w:szCs w:val="24"/>
                        <w:lang w:bidi="ml-IN"/>
                      </w:rPr>
                      <w:t>Apply and illustrate experiments using various experimental techniques.</w:t>
                    </w:r>
                  </w:ins>
                </w:p>
              </w:tc>
              <w:tc>
                <w:tcPr>
                  <w:tcW w:w="1080" w:type="dxa"/>
                  <w:vAlign w:val="center"/>
                </w:tcPr>
                <w:p w14:paraId="2B70F181" w14:textId="3B1D9D15" w:rsidR="00AC0FD7" w:rsidRPr="00B1492D" w:rsidRDefault="008E6CA6" w:rsidP="00DC35E8">
                  <w:pPr>
                    <w:autoSpaceDE w:val="0"/>
                    <w:autoSpaceDN w:val="0"/>
                    <w:adjustRightInd w:val="0"/>
                    <w:spacing w:before="100" w:beforeAutospacing="1" w:after="100" w:afterAutospacing="1" w:line="360" w:lineRule="auto"/>
                    <w:ind w:right="-22"/>
                    <w:jc w:val="center"/>
                    <w:rPr>
                      <w:ins w:id="6799" w:author="user" w:date="2020-02-13T09:50:00Z"/>
                      <w:rFonts w:ascii="Times New Roman" w:hAnsi="Times New Roman" w:cs="Times New Roman"/>
                      <w:sz w:val="24"/>
                      <w:szCs w:val="24"/>
                    </w:rPr>
                  </w:pPr>
                  <w:ins w:id="6800" w:author="user" w:date="2020-02-13T09:50:00Z">
                    <w:r>
                      <w:rPr>
                        <w:rFonts w:ascii="Times New Roman" w:hAnsi="Times New Roman" w:cs="Times New Roman"/>
                        <w:sz w:val="24"/>
                        <w:szCs w:val="24"/>
                      </w:rPr>
                      <w:t>PS</w:t>
                    </w:r>
                  </w:ins>
                  <w:ins w:id="6801" w:author="user" w:date="2020-02-13T15:13:00Z">
                    <w:r>
                      <w:rPr>
                        <w:rFonts w:ascii="Times New Roman" w:hAnsi="Times New Roman" w:cs="Times New Roman"/>
                        <w:sz w:val="24"/>
                        <w:szCs w:val="24"/>
                      </w:rPr>
                      <w:t>O</w:t>
                    </w:r>
                  </w:ins>
                  <w:ins w:id="6802" w:author="user" w:date="2020-02-13T09:50:00Z">
                    <w:r w:rsidR="00AC0FD7">
                      <w:rPr>
                        <w:rFonts w:ascii="Times New Roman" w:hAnsi="Times New Roman" w:cs="Times New Roman"/>
                        <w:sz w:val="24"/>
                        <w:szCs w:val="24"/>
                      </w:rPr>
                      <w:t>7</w:t>
                    </w:r>
                  </w:ins>
                </w:p>
              </w:tc>
              <w:tc>
                <w:tcPr>
                  <w:tcW w:w="990" w:type="dxa"/>
                  <w:vAlign w:val="center"/>
                </w:tcPr>
                <w:p w14:paraId="26EDAA65"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03" w:author="user" w:date="2020-02-13T09:50:00Z"/>
                      <w:rFonts w:ascii="Times New Roman" w:hAnsi="Times New Roman" w:cs="Times New Roman"/>
                      <w:sz w:val="24"/>
                      <w:szCs w:val="24"/>
                    </w:rPr>
                  </w:pPr>
                  <w:ins w:id="6804" w:author="user" w:date="2020-02-13T09:50:00Z">
                    <w:r>
                      <w:rPr>
                        <w:rFonts w:ascii="Times New Roman" w:hAnsi="Times New Roman" w:cs="Times New Roman"/>
                        <w:sz w:val="24"/>
                        <w:szCs w:val="24"/>
                      </w:rPr>
                      <w:t>Ap</w:t>
                    </w:r>
                  </w:ins>
                </w:p>
              </w:tc>
              <w:tc>
                <w:tcPr>
                  <w:tcW w:w="776" w:type="dxa"/>
                  <w:vAlign w:val="center"/>
                </w:tcPr>
                <w:p w14:paraId="06AEB7F1"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05" w:author="user" w:date="2020-02-13T09:50:00Z"/>
                      <w:rFonts w:ascii="Times New Roman" w:hAnsi="Times New Roman" w:cs="Times New Roman"/>
                      <w:sz w:val="24"/>
                      <w:szCs w:val="24"/>
                    </w:rPr>
                  </w:pPr>
                  <w:ins w:id="6806" w:author="user" w:date="2020-02-13T09:50:00Z">
                    <w:r>
                      <w:rPr>
                        <w:rFonts w:ascii="Times New Roman" w:hAnsi="Times New Roman" w:cs="Times New Roman"/>
                        <w:sz w:val="24"/>
                        <w:szCs w:val="24"/>
                      </w:rPr>
                      <w:t>P</w:t>
                    </w:r>
                  </w:ins>
                </w:p>
              </w:tc>
              <w:tc>
                <w:tcPr>
                  <w:tcW w:w="1241" w:type="dxa"/>
                  <w:vMerge w:val="restart"/>
                  <w:vAlign w:val="center"/>
                </w:tcPr>
                <w:p w14:paraId="77D34475" w14:textId="77777777" w:rsidR="00AC0FD7" w:rsidRPr="00B1492D" w:rsidRDefault="00AC0FD7" w:rsidP="00DC35E8">
                  <w:pPr>
                    <w:autoSpaceDE w:val="0"/>
                    <w:autoSpaceDN w:val="0"/>
                    <w:adjustRightInd w:val="0"/>
                    <w:spacing w:before="100" w:beforeAutospacing="1" w:after="100" w:afterAutospacing="1" w:line="360" w:lineRule="auto"/>
                    <w:ind w:right="-22"/>
                    <w:rPr>
                      <w:ins w:id="6807" w:author="user" w:date="2020-02-13T09:50:00Z"/>
                      <w:rFonts w:ascii="Times New Roman" w:hAnsi="Times New Roman" w:cs="Times New Roman"/>
                      <w:sz w:val="24"/>
                      <w:szCs w:val="24"/>
                      <w:lang w:bidi="ml-IN"/>
                    </w:rPr>
                  </w:pPr>
                  <w:ins w:id="6808" w:author="user" w:date="2020-02-13T09:50:00Z">
                    <w:r>
                      <w:rPr>
                        <w:rFonts w:ascii="Times New Roman" w:hAnsi="Times New Roman" w:cs="Times New Roman"/>
                        <w:sz w:val="24"/>
                        <w:szCs w:val="24"/>
                      </w:rPr>
                      <w:t>72 per semester</w:t>
                    </w:r>
                  </w:ins>
                </w:p>
              </w:tc>
            </w:tr>
            <w:tr w:rsidR="00AC0FD7" w:rsidRPr="00B1492D" w14:paraId="6E9D4032" w14:textId="77777777" w:rsidTr="00DC35E8">
              <w:trPr>
                <w:trHeight w:val="576"/>
                <w:ins w:id="6809" w:author="user" w:date="2020-02-13T09:50:00Z"/>
              </w:trPr>
              <w:tc>
                <w:tcPr>
                  <w:tcW w:w="1398" w:type="dxa"/>
                  <w:vAlign w:val="center"/>
                </w:tcPr>
                <w:p w14:paraId="444DA27D"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10" w:author="user" w:date="2020-02-13T09:50:00Z"/>
                      <w:rFonts w:ascii="Times New Roman" w:hAnsi="Times New Roman" w:cs="Times New Roman"/>
                      <w:sz w:val="24"/>
                      <w:szCs w:val="24"/>
                    </w:rPr>
                  </w:pPr>
                  <w:ins w:id="6811" w:author="user" w:date="2020-02-13T09:50:00Z">
                    <w:r w:rsidRPr="00B1492D">
                      <w:rPr>
                        <w:rFonts w:ascii="Times New Roman" w:hAnsi="Times New Roman" w:cs="Times New Roman"/>
                        <w:sz w:val="24"/>
                        <w:szCs w:val="24"/>
                      </w:rPr>
                      <w:t>CO2</w:t>
                    </w:r>
                  </w:ins>
                </w:p>
              </w:tc>
              <w:tc>
                <w:tcPr>
                  <w:tcW w:w="3300" w:type="dxa"/>
                  <w:vAlign w:val="center"/>
                </w:tcPr>
                <w:p w14:paraId="715F6B33" w14:textId="08048296" w:rsidR="00AC0FD7" w:rsidRPr="00B1492D" w:rsidRDefault="00AC0FD7" w:rsidP="00DC35E8">
                  <w:pPr>
                    <w:autoSpaceDE w:val="0"/>
                    <w:autoSpaceDN w:val="0"/>
                    <w:adjustRightInd w:val="0"/>
                    <w:spacing w:before="100" w:beforeAutospacing="1" w:after="100" w:afterAutospacing="1"/>
                    <w:ind w:right="-22"/>
                    <w:rPr>
                      <w:ins w:id="6812" w:author="user" w:date="2020-02-13T09:50:00Z"/>
                      <w:rFonts w:ascii="Times New Roman" w:hAnsi="Times New Roman" w:cs="Times New Roman"/>
                      <w:sz w:val="24"/>
                      <w:szCs w:val="24"/>
                      <w:lang w:bidi="ml-IN"/>
                    </w:rPr>
                  </w:pPr>
                  <w:ins w:id="6813" w:author="user" w:date="2020-02-13T10:07:00Z">
                    <w:r>
                      <w:rPr>
                        <w:rFonts w:ascii="Times New Roman" w:hAnsi="Times New Roman" w:cs="Times New Roman"/>
                        <w:sz w:val="24"/>
                        <w:szCs w:val="24"/>
                        <w:lang w:bidi="ml-IN"/>
                      </w:rPr>
                      <w:t xml:space="preserve">Apply and illustrate experiments using semiconductor devices, </w:t>
                    </w:r>
                  </w:ins>
                </w:p>
              </w:tc>
              <w:tc>
                <w:tcPr>
                  <w:tcW w:w="1080" w:type="dxa"/>
                  <w:vAlign w:val="center"/>
                </w:tcPr>
                <w:p w14:paraId="74A082E7" w14:textId="6F114D8E" w:rsidR="00AC0FD7" w:rsidRPr="00B1492D" w:rsidRDefault="008E6CA6" w:rsidP="00DC35E8">
                  <w:pPr>
                    <w:autoSpaceDE w:val="0"/>
                    <w:autoSpaceDN w:val="0"/>
                    <w:adjustRightInd w:val="0"/>
                    <w:spacing w:before="100" w:beforeAutospacing="1" w:after="100" w:afterAutospacing="1" w:line="360" w:lineRule="auto"/>
                    <w:ind w:right="-22"/>
                    <w:jc w:val="center"/>
                    <w:rPr>
                      <w:ins w:id="6814" w:author="user" w:date="2020-02-13T09:50:00Z"/>
                      <w:rFonts w:ascii="Times New Roman" w:hAnsi="Times New Roman" w:cs="Times New Roman"/>
                      <w:sz w:val="24"/>
                      <w:szCs w:val="24"/>
                    </w:rPr>
                  </w:pPr>
                  <w:ins w:id="6815" w:author="user" w:date="2020-02-13T09:50:00Z">
                    <w:r>
                      <w:rPr>
                        <w:rFonts w:ascii="Times New Roman" w:hAnsi="Times New Roman" w:cs="Times New Roman"/>
                        <w:sz w:val="24"/>
                        <w:szCs w:val="24"/>
                      </w:rPr>
                      <w:t>PS</w:t>
                    </w:r>
                  </w:ins>
                  <w:ins w:id="6816" w:author="user" w:date="2020-02-13T15:13:00Z">
                    <w:r>
                      <w:rPr>
                        <w:rFonts w:ascii="Times New Roman" w:hAnsi="Times New Roman" w:cs="Times New Roman"/>
                        <w:sz w:val="24"/>
                        <w:szCs w:val="24"/>
                      </w:rPr>
                      <w:t>O</w:t>
                    </w:r>
                  </w:ins>
                  <w:ins w:id="6817" w:author="user" w:date="2020-02-13T09:50:00Z">
                    <w:r w:rsidR="00AC0FD7">
                      <w:rPr>
                        <w:rFonts w:ascii="Times New Roman" w:hAnsi="Times New Roman" w:cs="Times New Roman"/>
                        <w:sz w:val="24"/>
                        <w:szCs w:val="24"/>
                      </w:rPr>
                      <w:t>7</w:t>
                    </w:r>
                  </w:ins>
                </w:p>
              </w:tc>
              <w:tc>
                <w:tcPr>
                  <w:tcW w:w="990" w:type="dxa"/>
                  <w:vAlign w:val="center"/>
                </w:tcPr>
                <w:p w14:paraId="4CCAD007"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18" w:author="user" w:date="2020-02-13T09:50:00Z"/>
                      <w:rFonts w:ascii="Times New Roman" w:hAnsi="Times New Roman" w:cs="Times New Roman"/>
                      <w:sz w:val="24"/>
                      <w:szCs w:val="24"/>
                    </w:rPr>
                  </w:pPr>
                  <w:ins w:id="6819" w:author="user" w:date="2020-02-13T09:50:00Z">
                    <w:r>
                      <w:rPr>
                        <w:rFonts w:ascii="Times New Roman" w:hAnsi="Times New Roman" w:cs="Times New Roman"/>
                        <w:sz w:val="24"/>
                        <w:szCs w:val="24"/>
                      </w:rPr>
                      <w:t>Ap</w:t>
                    </w:r>
                  </w:ins>
                </w:p>
              </w:tc>
              <w:tc>
                <w:tcPr>
                  <w:tcW w:w="776" w:type="dxa"/>
                  <w:vAlign w:val="center"/>
                </w:tcPr>
                <w:p w14:paraId="1B9B7CFA"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20" w:author="user" w:date="2020-02-13T09:50:00Z"/>
                      <w:rFonts w:ascii="Times New Roman" w:hAnsi="Times New Roman" w:cs="Times New Roman"/>
                      <w:sz w:val="24"/>
                      <w:szCs w:val="24"/>
                    </w:rPr>
                  </w:pPr>
                  <w:ins w:id="6821" w:author="user" w:date="2020-02-13T09:50:00Z">
                    <w:r>
                      <w:rPr>
                        <w:rFonts w:ascii="Times New Roman" w:hAnsi="Times New Roman" w:cs="Times New Roman"/>
                        <w:sz w:val="24"/>
                        <w:szCs w:val="24"/>
                      </w:rPr>
                      <w:t>P</w:t>
                    </w:r>
                  </w:ins>
                </w:p>
              </w:tc>
              <w:tc>
                <w:tcPr>
                  <w:tcW w:w="1241" w:type="dxa"/>
                  <w:vMerge/>
                  <w:vAlign w:val="center"/>
                </w:tcPr>
                <w:p w14:paraId="371653E5"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22" w:author="user" w:date="2020-02-13T09:50:00Z"/>
                      <w:rFonts w:ascii="Times New Roman" w:hAnsi="Times New Roman" w:cs="Times New Roman"/>
                      <w:sz w:val="24"/>
                      <w:szCs w:val="24"/>
                    </w:rPr>
                  </w:pPr>
                </w:p>
              </w:tc>
            </w:tr>
            <w:tr w:rsidR="00AC0FD7" w:rsidRPr="00B1492D" w14:paraId="7C959C5C" w14:textId="77777777" w:rsidTr="00DC35E8">
              <w:trPr>
                <w:trHeight w:val="576"/>
                <w:ins w:id="6823" w:author="user" w:date="2020-02-13T09:50:00Z"/>
              </w:trPr>
              <w:tc>
                <w:tcPr>
                  <w:tcW w:w="1398" w:type="dxa"/>
                  <w:vAlign w:val="center"/>
                </w:tcPr>
                <w:p w14:paraId="21B4AD5C"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24" w:author="user" w:date="2020-02-13T09:50:00Z"/>
                      <w:rFonts w:ascii="Times New Roman" w:hAnsi="Times New Roman" w:cs="Times New Roman"/>
                      <w:sz w:val="24"/>
                      <w:szCs w:val="24"/>
                    </w:rPr>
                  </w:pPr>
                  <w:ins w:id="6825" w:author="user" w:date="2020-02-13T09:50:00Z">
                    <w:r w:rsidRPr="00B1492D">
                      <w:rPr>
                        <w:rFonts w:ascii="Times New Roman" w:hAnsi="Times New Roman" w:cs="Times New Roman"/>
                        <w:sz w:val="24"/>
                        <w:szCs w:val="24"/>
                      </w:rPr>
                      <w:t>CO3</w:t>
                    </w:r>
                  </w:ins>
                </w:p>
              </w:tc>
              <w:tc>
                <w:tcPr>
                  <w:tcW w:w="3300" w:type="dxa"/>
                  <w:vAlign w:val="center"/>
                </w:tcPr>
                <w:p w14:paraId="2B6B6B2E" w14:textId="727D92CB" w:rsidR="00AC0FD7" w:rsidRPr="00B1492D" w:rsidRDefault="00AC0FD7" w:rsidP="00DC35E8">
                  <w:pPr>
                    <w:autoSpaceDE w:val="0"/>
                    <w:autoSpaceDN w:val="0"/>
                    <w:adjustRightInd w:val="0"/>
                    <w:spacing w:before="100" w:beforeAutospacing="1" w:after="100" w:afterAutospacing="1"/>
                    <w:ind w:right="-22"/>
                    <w:rPr>
                      <w:ins w:id="6826" w:author="user" w:date="2020-02-13T09:50:00Z"/>
                      <w:rFonts w:ascii="Times New Roman" w:hAnsi="Times New Roman" w:cs="Times New Roman"/>
                      <w:sz w:val="24"/>
                      <w:szCs w:val="24"/>
                      <w:lang w:bidi="ml-IN"/>
                    </w:rPr>
                  </w:pPr>
                  <w:ins w:id="6827" w:author="user" w:date="2020-02-13T10:05:00Z">
                    <w:r>
                      <w:rPr>
                        <w:rFonts w:ascii="Times New Roman" w:hAnsi="Times New Roman" w:cs="Times New Roman"/>
                        <w:sz w:val="24"/>
                        <w:szCs w:val="24"/>
                        <w:lang w:bidi="ml-IN"/>
                      </w:rPr>
                      <w:t>Apply and illustrate experiments using lasers and optical fibres.</w:t>
                    </w:r>
                  </w:ins>
                </w:p>
              </w:tc>
              <w:tc>
                <w:tcPr>
                  <w:tcW w:w="1080" w:type="dxa"/>
                  <w:vAlign w:val="center"/>
                </w:tcPr>
                <w:p w14:paraId="52FB857F" w14:textId="682FE361" w:rsidR="00AC0FD7" w:rsidRPr="00B1492D" w:rsidRDefault="008E6CA6" w:rsidP="00DC35E8">
                  <w:pPr>
                    <w:autoSpaceDE w:val="0"/>
                    <w:autoSpaceDN w:val="0"/>
                    <w:adjustRightInd w:val="0"/>
                    <w:spacing w:before="100" w:beforeAutospacing="1" w:after="100" w:afterAutospacing="1" w:line="360" w:lineRule="auto"/>
                    <w:ind w:right="-22"/>
                    <w:jc w:val="center"/>
                    <w:rPr>
                      <w:ins w:id="6828" w:author="user" w:date="2020-02-13T09:50:00Z"/>
                      <w:rFonts w:ascii="Times New Roman" w:hAnsi="Times New Roman" w:cs="Times New Roman"/>
                      <w:sz w:val="24"/>
                      <w:szCs w:val="24"/>
                    </w:rPr>
                  </w:pPr>
                  <w:ins w:id="6829" w:author="user" w:date="2020-02-13T09:50:00Z">
                    <w:r>
                      <w:rPr>
                        <w:rFonts w:ascii="Times New Roman" w:hAnsi="Times New Roman" w:cs="Times New Roman"/>
                        <w:sz w:val="24"/>
                        <w:szCs w:val="24"/>
                      </w:rPr>
                      <w:t>PS</w:t>
                    </w:r>
                  </w:ins>
                  <w:ins w:id="6830" w:author="user" w:date="2020-02-13T15:14:00Z">
                    <w:r>
                      <w:rPr>
                        <w:rFonts w:ascii="Times New Roman" w:hAnsi="Times New Roman" w:cs="Times New Roman"/>
                        <w:sz w:val="24"/>
                        <w:szCs w:val="24"/>
                      </w:rPr>
                      <w:t>O</w:t>
                    </w:r>
                  </w:ins>
                  <w:ins w:id="6831" w:author="user" w:date="2020-02-13T09:50:00Z">
                    <w:r w:rsidR="00AC0FD7">
                      <w:rPr>
                        <w:rFonts w:ascii="Times New Roman" w:hAnsi="Times New Roman" w:cs="Times New Roman"/>
                        <w:sz w:val="24"/>
                        <w:szCs w:val="24"/>
                      </w:rPr>
                      <w:t>7</w:t>
                    </w:r>
                  </w:ins>
                </w:p>
              </w:tc>
              <w:tc>
                <w:tcPr>
                  <w:tcW w:w="990" w:type="dxa"/>
                  <w:vAlign w:val="center"/>
                </w:tcPr>
                <w:p w14:paraId="163D4569"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32" w:author="user" w:date="2020-02-13T09:50:00Z"/>
                      <w:rFonts w:ascii="Times New Roman" w:hAnsi="Times New Roman" w:cs="Times New Roman"/>
                      <w:sz w:val="24"/>
                      <w:szCs w:val="24"/>
                    </w:rPr>
                  </w:pPr>
                  <w:ins w:id="6833" w:author="user" w:date="2020-02-13T09:50:00Z">
                    <w:r>
                      <w:rPr>
                        <w:rFonts w:ascii="Times New Roman" w:hAnsi="Times New Roman" w:cs="Times New Roman"/>
                        <w:sz w:val="24"/>
                        <w:szCs w:val="24"/>
                      </w:rPr>
                      <w:t>Ap</w:t>
                    </w:r>
                  </w:ins>
                </w:p>
              </w:tc>
              <w:tc>
                <w:tcPr>
                  <w:tcW w:w="776" w:type="dxa"/>
                  <w:vAlign w:val="center"/>
                </w:tcPr>
                <w:p w14:paraId="479C92AE"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34" w:author="user" w:date="2020-02-13T09:50:00Z"/>
                      <w:rFonts w:ascii="Times New Roman" w:hAnsi="Times New Roman" w:cs="Times New Roman"/>
                      <w:sz w:val="24"/>
                      <w:szCs w:val="24"/>
                    </w:rPr>
                  </w:pPr>
                  <w:ins w:id="6835" w:author="user" w:date="2020-02-13T09:50:00Z">
                    <w:r>
                      <w:rPr>
                        <w:rFonts w:ascii="Times New Roman" w:hAnsi="Times New Roman" w:cs="Times New Roman"/>
                        <w:sz w:val="24"/>
                        <w:szCs w:val="24"/>
                      </w:rPr>
                      <w:t>P</w:t>
                    </w:r>
                  </w:ins>
                </w:p>
              </w:tc>
              <w:tc>
                <w:tcPr>
                  <w:tcW w:w="1241" w:type="dxa"/>
                  <w:vMerge/>
                  <w:vAlign w:val="center"/>
                </w:tcPr>
                <w:p w14:paraId="5CB3E644"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36" w:author="user" w:date="2020-02-13T09:50:00Z"/>
                      <w:rFonts w:ascii="Times New Roman" w:hAnsi="Times New Roman" w:cs="Times New Roman"/>
                      <w:sz w:val="24"/>
                      <w:szCs w:val="24"/>
                    </w:rPr>
                  </w:pPr>
                </w:p>
              </w:tc>
            </w:tr>
            <w:tr w:rsidR="00AC0FD7" w:rsidRPr="00B1492D" w14:paraId="014E4BDF" w14:textId="77777777" w:rsidTr="00DC35E8">
              <w:trPr>
                <w:trHeight w:val="576"/>
                <w:ins w:id="6837" w:author="user" w:date="2020-02-13T09:50:00Z"/>
              </w:trPr>
              <w:tc>
                <w:tcPr>
                  <w:tcW w:w="1398" w:type="dxa"/>
                  <w:vAlign w:val="center"/>
                </w:tcPr>
                <w:p w14:paraId="129C7793"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38" w:author="user" w:date="2020-02-13T09:50:00Z"/>
                      <w:rFonts w:ascii="Times New Roman" w:hAnsi="Times New Roman" w:cs="Times New Roman"/>
                      <w:sz w:val="24"/>
                      <w:szCs w:val="24"/>
                    </w:rPr>
                  </w:pPr>
                  <w:ins w:id="6839" w:author="user" w:date="2020-02-13T09:50:00Z">
                    <w:r>
                      <w:rPr>
                        <w:rFonts w:ascii="Times New Roman" w:hAnsi="Times New Roman" w:cs="Times New Roman"/>
                        <w:sz w:val="24"/>
                        <w:szCs w:val="24"/>
                      </w:rPr>
                      <w:t>CO4</w:t>
                    </w:r>
                  </w:ins>
                </w:p>
              </w:tc>
              <w:tc>
                <w:tcPr>
                  <w:tcW w:w="3300" w:type="dxa"/>
                  <w:vAlign w:val="center"/>
                </w:tcPr>
                <w:p w14:paraId="17A40983" w14:textId="04E3767F" w:rsidR="00AC0FD7" w:rsidRDefault="00AC0FD7" w:rsidP="00DC35E8">
                  <w:pPr>
                    <w:autoSpaceDE w:val="0"/>
                    <w:autoSpaceDN w:val="0"/>
                    <w:adjustRightInd w:val="0"/>
                    <w:spacing w:before="100" w:beforeAutospacing="1" w:after="100" w:afterAutospacing="1"/>
                    <w:ind w:right="-22"/>
                    <w:rPr>
                      <w:ins w:id="6840" w:author="user" w:date="2020-02-13T09:50:00Z"/>
                      <w:rFonts w:ascii="Times New Roman" w:hAnsi="Times New Roman" w:cs="Times New Roman"/>
                      <w:sz w:val="24"/>
                      <w:szCs w:val="24"/>
                      <w:lang w:bidi="ml-IN"/>
                    </w:rPr>
                  </w:pPr>
                  <w:ins w:id="6841" w:author="user" w:date="2020-02-13T10:01:00Z">
                    <w:r>
                      <w:rPr>
                        <w:rFonts w:ascii="Times New Roman" w:hAnsi="Times New Roman" w:cs="Times New Roman"/>
                        <w:sz w:val="24"/>
                        <w:szCs w:val="24"/>
                        <w:lang w:bidi="ml-IN"/>
                      </w:rPr>
                      <w:t xml:space="preserve">Develop and </w:t>
                    </w:r>
                    <w:proofErr w:type="gramStart"/>
                    <w:r>
                      <w:rPr>
                        <w:rFonts w:ascii="Times New Roman" w:hAnsi="Times New Roman" w:cs="Times New Roman"/>
                        <w:sz w:val="24"/>
                        <w:szCs w:val="24"/>
                        <w:lang w:bidi="ml-IN"/>
                      </w:rPr>
                      <w:t xml:space="preserve">analyze  </w:t>
                    </w:r>
                  </w:ins>
                  <w:ins w:id="6842" w:author="user" w:date="2020-02-13T09:56:00Z">
                    <w:r>
                      <w:rPr>
                        <w:rFonts w:ascii="Times New Roman" w:hAnsi="Times New Roman" w:cs="Times New Roman"/>
                        <w:sz w:val="24"/>
                        <w:szCs w:val="24"/>
                        <w:lang w:bidi="ml-IN"/>
                      </w:rPr>
                      <w:t>programs</w:t>
                    </w:r>
                    <w:proofErr w:type="gramEnd"/>
                    <w:r>
                      <w:rPr>
                        <w:rFonts w:ascii="Times New Roman" w:hAnsi="Times New Roman" w:cs="Times New Roman"/>
                        <w:sz w:val="24"/>
                        <w:szCs w:val="24"/>
                        <w:lang w:bidi="ml-IN"/>
                      </w:rPr>
                      <w:t xml:space="preserve"> </w:t>
                    </w:r>
                  </w:ins>
                  <w:ins w:id="6843" w:author="user" w:date="2020-02-13T10:01:00Z">
                    <w:r>
                      <w:rPr>
                        <w:rFonts w:ascii="Times New Roman" w:hAnsi="Times New Roman" w:cs="Times New Roman"/>
                        <w:sz w:val="24"/>
                        <w:szCs w:val="24"/>
                        <w:lang w:bidi="ml-IN"/>
                      </w:rPr>
                      <w:t>using Intel 8085 microprocessor.</w:t>
                    </w:r>
                  </w:ins>
                </w:p>
              </w:tc>
              <w:tc>
                <w:tcPr>
                  <w:tcW w:w="1080" w:type="dxa"/>
                  <w:vAlign w:val="center"/>
                </w:tcPr>
                <w:p w14:paraId="0B0DA888" w14:textId="0FE40836" w:rsidR="00AC0FD7" w:rsidRPr="00B1492D" w:rsidRDefault="008E6CA6" w:rsidP="00DC35E8">
                  <w:pPr>
                    <w:autoSpaceDE w:val="0"/>
                    <w:autoSpaceDN w:val="0"/>
                    <w:adjustRightInd w:val="0"/>
                    <w:spacing w:before="100" w:beforeAutospacing="1" w:after="100" w:afterAutospacing="1" w:line="360" w:lineRule="auto"/>
                    <w:ind w:right="-22"/>
                    <w:jc w:val="center"/>
                    <w:rPr>
                      <w:ins w:id="6844" w:author="user" w:date="2020-02-13T09:50:00Z"/>
                      <w:rFonts w:ascii="Times New Roman" w:hAnsi="Times New Roman" w:cs="Times New Roman"/>
                      <w:sz w:val="24"/>
                      <w:szCs w:val="24"/>
                    </w:rPr>
                  </w:pPr>
                  <w:ins w:id="6845" w:author="user" w:date="2020-02-13T09:50:00Z">
                    <w:r>
                      <w:rPr>
                        <w:rFonts w:ascii="Times New Roman" w:hAnsi="Times New Roman" w:cs="Times New Roman"/>
                        <w:sz w:val="24"/>
                        <w:szCs w:val="24"/>
                      </w:rPr>
                      <w:t>PS</w:t>
                    </w:r>
                  </w:ins>
                  <w:ins w:id="6846" w:author="user" w:date="2020-02-13T15:14:00Z">
                    <w:r>
                      <w:rPr>
                        <w:rFonts w:ascii="Times New Roman" w:hAnsi="Times New Roman" w:cs="Times New Roman"/>
                        <w:sz w:val="24"/>
                        <w:szCs w:val="24"/>
                      </w:rPr>
                      <w:t>O</w:t>
                    </w:r>
                  </w:ins>
                  <w:ins w:id="6847" w:author="user" w:date="2020-02-13T09:50:00Z">
                    <w:r w:rsidR="00AC0FD7">
                      <w:rPr>
                        <w:rFonts w:ascii="Times New Roman" w:hAnsi="Times New Roman" w:cs="Times New Roman"/>
                        <w:sz w:val="24"/>
                        <w:szCs w:val="24"/>
                      </w:rPr>
                      <w:t>7</w:t>
                    </w:r>
                  </w:ins>
                </w:p>
              </w:tc>
              <w:tc>
                <w:tcPr>
                  <w:tcW w:w="990" w:type="dxa"/>
                  <w:vAlign w:val="center"/>
                </w:tcPr>
                <w:p w14:paraId="260716E4"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48" w:author="user" w:date="2020-02-13T09:50:00Z"/>
                      <w:rFonts w:ascii="Times New Roman" w:hAnsi="Times New Roman" w:cs="Times New Roman"/>
                      <w:sz w:val="24"/>
                      <w:szCs w:val="24"/>
                    </w:rPr>
                  </w:pPr>
                  <w:ins w:id="6849" w:author="user" w:date="2020-02-13T09:50:00Z">
                    <w:r>
                      <w:rPr>
                        <w:rFonts w:ascii="Times New Roman" w:hAnsi="Times New Roman" w:cs="Times New Roman"/>
                        <w:sz w:val="24"/>
                        <w:szCs w:val="24"/>
                      </w:rPr>
                      <w:t>Ap</w:t>
                    </w:r>
                  </w:ins>
                </w:p>
              </w:tc>
              <w:tc>
                <w:tcPr>
                  <w:tcW w:w="776" w:type="dxa"/>
                  <w:vAlign w:val="center"/>
                </w:tcPr>
                <w:p w14:paraId="7905E61E" w14:textId="77777777" w:rsidR="00AC0FD7" w:rsidRPr="00B1492D" w:rsidRDefault="00AC0FD7" w:rsidP="00DC35E8">
                  <w:pPr>
                    <w:autoSpaceDE w:val="0"/>
                    <w:autoSpaceDN w:val="0"/>
                    <w:adjustRightInd w:val="0"/>
                    <w:spacing w:before="100" w:beforeAutospacing="1" w:after="100" w:afterAutospacing="1" w:line="360" w:lineRule="auto"/>
                    <w:ind w:right="-22"/>
                    <w:jc w:val="center"/>
                    <w:rPr>
                      <w:ins w:id="6850" w:author="user" w:date="2020-02-13T09:50:00Z"/>
                      <w:rFonts w:ascii="Times New Roman" w:hAnsi="Times New Roman" w:cs="Times New Roman"/>
                      <w:sz w:val="24"/>
                      <w:szCs w:val="24"/>
                    </w:rPr>
                  </w:pPr>
                  <w:ins w:id="6851" w:author="user" w:date="2020-02-13T09:50:00Z">
                    <w:r>
                      <w:rPr>
                        <w:rFonts w:ascii="Times New Roman" w:hAnsi="Times New Roman" w:cs="Times New Roman"/>
                        <w:sz w:val="24"/>
                        <w:szCs w:val="24"/>
                      </w:rPr>
                      <w:t>P</w:t>
                    </w:r>
                  </w:ins>
                </w:p>
              </w:tc>
              <w:tc>
                <w:tcPr>
                  <w:tcW w:w="1241" w:type="dxa"/>
                  <w:vMerge/>
                  <w:vAlign w:val="center"/>
                </w:tcPr>
                <w:p w14:paraId="7259FD10" w14:textId="77777777" w:rsidR="00AC0FD7" w:rsidRDefault="00AC0FD7" w:rsidP="00DC35E8">
                  <w:pPr>
                    <w:autoSpaceDE w:val="0"/>
                    <w:autoSpaceDN w:val="0"/>
                    <w:adjustRightInd w:val="0"/>
                    <w:spacing w:before="100" w:beforeAutospacing="1" w:after="100" w:afterAutospacing="1" w:line="360" w:lineRule="auto"/>
                    <w:ind w:right="-22"/>
                    <w:jc w:val="center"/>
                    <w:rPr>
                      <w:ins w:id="6852" w:author="user" w:date="2020-02-13T09:50:00Z"/>
                      <w:rFonts w:ascii="Times New Roman" w:hAnsi="Times New Roman" w:cs="Times New Roman"/>
                      <w:sz w:val="24"/>
                      <w:szCs w:val="24"/>
                    </w:rPr>
                  </w:pPr>
                </w:p>
              </w:tc>
            </w:tr>
            <w:tr w:rsidR="00AC0FD7" w:rsidRPr="00B1492D" w14:paraId="75DA5134" w14:textId="77777777" w:rsidTr="00DC35E8">
              <w:trPr>
                <w:trHeight w:val="576"/>
                <w:ins w:id="6853" w:author="user" w:date="2020-02-13T10:08:00Z"/>
              </w:trPr>
              <w:tc>
                <w:tcPr>
                  <w:tcW w:w="1398" w:type="dxa"/>
                  <w:vAlign w:val="center"/>
                </w:tcPr>
                <w:p w14:paraId="74FBEB44" w14:textId="36FE21B1" w:rsidR="00AC0FD7" w:rsidRDefault="00AC0FD7" w:rsidP="00DC35E8">
                  <w:pPr>
                    <w:autoSpaceDE w:val="0"/>
                    <w:autoSpaceDN w:val="0"/>
                    <w:adjustRightInd w:val="0"/>
                    <w:spacing w:before="100" w:beforeAutospacing="1" w:after="100" w:afterAutospacing="1" w:line="360" w:lineRule="auto"/>
                    <w:ind w:right="-22"/>
                    <w:jc w:val="center"/>
                    <w:rPr>
                      <w:ins w:id="6854" w:author="user" w:date="2020-02-13T10:08:00Z"/>
                      <w:rFonts w:ascii="Times New Roman" w:hAnsi="Times New Roman" w:cs="Times New Roman"/>
                      <w:sz w:val="24"/>
                      <w:szCs w:val="24"/>
                    </w:rPr>
                  </w:pPr>
                  <w:ins w:id="6855" w:author="user" w:date="2020-02-13T10:09:00Z">
                    <w:r>
                      <w:rPr>
                        <w:rFonts w:ascii="Times New Roman" w:hAnsi="Times New Roman" w:cs="Times New Roman"/>
                        <w:sz w:val="24"/>
                        <w:szCs w:val="24"/>
                      </w:rPr>
                      <w:t>CO5</w:t>
                    </w:r>
                  </w:ins>
                </w:p>
              </w:tc>
              <w:tc>
                <w:tcPr>
                  <w:tcW w:w="3300" w:type="dxa"/>
                  <w:vAlign w:val="center"/>
                </w:tcPr>
                <w:p w14:paraId="7F7D7680" w14:textId="5D996BC6" w:rsidR="00AC0FD7" w:rsidRDefault="00AC0FD7" w:rsidP="00DC35E8">
                  <w:pPr>
                    <w:autoSpaceDE w:val="0"/>
                    <w:autoSpaceDN w:val="0"/>
                    <w:adjustRightInd w:val="0"/>
                    <w:spacing w:before="100" w:beforeAutospacing="1" w:after="100" w:afterAutospacing="1"/>
                    <w:ind w:right="-22"/>
                    <w:rPr>
                      <w:ins w:id="6856" w:author="user" w:date="2020-02-13T10:08:00Z"/>
                      <w:rFonts w:ascii="Times New Roman" w:hAnsi="Times New Roman" w:cs="Times New Roman"/>
                      <w:sz w:val="24"/>
                      <w:szCs w:val="24"/>
                    </w:rPr>
                  </w:pPr>
                  <w:ins w:id="6857" w:author="user" w:date="2020-02-13T10:08:00Z">
                    <w:r>
                      <w:rPr>
                        <w:rFonts w:ascii="Times New Roman" w:hAnsi="Times New Roman" w:cs="Times New Roman"/>
                        <w:sz w:val="24"/>
                        <w:szCs w:val="24"/>
                        <w:lang w:bidi="ml-IN"/>
                      </w:rPr>
                      <w:t>Apply and illustrate experiments in optics</w:t>
                    </w:r>
                  </w:ins>
                </w:p>
              </w:tc>
              <w:tc>
                <w:tcPr>
                  <w:tcW w:w="1080" w:type="dxa"/>
                  <w:vAlign w:val="center"/>
                </w:tcPr>
                <w:p w14:paraId="0B3814CC" w14:textId="054A71CE" w:rsidR="00AC0FD7" w:rsidRDefault="008E6CA6" w:rsidP="00DC35E8">
                  <w:pPr>
                    <w:autoSpaceDE w:val="0"/>
                    <w:autoSpaceDN w:val="0"/>
                    <w:adjustRightInd w:val="0"/>
                    <w:spacing w:before="100" w:beforeAutospacing="1" w:after="100" w:afterAutospacing="1" w:line="360" w:lineRule="auto"/>
                    <w:ind w:right="-22"/>
                    <w:jc w:val="center"/>
                    <w:rPr>
                      <w:ins w:id="6858" w:author="user" w:date="2020-02-13T10:08:00Z"/>
                      <w:rFonts w:ascii="Times New Roman" w:hAnsi="Times New Roman" w:cs="Times New Roman"/>
                      <w:sz w:val="24"/>
                      <w:szCs w:val="24"/>
                    </w:rPr>
                  </w:pPr>
                  <w:ins w:id="6859" w:author="user" w:date="2020-02-13T10:08:00Z">
                    <w:r>
                      <w:rPr>
                        <w:rFonts w:ascii="Times New Roman" w:hAnsi="Times New Roman" w:cs="Times New Roman"/>
                        <w:sz w:val="24"/>
                        <w:szCs w:val="24"/>
                      </w:rPr>
                      <w:t>PS</w:t>
                    </w:r>
                  </w:ins>
                  <w:ins w:id="6860" w:author="user" w:date="2020-02-13T15:14:00Z">
                    <w:r>
                      <w:rPr>
                        <w:rFonts w:ascii="Times New Roman" w:hAnsi="Times New Roman" w:cs="Times New Roman"/>
                        <w:sz w:val="24"/>
                        <w:szCs w:val="24"/>
                      </w:rPr>
                      <w:t>O</w:t>
                    </w:r>
                  </w:ins>
                  <w:ins w:id="6861" w:author="user" w:date="2020-02-13T10:08:00Z">
                    <w:r w:rsidR="00AC0FD7">
                      <w:rPr>
                        <w:rFonts w:ascii="Times New Roman" w:hAnsi="Times New Roman" w:cs="Times New Roman"/>
                        <w:sz w:val="24"/>
                        <w:szCs w:val="24"/>
                      </w:rPr>
                      <w:t>7</w:t>
                    </w:r>
                  </w:ins>
                </w:p>
              </w:tc>
              <w:tc>
                <w:tcPr>
                  <w:tcW w:w="990" w:type="dxa"/>
                  <w:vAlign w:val="center"/>
                </w:tcPr>
                <w:p w14:paraId="0182992D" w14:textId="01435118" w:rsidR="00AC0FD7" w:rsidRDefault="00AC0FD7" w:rsidP="00DC35E8">
                  <w:pPr>
                    <w:autoSpaceDE w:val="0"/>
                    <w:autoSpaceDN w:val="0"/>
                    <w:adjustRightInd w:val="0"/>
                    <w:spacing w:before="100" w:beforeAutospacing="1" w:after="100" w:afterAutospacing="1" w:line="360" w:lineRule="auto"/>
                    <w:ind w:right="-22"/>
                    <w:jc w:val="center"/>
                    <w:rPr>
                      <w:ins w:id="6862" w:author="user" w:date="2020-02-13T10:08:00Z"/>
                      <w:rFonts w:ascii="Times New Roman" w:hAnsi="Times New Roman" w:cs="Times New Roman"/>
                      <w:sz w:val="24"/>
                      <w:szCs w:val="24"/>
                    </w:rPr>
                  </w:pPr>
                  <w:ins w:id="6863" w:author="user" w:date="2020-02-13T10:08:00Z">
                    <w:r>
                      <w:rPr>
                        <w:rFonts w:ascii="Times New Roman" w:hAnsi="Times New Roman" w:cs="Times New Roman"/>
                        <w:sz w:val="24"/>
                        <w:szCs w:val="24"/>
                      </w:rPr>
                      <w:t>Ap</w:t>
                    </w:r>
                  </w:ins>
                </w:p>
              </w:tc>
              <w:tc>
                <w:tcPr>
                  <w:tcW w:w="776" w:type="dxa"/>
                  <w:vAlign w:val="center"/>
                </w:tcPr>
                <w:p w14:paraId="0A3AF645" w14:textId="0E8AB1C8" w:rsidR="00AC0FD7" w:rsidRDefault="00AC0FD7" w:rsidP="00DC35E8">
                  <w:pPr>
                    <w:autoSpaceDE w:val="0"/>
                    <w:autoSpaceDN w:val="0"/>
                    <w:adjustRightInd w:val="0"/>
                    <w:spacing w:before="100" w:beforeAutospacing="1" w:after="100" w:afterAutospacing="1" w:line="360" w:lineRule="auto"/>
                    <w:ind w:right="-22"/>
                    <w:jc w:val="center"/>
                    <w:rPr>
                      <w:ins w:id="6864" w:author="user" w:date="2020-02-13T10:08:00Z"/>
                      <w:rFonts w:ascii="Times New Roman" w:hAnsi="Times New Roman" w:cs="Times New Roman"/>
                      <w:sz w:val="24"/>
                      <w:szCs w:val="24"/>
                    </w:rPr>
                  </w:pPr>
                  <w:ins w:id="6865" w:author="user" w:date="2020-02-13T10:08:00Z">
                    <w:r>
                      <w:rPr>
                        <w:rFonts w:ascii="Times New Roman" w:hAnsi="Times New Roman" w:cs="Times New Roman"/>
                        <w:sz w:val="24"/>
                        <w:szCs w:val="24"/>
                      </w:rPr>
                      <w:t>P</w:t>
                    </w:r>
                  </w:ins>
                </w:p>
              </w:tc>
              <w:tc>
                <w:tcPr>
                  <w:tcW w:w="1241" w:type="dxa"/>
                  <w:vMerge/>
                  <w:vAlign w:val="center"/>
                </w:tcPr>
                <w:p w14:paraId="13065AE9" w14:textId="77777777" w:rsidR="00AC0FD7" w:rsidRDefault="00AC0FD7" w:rsidP="00DC35E8">
                  <w:pPr>
                    <w:autoSpaceDE w:val="0"/>
                    <w:autoSpaceDN w:val="0"/>
                    <w:adjustRightInd w:val="0"/>
                    <w:spacing w:before="100" w:beforeAutospacing="1" w:after="100" w:afterAutospacing="1" w:line="360" w:lineRule="auto"/>
                    <w:ind w:right="-22"/>
                    <w:jc w:val="center"/>
                    <w:rPr>
                      <w:ins w:id="6866" w:author="user" w:date="2020-02-13T10:08:00Z"/>
                      <w:rFonts w:ascii="Times New Roman" w:hAnsi="Times New Roman" w:cs="Times New Roman"/>
                      <w:sz w:val="24"/>
                      <w:szCs w:val="24"/>
                    </w:rPr>
                  </w:pPr>
                </w:p>
              </w:tc>
            </w:tr>
          </w:tbl>
          <w:p w14:paraId="33C163A2" w14:textId="77777777" w:rsidR="00560F3F" w:rsidRDefault="00560F3F" w:rsidP="00560F3F">
            <w:pPr>
              <w:spacing w:after="0" w:line="0" w:lineRule="atLeast"/>
              <w:rPr>
                <w:ins w:id="6867" w:author="user" w:date="2020-02-13T09:50:00Z"/>
                <w:rFonts w:ascii="Times New Roman" w:eastAsia="Times New Roman" w:hAnsi="Times New Roman" w:cs="Arial"/>
                <w:b/>
                <w:sz w:val="20"/>
                <w:szCs w:val="20"/>
                <w:lang w:bidi="ar-SA"/>
              </w:rPr>
            </w:pPr>
          </w:p>
          <w:p w14:paraId="1D180B7B" w14:textId="77777777" w:rsidR="00560F3F" w:rsidRDefault="00560F3F" w:rsidP="00560F3F">
            <w:pPr>
              <w:spacing w:after="0" w:line="0" w:lineRule="atLeast"/>
              <w:jc w:val="center"/>
              <w:rPr>
                <w:ins w:id="6868" w:author="user" w:date="2020-02-13T09:50:00Z"/>
                <w:rFonts w:ascii="Times New Roman" w:eastAsia="Times New Roman" w:hAnsi="Times New Roman" w:cs="Arial"/>
                <w:b/>
                <w:sz w:val="20"/>
                <w:szCs w:val="20"/>
                <w:lang w:bidi="ar-SA"/>
              </w:rPr>
            </w:pPr>
          </w:p>
          <w:p w14:paraId="5976CA47" w14:textId="77777777" w:rsidR="00A10222" w:rsidRDefault="00A10222" w:rsidP="00823224">
            <w:pPr>
              <w:spacing w:after="0" w:line="0" w:lineRule="atLeast"/>
              <w:jc w:val="center"/>
              <w:rPr>
                <w:ins w:id="6869" w:author="user" w:date="2020-02-05T11:56:00Z"/>
                <w:rFonts w:ascii="Times New Roman" w:eastAsia="Times New Roman" w:hAnsi="Times New Roman" w:cs="Arial"/>
                <w:b/>
                <w:sz w:val="20"/>
                <w:szCs w:val="20"/>
                <w:lang w:bidi="ar-SA"/>
              </w:rPr>
            </w:pPr>
          </w:p>
          <w:p w14:paraId="391CF6B3" w14:textId="77777777" w:rsidR="001A194D" w:rsidRDefault="001A194D" w:rsidP="00823224">
            <w:pPr>
              <w:spacing w:after="0" w:line="0" w:lineRule="atLeast"/>
              <w:jc w:val="center"/>
              <w:rPr>
                <w:ins w:id="6870" w:author="user" w:date="2020-02-13T15:46:00Z"/>
                <w:rFonts w:ascii="Times New Roman" w:eastAsia="Times New Roman" w:hAnsi="Times New Roman" w:cs="Arial"/>
                <w:b/>
                <w:sz w:val="20"/>
                <w:szCs w:val="20"/>
                <w:lang w:bidi="ar-SA"/>
              </w:rPr>
            </w:pPr>
          </w:p>
          <w:p w14:paraId="2730FC08" w14:textId="77777777" w:rsidR="001A194D" w:rsidRDefault="001A194D" w:rsidP="00823224">
            <w:pPr>
              <w:spacing w:after="0" w:line="0" w:lineRule="atLeast"/>
              <w:jc w:val="center"/>
              <w:rPr>
                <w:ins w:id="6871" w:author="user" w:date="2020-02-13T15:46:00Z"/>
                <w:rFonts w:ascii="Times New Roman" w:eastAsia="Times New Roman" w:hAnsi="Times New Roman" w:cs="Arial"/>
                <w:b/>
                <w:sz w:val="20"/>
                <w:szCs w:val="20"/>
                <w:lang w:bidi="ar-SA"/>
              </w:rPr>
            </w:pPr>
          </w:p>
          <w:p w14:paraId="1D4191EE" w14:textId="77777777" w:rsidR="001A194D" w:rsidRDefault="001A194D" w:rsidP="00823224">
            <w:pPr>
              <w:spacing w:after="0" w:line="0" w:lineRule="atLeast"/>
              <w:jc w:val="center"/>
              <w:rPr>
                <w:ins w:id="6872" w:author="user" w:date="2020-02-13T15:46:00Z"/>
                <w:rFonts w:ascii="Times New Roman" w:eastAsia="Times New Roman" w:hAnsi="Times New Roman" w:cs="Arial"/>
                <w:b/>
                <w:sz w:val="20"/>
                <w:szCs w:val="20"/>
                <w:lang w:bidi="ar-SA"/>
              </w:rPr>
            </w:pPr>
          </w:p>
          <w:p w14:paraId="0DA6B67D" w14:textId="77777777" w:rsidR="001316A4" w:rsidRDefault="001316A4" w:rsidP="001316A4">
            <w:pPr>
              <w:spacing w:line="197" w:lineRule="auto"/>
              <w:ind w:left="580" w:right="60"/>
              <w:rPr>
                <w:ins w:id="6873" w:author="user" w:date="2020-02-14T13:10:00Z"/>
                <w:rFonts w:ascii="Times New Roman" w:eastAsia="Times New Roman" w:hAnsi="Times New Roman"/>
                <w:i/>
                <w:sz w:val="24"/>
              </w:rPr>
            </w:pPr>
            <w:ins w:id="6874" w:author="user" w:date="2020-02-14T13:10:00Z">
              <w:r>
                <w:rPr>
                  <w:rFonts w:ascii="Times New Roman" w:eastAsia="Times New Roman" w:hAnsi="Times New Roman"/>
                  <w:i/>
                  <w:sz w:val="24"/>
                </w:rPr>
                <w:t>External Practical Exam for SJPHY3L05 &amp; SJPHY4L06 together will be conducted at the end of 4</w:t>
              </w:r>
              <w:r>
                <w:rPr>
                  <w:rFonts w:ascii="Times New Roman" w:eastAsia="Times New Roman" w:hAnsi="Times New Roman"/>
                  <w:i/>
                  <w:sz w:val="31"/>
                  <w:vertAlign w:val="superscript"/>
                </w:rPr>
                <w:t>th</w:t>
              </w:r>
              <w:r>
                <w:rPr>
                  <w:rFonts w:ascii="Times New Roman" w:eastAsia="Times New Roman" w:hAnsi="Times New Roman"/>
                  <w:i/>
                  <w:sz w:val="24"/>
                </w:rPr>
                <w:t xml:space="preserve"> semester.</w:t>
              </w:r>
            </w:ins>
          </w:p>
          <w:p w14:paraId="4FB38924" w14:textId="77777777" w:rsidR="001316A4" w:rsidRDefault="001316A4" w:rsidP="001316A4">
            <w:pPr>
              <w:spacing w:line="224" w:lineRule="exact"/>
              <w:rPr>
                <w:ins w:id="6875" w:author="user" w:date="2020-02-14T13:10:00Z"/>
                <w:rFonts w:ascii="Times New Roman" w:eastAsia="Times New Roman" w:hAnsi="Times New Roman"/>
              </w:rPr>
            </w:pPr>
          </w:p>
          <w:p w14:paraId="35A0F89B" w14:textId="77777777" w:rsidR="001316A4" w:rsidRDefault="001316A4" w:rsidP="001316A4">
            <w:pPr>
              <w:spacing w:line="218" w:lineRule="auto"/>
              <w:ind w:left="1080" w:right="720" w:firstLine="43"/>
              <w:jc w:val="both"/>
              <w:rPr>
                <w:ins w:id="6876" w:author="user" w:date="2020-02-14T13:10:00Z"/>
                <w:rFonts w:ascii="Times New Roman" w:eastAsia="Times New Roman" w:hAnsi="Times New Roman"/>
                <w:i/>
              </w:rPr>
            </w:pPr>
            <w:ins w:id="6877" w:author="user" w:date="2020-02-14T13:10:00Z">
              <w:r>
                <w:rPr>
                  <w:rFonts w:ascii="Times New Roman" w:eastAsia="Times New Roman" w:hAnsi="Times New Roman"/>
                  <w:i/>
                </w:rPr>
                <w:t xml:space="preserve">At least </w:t>
              </w:r>
              <w:r>
                <w:rPr>
                  <w:rFonts w:ascii="Arial" w:eastAsia="Arial" w:hAnsi="Arial"/>
                  <w:b/>
                  <w:i/>
                </w:rPr>
                <w:t>10</w:t>
              </w:r>
              <w:r>
                <w:rPr>
                  <w:rFonts w:ascii="Times New Roman" w:eastAsia="Times New Roman" w:hAnsi="Times New Roman"/>
                  <w:i/>
                </w:rPr>
                <w:t xml:space="preserve"> experiments are to be done from </w:t>
              </w:r>
              <w:r>
                <w:rPr>
                  <w:rFonts w:ascii="Arial" w:eastAsia="Arial" w:hAnsi="Arial"/>
                  <w:b/>
                  <w:i/>
                </w:rPr>
                <w:t>Part A</w:t>
              </w:r>
              <w:r>
                <w:rPr>
                  <w:rFonts w:ascii="Times New Roman" w:eastAsia="Times New Roman" w:hAnsi="Times New Roman"/>
                  <w:i/>
                </w:rPr>
                <w:t xml:space="preserve"> and </w:t>
              </w:r>
              <w:r>
                <w:rPr>
                  <w:rFonts w:ascii="Arial" w:eastAsia="Arial" w:hAnsi="Arial"/>
                  <w:b/>
                  <w:i/>
                </w:rPr>
                <w:t>2</w:t>
              </w:r>
              <w:r>
                <w:rPr>
                  <w:rFonts w:ascii="Times New Roman" w:eastAsia="Times New Roman" w:hAnsi="Times New Roman"/>
                  <w:i/>
                </w:rPr>
                <w:t xml:space="preserve"> each from the elective paper as listed in </w:t>
              </w:r>
              <w:r>
                <w:rPr>
                  <w:rFonts w:ascii="Arial" w:eastAsia="Arial" w:hAnsi="Arial"/>
                  <w:b/>
                  <w:i/>
                </w:rPr>
                <w:t>Part B</w:t>
              </w:r>
              <w:r>
                <w:rPr>
                  <w:rFonts w:ascii="Times New Roman" w:eastAsia="Times New Roman" w:hAnsi="Times New Roman"/>
                  <w:i/>
                </w:rPr>
                <w:t xml:space="preserve">. If no practicals have been given </w:t>
              </w:r>
              <w:proofErr w:type="gramStart"/>
              <w:r>
                <w:rPr>
                  <w:rFonts w:ascii="Times New Roman" w:eastAsia="Times New Roman" w:hAnsi="Times New Roman"/>
                  <w:i/>
                </w:rPr>
                <w:t>for a particular elective papers</w:t>
              </w:r>
              <w:proofErr w:type="gramEnd"/>
              <w:r>
                <w:rPr>
                  <w:rFonts w:ascii="Times New Roman" w:eastAsia="Times New Roman" w:hAnsi="Times New Roman"/>
                  <w:i/>
                </w:rPr>
                <w:t>, two more experiments from Part A should be done. It may be noted that some experiments are given both in Part A and B – of course such experiments can be done only once: either as included in part A or in part B. Internal evaluation to be done in each semester and final grades to be intimated to the controller at the end of 2</w:t>
              </w:r>
              <w:r>
                <w:rPr>
                  <w:rFonts w:ascii="Times New Roman" w:eastAsia="Times New Roman" w:hAnsi="Times New Roman"/>
                  <w:i/>
                  <w:sz w:val="25"/>
                  <w:vertAlign w:val="superscript"/>
                </w:rPr>
                <w:t>nd</w:t>
              </w:r>
              <w:r>
                <w:rPr>
                  <w:rFonts w:ascii="Times New Roman" w:eastAsia="Times New Roman" w:hAnsi="Times New Roman"/>
                  <w:i/>
                </w:rPr>
                <w:t xml:space="preserve"> and 4th semesters. One mark is to be deducted from internal marks for each experiment not done by the student if the required total </w:t>
              </w:r>
              <w:proofErr w:type="gramStart"/>
              <w:r>
                <w:rPr>
                  <w:rFonts w:ascii="Times New Roman" w:eastAsia="Times New Roman" w:hAnsi="Times New Roman"/>
                  <w:i/>
                </w:rPr>
                <w:t>number of experiments are</w:t>
              </w:r>
              <w:proofErr w:type="gramEnd"/>
              <w:r>
                <w:rPr>
                  <w:rFonts w:ascii="Times New Roman" w:eastAsia="Times New Roman" w:hAnsi="Times New Roman"/>
                  <w:i/>
                </w:rPr>
                <w:t xml:space="preserve"> not done in the semesters. The PHOENIX/EXPEYES Experimental Kit developed at the Inter University Accelerator Centre, New Delhi, may be used for experiments wherever possible.</w:t>
              </w:r>
            </w:ins>
          </w:p>
          <w:p w14:paraId="7B6E1391" w14:textId="77777777" w:rsidR="001316A4" w:rsidRDefault="001316A4" w:rsidP="001316A4">
            <w:pPr>
              <w:spacing w:line="237" w:lineRule="exact"/>
              <w:rPr>
                <w:ins w:id="6878" w:author="user" w:date="2020-02-14T13:10:00Z"/>
                <w:rFonts w:ascii="Times New Roman" w:eastAsia="Times New Roman" w:hAnsi="Times New Roman"/>
              </w:rPr>
            </w:pPr>
          </w:p>
          <w:p w14:paraId="48F1A9E5" w14:textId="77777777" w:rsidR="001316A4" w:rsidRDefault="001316A4" w:rsidP="001316A4">
            <w:pPr>
              <w:spacing w:line="0" w:lineRule="atLeast"/>
              <w:ind w:right="360"/>
              <w:jc w:val="center"/>
              <w:rPr>
                <w:ins w:id="6879" w:author="user" w:date="2020-02-14T13:10:00Z"/>
                <w:rFonts w:ascii="Times New Roman" w:eastAsia="Times New Roman" w:hAnsi="Times New Roman"/>
                <w:b/>
              </w:rPr>
            </w:pPr>
            <w:ins w:id="6880" w:author="user" w:date="2020-02-14T13:10:00Z">
              <w:r>
                <w:rPr>
                  <w:rFonts w:ascii="Times New Roman" w:eastAsia="Times New Roman" w:hAnsi="Times New Roman"/>
                  <w:b/>
                </w:rPr>
                <w:t>PART A</w:t>
              </w:r>
            </w:ins>
          </w:p>
          <w:p w14:paraId="7A0F98B8" w14:textId="77777777" w:rsidR="001316A4" w:rsidRDefault="001316A4">
            <w:pPr>
              <w:spacing w:after="0" w:line="240" w:lineRule="auto"/>
              <w:rPr>
                <w:ins w:id="6881" w:author="user" w:date="2020-02-14T13:10:00Z"/>
                <w:rFonts w:ascii="Times New Roman" w:eastAsia="Times New Roman" w:hAnsi="Times New Roman"/>
              </w:rPr>
              <w:pPrChange w:id="6882" w:author="user" w:date="2020-02-14T13:11:00Z">
                <w:pPr>
                  <w:spacing w:line="61" w:lineRule="exact"/>
                </w:pPr>
              </w:pPrChange>
            </w:pPr>
          </w:p>
          <w:p w14:paraId="4362C594" w14:textId="77777777" w:rsidR="001316A4" w:rsidRDefault="001316A4">
            <w:pPr>
              <w:numPr>
                <w:ilvl w:val="0"/>
                <w:numId w:val="112"/>
              </w:numPr>
              <w:tabs>
                <w:tab w:val="left" w:pos="720"/>
              </w:tabs>
              <w:spacing w:after="0" w:line="240" w:lineRule="auto"/>
              <w:ind w:left="720" w:hanging="360"/>
              <w:rPr>
                <w:ins w:id="6883" w:author="user" w:date="2020-02-14T13:10:00Z"/>
                <w:rFonts w:ascii="Times New Roman" w:eastAsia="Times New Roman" w:hAnsi="Times New Roman"/>
              </w:rPr>
              <w:pPrChange w:id="6884" w:author="user" w:date="2020-02-14T13:11:00Z">
                <w:pPr>
                  <w:numPr>
                    <w:numId w:val="112"/>
                  </w:numPr>
                  <w:tabs>
                    <w:tab w:val="left" w:pos="720"/>
                  </w:tabs>
                  <w:spacing w:after="0" w:line="196" w:lineRule="auto"/>
                  <w:ind w:left="720" w:hanging="360"/>
                </w:pPr>
              </w:pPrChange>
            </w:pPr>
            <w:ins w:id="6885" w:author="user" w:date="2020-02-14T13:10:00Z">
              <w:r>
                <w:rPr>
                  <w:rFonts w:ascii="Times New Roman" w:eastAsia="Times New Roman" w:hAnsi="Times New Roman"/>
                </w:rPr>
                <w:t>G.M. Counter plateau and statistics of counting - To obtain the plateau, operating voltage and to verify the distribution law satisfied by the radioactive decay</w:t>
              </w:r>
            </w:ins>
          </w:p>
          <w:p w14:paraId="76336304" w14:textId="77777777" w:rsidR="001316A4" w:rsidRDefault="001316A4">
            <w:pPr>
              <w:numPr>
                <w:ilvl w:val="0"/>
                <w:numId w:val="112"/>
              </w:numPr>
              <w:tabs>
                <w:tab w:val="left" w:pos="720"/>
              </w:tabs>
              <w:spacing w:after="0" w:line="240" w:lineRule="auto"/>
              <w:ind w:left="720" w:right="20" w:hanging="360"/>
              <w:rPr>
                <w:ins w:id="6886" w:author="user" w:date="2020-02-14T13:10:00Z"/>
                <w:rFonts w:ascii="Times New Roman" w:eastAsia="Times New Roman" w:hAnsi="Times New Roman"/>
              </w:rPr>
              <w:pPrChange w:id="6887" w:author="user" w:date="2020-02-14T13:11:00Z">
                <w:pPr>
                  <w:numPr>
                    <w:numId w:val="112"/>
                  </w:numPr>
                  <w:tabs>
                    <w:tab w:val="left" w:pos="720"/>
                  </w:tabs>
                  <w:spacing w:after="0" w:line="196" w:lineRule="auto"/>
                  <w:ind w:left="720" w:right="20" w:hanging="360"/>
                </w:pPr>
              </w:pPrChange>
            </w:pPr>
            <w:ins w:id="6888" w:author="user" w:date="2020-02-14T13:10:00Z">
              <w:r>
                <w:rPr>
                  <w:rFonts w:ascii="Times New Roman" w:eastAsia="Times New Roman" w:hAnsi="Times New Roman"/>
                </w:rPr>
                <w:t>Absorption coefficient for beta &amp; gamma rays -To determine the absorption coefficient of the given materials using a G. M. Counter</w:t>
              </w:r>
            </w:ins>
          </w:p>
          <w:p w14:paraId="0DE91E0B" w14:textId="77777777" w:rsidR="001316A4" w:rsidRDefault="001316A4">
            <w:pPr>
              <w:numPr>
                <w:ilvl w:val="0"/>
                <w:numId w:val="112"/>
              </w:numPr>
              <w:tabs>
                <w:tab w:val="left" w:pos="720"/>
              </w:tabs>
              <w:spacing w:after="0" w:line="240" w:lineRule="auto"/>
              <w:ind w:left="720" w:right="20" w:hanging="360"/>
              <w:rPr>
                <w:ins w:id="6889" w:author="user" w:date="2020-02-14T13:10:00Z"/>
                <w:rFonts w:ascii="Times New Roman" w:eastAsia="Times New Roman" w:hAnsi="Times New Roman"/>
              </w:rPr>
              <w:pPrChange w:id="6890" w:author="user" w:date="2020-02-14T13:11:00Z">
                <w:pPr>
                  <w:numPr>
                    <w:numId w:val="112"/>
                  </w:numPr>
                  <w:tabs>
                    <w:tab w:val="left" w:pos="720"/>
                  </w:tabs>
                  <w:spacing w:after="0" w:line="196" w:lineRule="auto"/>
                  <w:ind w:left="720" w:right="20" w:hanging="360"/>
                </w:pPr>
              </w:pPrChange>
            </w:pPr>
            <w:ins w:id="6891" w:author="user" w:date="2020-02-14T13:10:00Z">
              <w:r>
                <w:rPr>
                  <w:rFonts w:ascii="Times New Roman" w:eastAsia="Times New Roman" w:hAnsi="Times New Roman"/>
                </w:rPr>
                <w:t xml:space="preserve">Feather analysis – End point energy - To determine the end point energy of the beta particles from a </w:t>
              </w:r>
              <w:r>
                <w:rPr>
                  <w:rFonts w:ascii="Times New Roman" w:eastAsia="Times New Roman" w:hAnsi="Times New Roman"/>
                </w:rPr>
                <w:lastRenderedPageBreak/>
                <w:t>given source using Feather analysis</w:t>
              </w:r>
            </w:ins>
          </w:p>
          <w:p w14:paraId="78D6C0D8" w14:textId="77777777" w:rsidR="001316A4" w:rsidRDefault="001316A4">
            <w:pPr>
              <w:numPr>
                <w:ilvl w:val="0"/>
                <w:numId w:val="112"/>
              </w:numPr>
              <w:tabs>
                <w:tab w:val="left" w:pos="720"/>
              </w:tabs>
              <w:spacing w:after="0" w:line="240" w:lineRule="auto"/>
              <w:ind w:left="720" w:right="20" w:hanging="360"/>
              <w:rPr>
                <w:ins w:id="6892" w:author="user" w:date="2020-02-14T13:10:00Z"/>
                <w:rFonts w:ascii="Times New Roman" w:eastAsia="Times New Roman" w:hAnsi="Times New Roman"/>
              </w:rPr>
              <w:pPrChange w:id="6893" w:author="user" w:date="2020-02-14T13:11:00Z">
                <w:pPr>
                  <w:numPr>
                    <w:numId w:val="112"/>
                  </w:numPr>
                  <w:tabs>
                    <w:tab w:val="left" w:pos="720"/>
                  </w:tabs>
                  <w:spacing w:after="0" w:line="196" w:lineRule="auto"/>
                  <w:ind w:left="720" w:right="20" w:hanging="360"/>
                </w:pPr>
              </w:pPrChange>
            </w:pPr>
            <w:ins w:id="6894" w:author="user" w:date="2020-02-14T13:10:00Z">
              <w:r>
                <w:rPr>
                  <w:rFonts w:ascii="Times New Roman" w:eastAsia="Times New Roman" w:hAnsi="Times New Roman"/>
                </w:rPr>
                <w:t>Scintillation counter - To calibrate the given gamma ray (scintillation) spectrometer using standard gamma sources and to determine the energy of an unknown gamma ray source</w:t>
              </w:r>
            </w:ins>
          </w:p>
          <w:p w14:paraId="5FED4118" w14:textId="77777777" w:rsidR="001316A4" w:rsidRDefault="001316A4">
            <w:pPr>
              <w:numPr>
                <w:ilvl w:val="0"/>
                <w:numId w:val="112"/>
              </w:numPr>
              <w:tabs>
                <w:tab w:val="left" w:pos="720"/>
              </w:tabs>
              <w:spacing w:after="0" w:line="240" w:lineRule="auto"/>
              <w:ind w:left="720" w:right="20" w:hanging="360"/>
              <w:jc w:val="both"/>
              <w:rPr>
                <w:ins w:id="6895" w:author="user" w:date="2020-02-14T13:10:00Z"/>
                <w:rFonts w:ascii="Times New Roman" w:eastAsia="Times New Roman" w:hAnsi="Times New Roman"/>
              </w:rPr>
              <w:pPrChange w:id="6896" w:author="user" w:date="2020-02-14T13:11:00Z">
                <w:pPr>
                  <w:numPr>
                    <w:numId w:val="112"/>
                  </w:numPr>
                  <w:tabs>
                    <w:tab w:val="left" w:pos="720"/>
                  </w:tabs>
                  <w:spacing w:after="0" w:line="206" w:lineRule="auto"/>
                  <w:ind w:left="720" w:right="20" w:hanging="360"/>
                  <w:jc w:val="both"/>
                </w:pPr>
              </w:pPrChange>
            </w:pPr>
            <w:ins w:id="6897" w:author="user" w:date="2020-02-14T13:10:00Z">
              <w:r>
                <w:rPr>
                  <w:rFonts w:ascii="Times New Roman" w:eastAsia="Times New Roman" w:hAnsi="Times New Roman"/>
                </w:rPr>
                <w:t>Compton scattering - To verify the theoretical expression for the energy of the Compton scattered gamma rays at a given angle using a Scintillation gamma spectrometer / determine the rest mass energy of the electron</w:t>
              </w:r>
            </w:ins>
          </w:p>
          <w:p w14:paraId="5BB9C232" w14:textId="77777777" w:rsidR="001316A4" w:rsidRDefault="001316A4">
            <w:pPr>
              <w:numPr>
                <w:ilvl w:val="0"/>
                <w:numId w:val="112"/>
              </w:numPr>
              <w:tabs>
                <w:tab w:val="left" w:pos="720"/>
              </w:tabs>
              <w:spacing w:after="0" w:line="240" w:lineRule="auto"/>
              <w:ind w:left="720" w:right="20" w:hanging="360"/>
              <w:rPr>
                <w:ins w:id="6898" w:author="user" w:date="2020-02-14T13:10:00Z"/>
                <w:rFonts w:ascii="Times New Roman" w:eastAsia="Times New Roman" w:hAnsi="Times New Roman"/>
              </w:rPr>
              <w:pPrChange w:id="6899" w:author="user" w:date="2020-02-14T13:11:00Z">
                <w:pPr>
                  <w:numPr>
                    <w:numId w:val="112"/>
                  </w:numPr>
                  <w:tabs>
                    <w:tab w:val="left" w:pos="720"/>
                  </w:tabs>
                  <w:spacing w:after="0" w:line="196" w:lineRule="auto"/>
                  <w:ind w:left="720" w:right="20" w:hanging="360"/>
                </w:pPr>
              </w:pPrChange>
            </w:pPr>
            <w:ins w:id="6900" w:author="user" w:date="2020-02-14T13:10:00Z">
              <w:r>
                <w:rPr>
                  <w:rFonts w:ascii="Times New Roman" w:eastAsia="Times New Roman" w:hAnsi="Times New Roman"/>
                </w:rPr>
                <w:t>Half life of Indium – thermal neutron absorption - To determine the half life of In-116 by irradiation of In foil and beta counting using a GM counter</w:t>
              </w:r>
            </w:ins>
          </w:p>
          <w:p w14:paraId="5F910B25" w14:textId="77777777" w:rsidR="001316A4" w:rsidRDefault="001316A4">
            <w:pPr>
              <w:numPr>
                <w:ilvl w:val="0"/>
                <w:numId w:val="112"/>
              </w:numPr>
              <w:tabs>
                <w:tab w:val="left" w:pos="720"/>
              </w:tabs>
              <w:spacing w:after="0" w:line="240" w:lineRule="auto"/>
              <w:ind w:left="720" w:right="20" w:hanging="360"/>
              <w:rPr>
                <w:ins w:id="6901" w:author="user" w:date="2020-02-14T13:10:00Z"/>
                <w:rFonts w:ascii="Times New Roman" w:eastAsia="Times New Roman" w:hAnsi="Times New Roman"/>
              </w:rPr>
              <w:pPrChange w:id="6902" w:author="user" w:date="2020-02-14T13:11:00Z">
                <w:pPr>
                  <w:numPr>
                    <w:numId w:val="112"/>
                  </w:numPr>
                  <w:tabs>
                    <w:tab w:val="left" w:pos="720"/>
                  </w:tabs>
                  <w:spacing w:after="0" w:line="196" w:lineRule="auto"/>
                  <w:ind w:left="720" w:right="20" w:hanging="360"/>
                </w:pPr>
              </w:pPrChange>
            </w:pPr>
            <w:ins w:id="6903" w:author="user" w:date="2020-02-14T13:10:00Z">
              <w:r>
                <w:rPr>
                  <w:rFonts w:ascii="Times New Roman" w:eastAsia="Times New Roman" w:hAnsi="Times New Roman"/>
                </w:rPr>
                <w:t>Photoelectric effect in lead - To get the spectrum of X rays emitted form lead target by photo electric effect using Cs-137 gammas</w:t>
              </w:r>
            </w:ins>
          </w:p>
          <w:p w14:paraId="7E9F9FE4" w14:textId="77777777" w:rsidR="001316A4" w:rsidRDefault="001316A4">
            <w:pPr>
              <w:numPr>
                <w:ilvl w:val="0"/>
                <w:numId w:val="112"/>
              </w:numPr>
              <w:tabs>
                <w:tab w:val="left" w:pos="720"/>
              </w:tabs>
              <w:spacing w:after="0" w:line="240" w:lineRule="auto"/>
              <w:ind w:left="720" w:hanging="360"/>
              <w:rPr>
                <w:ins w:id="6904" w:author="user" w:date="2020-02-14T13:10:00Z"/>
                <w:rFonts w:ascii="Times New Roman" w:eastAsia="Times New Roman" w:hAnsi="Times New Roman"/>
              </w:rPr>
              <w:pPrChange w:id="6905" w:author="user" w:date="2020-02-14T13:11:00Z">
                <w:pPr>
                  <w:numPr>
                    <w:numId w:val="112"/>
                  </w:numPr>
                  <w:tabs>
                    <w:tab w:val="left" w:pos="720"/>
                  </w:tabs>
                  <w:spacing w:after="0" w:line="225" w:lineRule="auto"/>
                  <w:ind w:left="720" w:hanging="360"/>
                </w:pPr>
              </w:pPrChange>
            </w:pPr>
            <w:ins w:id="6906" w:author="user" w:date="2020-02-14T13:10:00Z">
              <w:r>
                <w:rPr>
                  <w:rFonts w:ascii="Times New Roman" w:eastAsia="Times New Roman" w:hAnsi="Times New Roman"/>
                </w:rPr>
                <w:t>Conductivity, Reflectivity, sheet resistance and refractive index of thin films</w:t>
              </w:r>
            </w:ins>
          </w:p>
          <w:p w14:paraId="61C7C960" w14:textId="77777777" w:rsidR="001316A4" w:rsidRDefault="001316A4">
            <w:pPr>
              <w:numPr>
                <w:ilvl w:val="0"/>
                <w:numId w:val="112"/>
              </w:numPr>
              <w:tabs>
                <w:tab w:val="left" w:pos="720"/>
              </w:tabs>
              <w:spacing w:after="0" w:line="240" w:lineRule="auto"/>
              <w:ind w:left="720" w:right="20" w:hanging="360"/>
              <w:rPr>
                <w:ins w:id="6907" w:author="user" w:date="2020-02-14T13:10:00Z"/>
                <w:rFonts w:ascii="Times New Roman" w:eastAsia="Times New Roman" w:hAnsi="Times New Roman"/>
              </w:rPr>
              <w:pPrChange w:id="6908" w:author="user" w:date="2020-02-14T13:11:00Z">
                <w:pPr>
                  <w:numPr>
                    <w:numId w:val="112"/>
                  </w:numPr>
                  <w:tabs>
                    <w:tab w:val="left" w:pos="720"/>
                  </w:tabs>
                  <w:spacing w:after="0" w:line="196" w:lineRule="auto"/>
                  <w:ind w:left="720" w:right="20" w:hanging="360"/>
                </w:pPr>
              </w:pPrChange>
            </w:pPr>
            <w:ins w:id="6909" w:author="user" w:date="2020-02-14T13:10:00Z">
              <w:r>
                <w:rPr>
                  <w:rFonts w:ascii="Times New Roman" w:eastAsia="Times New Roman" w:hAnsi="Times New Roman"/>
                </w:rPr>
                <w:t>Hall effect in semiconductors-To determine the carrier concentration in the given specimen of semiconducting material</w:t>
              </w:r>
            </w:ins>
          </w:p>
          <w:p w14:paraId="3F3ECCBA" w14:textId="77777777" w:rsidR="001316A4" w:rsidRDefault="001316A4">
            <w:pPr>
              <w:numPr>
                <w:ilvl w:val="0"/>
                <w:numId w:val="112"/>
              </w:numPr>
              <w:tabs>
                <w:tab w:val="left" w:pos="720"/>
              </w:tabs>
              <w:spacing w:after="0" w:line="240" w:lineRule="auto"/>
              <w:ind w:left="720" w:hanging="360"/>
              <w:rPr>
                <w:ins w:id="6910" w:author="user" w:date="2020-02-14T13:10:00Z"/>
                <w:rFonts w:ascii="Times New Roman" w:eastAsia="Times New Roman" w:hAnsi="Times New Roman"/>
              </w:rPr>
              <w:pPrChange w:id="6911" w:author="user" w:date="2020-02-14T13:11:00Z">
                <w:pPr>
                  <w:numPr>
                    <w:numId w:val="112"/>
                  </w:numPr>
                  <w:tabs>
                    <w:tab w:val="left" w:pos="720"/>
                  </w:tabs>
                  <w:spacing w:after="0" w:line="220" w:lineRule="auto"/>
                  <w:ind w:left="720" w:hanging="360"/>
                </w:pPr>
              </w:pPrChange>
            </w:pPr>
            <w:ins w:id="6912" w:author="user" w:date="2020-02-14T13:10:00Z">
              <w:r>
                <w:rPr>
                  <w:rFonts w:ascii="Times New Roman" w:eastAsia="Times New Roman" w:hAnsi="Times New Roman"/>
                </w:rPr>
                <w:t>ESR spectrometer – Determination of g factor</w:t>
              </w:r>
            </w:ins>
          </w:p>
          <w:p w14:paraId="6740BF4E" w14:textId="77777777" w:rsidR="001316A4" w:rsidRDefault="001316A4">
            <w:pPr>
              <w:numPr>
                <w:ilvl w:val="0"/>
                <w:numId w:val="112"/>
              </w:numPr>
              <w:tabs>
                <w:tab w:val="left" w:pos="720"/>
              </w:tabs>
              <w:spacing w:after="0" w:line="240" w:lineRule="auto"/>
              <w:ind w:left="720" w:hanging="360"/>
              <w:rPr>
                <w:ins w:id="6913" w:author="user" w:date="2020-02-14T13:10:00Z"/>
                <w:rFonts w:ascii="Times New Roman" w:eastAsia="Times New Roman" w:hAnsi="Times New Roman"/>
              </w:rPr>
              <w:pPrChange w:id="6914" w:author="user" w:date="2020-02-14T13:11:00Z">
                <w:pPr>
                  <w:numPr>
                    <w:numId w:val="112"/>
                  </w:numPr>
                  <w:tabs>
                    <w:tab w:val="left" w:pos="720"/>
                  </w:tabs>
                  <w:spacing w:after="0" w:line="230" w:lineRule="auto"/>
                  <w:ind w:left="720" w:hanging="360"/>
                </w:pPr>
              </w:pPrChange>
            </w:pPr>
            <w:ins w:id="6915" w:author="user" w:date="2020-02-14T13:10:00Z">
              <w:r>
                <w:rPr>
                  <w:rFonts w:ascii="Times New Roman" w:eastAsia="Times New Roman" w:hAnsi="Times New Roman"/>
                </w:rPr>
                <w:t>Rydberg constant determination</w:t>
              </w:r>
            </w:ins>
          </w:p>
          <w:p w14:paraId="787D9B91" w14:textId="77777777" w:rsidR="001316A4" w:rsidRDefault="001316A4">
            <w:pPr>
              <w:numPr>
                <w:ilvl w:val="0"/>
                <w:numId w:val="112"/>
              </w:numPr>
              <w:tabs>
                <w:tab w:val="left" w:pos="720"/>
              </w:tabs>
              <w:spacing w:after="0" w:line="240" w:lineRule="auto"/>
              <w:ind w:left="720" w:right="20" w:hanging="360"/>
              <w:rPr>
                <w:ins w:id="6916" w:author="user" w:date="2020-02-14T13:10:00Z"/>
                <w:rFonts w:ascii="Times New Roman" w:eastAsia="Times New Roman" w:hAnsi="Times New Roman"/>
              </w:rPr>
              <w:pPrChange w:id="6917" w:author="user" w:date="2020-02-14T13:11:00Z">
                <w:pPr>
                  <w:numPr>
                    <w:numId w:val="112"/>
                  </w:numPr>
                  <w:tabs>
                    <w:tab w:val="left" w:pos="720"/>
                  </w:tabs>
                  <w:spacing w:after="0" w:line="193" w:lineRule="auto"/>
                  <w:ind w:left="720" w:right="20" w:hanging="360"/>
                </w:pPr>
              </w:pPrChange>
            </w:pPr>
            <w:ins w:id="6918" w:author="user" w:date="2020-02-14T13:10:00Z">
              <w:r>
                <w:rPr>
                  <w:rFonts w:ascii="Times New Roman" w:eastAsia="Times New Roman" w:hAnsi="Times New Roman"/>
                </w:rPr>
                <w:t>Absorption spectrum of KMnO4 and Iodine. To determine the wavelength of the absorption bands of KMnO</w:t>
              </w:r>
              <w:r>
                <w:rPr>
                  <w:rFonts w:ascii="Times New Roman" w:eastAsia="Times New Roman" w:hAnsi="Times New Roman"/>
                  <w:sz w:val="24"/>
                </w:rPr>
                <w:t>4</w:t>
              </w:r>
              <w:r>
                <w:rPr>
                  <w:rFonts w:ascii="Times New Roman" w:eastAsia="Times New Roman" w:hAnsi="Times New Roman"/>
                </w:rPr>
                <w:t xml:space="preserve"> and to determine the dissociation energy of iodine molecule from its absorption spectrum.</w:t>
              </w:r>
            </w:ins>
          </w:p>
          <w:p w14:paraId="05C602D7" w14:textId="77777777" w:rsidR="001316A4" w:rsidRDefault="001316A4">
            <w:pPr>
              <w:spacing w:after="0" w:line="240" w:lineRule="auto"/>
              <w:rPr>
                <w:ins w:id="6919" w:author="user" w:date="2020-02-14T13:10:00Z"/>
                <w:rFonts w:ascii="Times New Roman" w:eastAsia="Times New Roman" w:hAnsi="Times New Roman"/>
              </w:rPr>
              <w:pPrChange w:id="6920" w:author="user" w:date="2020-02-14T13:11:00Z">
                <w:pPr>
                  <w:spacing w:line="1" w:lineRule="exact"/>
                </w:pPr>
              </w:pPrChange>
            </w:pPr>
          </w:p>
          <w:p w14:paraId="18679AA5" w14:textId="77777777" w:rsidR="001316A4" w:rsidRDefault="001316A4">
            <w:pPr>
              <w:numPr>
                <w:ilvl w:val="0"/>
                <w:numId w:val="112"/>
              </w:numPr>
              <w:tabs>
                <w:tab w:val="left" w:pos="720"/>
              </w:tabs>
              <w:spacing w:after="0" w:line="240" w:lineRule="auto"/>
              <w:ind w:left="720" w:hanging="360"/>
              <w:rPr>
                <w:ins w:id="6921" w:author="user" w:date="2020-02-14T13:10:00Z"/>
                <w:rFonts w:ascii="Times New Roman" w:eastAsia="Times New Roman" w:hAnsi="Times New Roman"/>
              </w:rPr>
              <w:pPrChange w:id="6922" w:author="user" w:date="2020-02-14T13:11:00Z">
                <w:pPr>
                  <w:numPr>
                    <w:numId w:val="112"/>
                  </w:numPr>
                  <w:tabs>
                    <w:tab w:val="left" w:pos="720"/>
                  </w:tabs>
                  <w:spacing w:after="0" w:line="212" w:lineRule="auto"/>
                  <w:ind w:left="720" w:hanging="360"/>
                </w:pPr>
              </w:pPrChange>
            </w:pPr>
            <w:ins w:id="6923" w:author="user" w:date="2020-02-14T13:10:00Z">
              <w:r>
                <w:rPr>
                  <w:rFonts w:ascii="Times New Roman" w:eastAsia="Times New Roman" w:hAnsi="Times New Roman"/>
                </w:rPr>
                <w:t>Ionic conductivity of KCl/NaCl crystals</w:t>
              </w:r>
            </w:ins>
          </w:p>
          <w:p w14:paraId="59A469AE" w14:textId="77777777" w:rsidR="001316A4" w:rsidRDefault="001316A4">
            <w:pPr>
              <w:numPr>
                <w:ilvl w:val="0"/>
                <w:numId w:val="112"/>
              </w:numPr>
              <w:tabs>
                <w:tab w:val="left" w:pos="720"/>
              </w:tabs>
              <w:spacing w:after="0" w:line="240" w:lineRule="auto"/>
              <w:ind w:left="720" w:hanging="360"/>
              <w:rPr>
                <w:ins w:id="6924" w:author="user" w:date="2020-02-14T13:10:00Z"/>
                <w:rFonts w:ascii="Times New Roman" w:eastAsia="Times New Roman" w:hAnsi="Times New Roman"/>
              </w:rPr>
              <w:pPrChange w:id="6925" w:author="user" w:date="2020-02-14T13:11:00Z">
                <w:pPr>
                  <w:numPr>
                    <w:numId w:val="112"/>
                  </w:numPr>
                  <w:tabs>
                    <w:tab w:val="left" w:pos="720"/>
                  </w:tabs>
                  <w:spacing w:after="0" w:line="225" w:lineRule="auto"/>
                  <w:ind w:left="720" w:hanging="360"/>
                </w:pPr>
              </w:pPrChange>
            </w:pPr>
            <w:ins w:id="6926" w:author="user" w:date="2020-02-14T13:10:00Z">
              <w:r>
                <w:rPr>
                  <w:rFonts w:ascii="Times New Roman" w:eastAsia="Times New Roman" w:hAnsi="Times New Roman"/>
                </w:rPr>
                <w:t>Curie Weiss law -To determine the Curie temperature</w:t>
              </w:r>
            </w:ins>
          </w:p>
          <w:p w14:paraId="13772BD4" w14:textId="77777777" w:rsidR="001316A4" w:rsidRDefault="001316A4">
            <w:pPr>
              <w:numPr>
                <w:ilvl w:val="0"/>
                <w:numId w:val="112"/>
              </w:numPr>
              <w:tabs>
                <w:tab w:val="left" w:pos="720"/>
              </w:tabs>
              <w:spacing w:after="0" w:line="240" w:lineRule="auto"/>
              <w:ind w:left="720" w:hanging="360"/>
              <w:rPr>
                <w:ins w:id="6927" w:author="user" w:date="2020-02-14T13:10:00Z"/>
                <w:rFonts w:ascii="Times New Roman" w:eastAsia="Times New Roman" w:hAnsi="Times New Roman"/>
              </w:rPr>
              <w:pPrChange w:id="6928" w:author="user" w:date="2020-02-14T13:11:00Z">
                <w:pPr>
                  <w:numPr>
                    <w:numId w:val="112"/>
                  </w:numPr>
                  <w:tabs>
                    <w:tab w:val="left" w:pos="720"/>
                  </w:tabs>
                  <w:spacing w:after="0" w:line="225" w:lineRule="auto"/>
                  <w:ind w:left="720" w:hanging="360"/>
                </w:pPr>
              </w:pPrChange>
            </w:pPr>
            <w:ins w:id="6929" w:author="user" w:date="2020-02-14T13:10:00Z">
              <w:r>
                <w:rPr>
                  <w:rFonts w:ascii="Times New Roman" w:eastAsia="Times New Roman" w:hAnsi="Times New Roman"/>
                </w:rPr>
                <w:t>To study the Thermoluminescence of F-centres of Alkali halides</w:t>
              </w:r>
            </w:ins>
          </w:p>
          <w:p w14:paraId="5DD921E8" w14:textId="77777777" w:rsidR="001316A4" w:rsidRDefault="001316A4">
            <w:pPr>
              <w:numPr>
                <w:ilvl w:val="0"/>
                <w:numId w:val="112"/>
              </w:numPr>
              <w:tabs>
                <w:tab w:val="left" w:pos="720"/>
              </w:tabs>
              <w:spacing w:after="0" w:line="240" w:lineRule="auto"/>
              <w:ind w:left="720" w:hanging="360"/>
              <w:rPr>
                <w:ins w:id="6930" w:author="user" w:date="2020-02-14T13:10:00Z"/>
                <w:rFonts w:ascii="Times New Roman" w:eastAsia="Times New Roman" w:hAnsi="Times New Roman"/>
              </w:rPr>
              <w:pPrChange w:id="6931" w:author="user" w:date="2020-02-14T13:11:00Z">
                <w:pPr>
                  <w:numPr>
                    <w:numId w:val="112"/>
                  </w:numPr>
                  <w:tabs>
                    <w:tab w:val="left" w:pos="720"/>
                  </w:tabs>
                  <w:spacing w:after="0" w:line="230" w:lineRule="auto"/>
                  <w:ind w:left="720" w:hanging="360"/>
                </w:pPr>
              </w:pPrChange>
            </w:pPr>
            <w:ins w:id="6932" w:author="user" w:date="2020-02-14T13:10:00Z">
              <w:r>
                <w:rPr>
                  <w:rFonts w:ascii="Times New Roman" w:eastAsia="Times New Roman" w:hAnsi="Times New Roman"/>
                </w:rPr>
                <w:t>Variation of dielectric constant with temperature of a ferroelectric material (Barium Titanate)</w:t>
              </w:r>
            </w:ins>
          </w:p>
          <w:p w14:paraId="6DF69C77" w14:textId="77777777" w:rsidR="001316A4" w:rsidRDefault="001316A4">
            <w:pPr>
              <w:numPr>
                <w:ilvl w:val="0"/>
                <w:numId w:val="112"/>
              </w:numPr>
              <w:tabs>
                <w:tab w:val="left" w:pos="720"/>
              </w:tabs>
              <w:spacing w:after="0" w:line="240" w:lineRule="auto"/>
              <w:ind w:left="720" w:hanging="360"/>
              <w:rPr>
                <w:ins w:id="6933" w:author="user" w:date="2020-02-14T13:10:00Z"/>
                <w:rFonts w:ascii="Times New Roman" w:eastAsia="Times New Roman" w:hAnsi="Times New Roman"/>
              </w:rPr>
              <w:pPrChange w:id="6934" w:author="user" w:date="2020-02-14T13:11:00Z">
                <w:pPr>
                  <w:numPr>
                    <w:numId w:val="112"/>
                  </w:numPr>
                  <w:tabs>
                    <w:tab w:val="left" w:pos="720"/>
                  </w:tabs>
                  <w:spacing w:after="0" w:line="225" w:lineRule="auto"/>
                  <w:ind w:left="720" w:hanging="360"/>
                </w:pPr>
              </w:pPrChange>
            </w:pPr>
            <w:ins w:id="6935" w:author="user" w:date="2020-02-14T13:10:00Z">
              <w:r>
                <w:rPr>
                  <w:rFonts w:ascii="Times New Roman" w:eastAsia="Times New Roman" w:hAnsi="Times New Roman"/>
                </w:rPr>
                <w:t>Polarization of light and verification of Malu‟s law.</w:t>
              </w:r>
            </w:ins>
          </w:p>
          <w:p w14:paraId="28DD839C" w14:textId="77777777" w:rsidR="001316A4" w:rsidRDefault="001316A4">
            <w:pPr>
              <w:numPr>
                <w:ilvl w:val="0"/>
                <w:numId w:val="112"/>
              </w:numPr>
              <w:tabs>
                <w:tab w:val="left" w:pos="720"/>
              </w:tabs>
              <w:spacing w:after="0" w:line="240" w:lineRule="auto"/>
              <w:ind w:left="720" w:hanging="360"/>
              <w:rPr>
                <w:ins w:id="6936" w:author="user" w:date="2020-02-14T13:10:00Z"/>
                <w:rFonts w:ascii="Times New Roman" w:eastAsia="Times New Roman" w:hAnsi="Times New Roman"/>
              </w:rPr>
              <w:pPrChange w:id="6937" w:author="user" w:date="2020-02-14T13:11:00Z">
                <w:pPr>
                  <w:numPr>
                    <w:numId w:val="112"/>
                  </w:numPr>
                  <w:tabs>
                    <w:tab w:val="left" w:pos="720"/>
                  </w:tabs>
                  <w:spacing w:after="0" w:line="230" w:lineRule="auto"/>
                  <w:ind w:left="720" w:hanging="360"/>
                </w:pPr>
              </w:pPrChange>
            </w:pPr>
            <w:ins w:id="6938" w:author="user" w:date="2020-02-14T13:10:00Z">
              <w:r>
                <w:rPr>
                  <w:rFonts w:ascii="Times New Roman" w:eastAsia="Times New Roman" w:hAnsi="Times New Roman"/>
                </w:rPr>
                <w:t>Refractive index measurement of a transparent material by measuring Brewster‟s angle</w:t>
              </w:r>
            </w:ins>
          </w:p>
          <w:p w14:paraId="550EAD3F" w14:textId="77777777" w:rsidR="001316A4" w:rsidRDefault="001316A4">
            <w:pPr>
              <w:numPr>
                <w:ilvl w:val="0"/>
                <w:numId w:val="112"/>
              </w:numPr>
              <w:tabs>
                <w:tab w:val="left" w:pos="720"/>
              </w:tabs>
              <w:spacing w:after="0" w:line="240" w:lineRule="auto"/>
              <w:ind w:left="720" w:hanging="360"/>
              <w:rPr>
                <w:ins w:id="6939" w:author="user" w:date="2020-02-14T13:10:00Z"/>
                <w:rFonts w:ascii="Times New Roman" w:eastAsia="Times New Roman" w:hAnsi="Times New Roman"/>
              </w:rPr>
              <w:pPrChange w:id="6940" w:author="user" w:date="2020-02-14T13:11:00Z">
                <w:pPr>
                  <w:numPr>
                    <w:numId w:val="112"/>
                  </w:numPr>
                  <w:tabs>
                    <w:tab w:val="left" w:pos="720"/>
                  </w:tabs>
                  <w:spacing w:after="0" w:line="230" w:lineRule="auto"/>
                  <w:ind w:left="720" w:hanging="360"/>
                </w:pPr>
              </w:pPrChange>
            </w:pPr>
            <w:ins w:id="6941" w:author="user" w:date="2020-02-14T13:10:00Z">
              <w:r>
                <w:rPr>
                  <w:rFonts w:ascii="Times New Roman" w:eastAsia="Times New Roman" w:hAnsi="Times New Roman"/>
                </w:rPr>
                <w:t>Measurement of the thermal relaxation time constant of a serial light bulb.</w:t>
              </w:r>
            </w:ins>
          </w:p>
          <w:p w14:paraId="2F191EDB" w14:textId="77777777" w:rsidR="001316A4" w:rsidRDefault="001316A4">
            <w:pPr>
              <w:numPr>
                <w:ilvl w:val="0"/>
                <w:numId w:val="112"/>
              </w:numPr>
              <w:tabs>
                <w:tab w:val="left" w:pos="720"/>
              </w:tabs>
              <w:spacing w:after="0" w:line="240" w:lineRule="auto"/>
              <w:ind w:left="720" w:hanging="360"/>
              <w:rPr>
                <w:ins w:id="6942" w:author="user" w:date="2020-02-14T13:10:00Z"/>
                <w:rFonts w:ascii="Times New Roman" w:eastAsia="Times New Roman" w:hAnsi="Times New Roman"/>
              </w:rPr>
              <w:pPrChange w:id="6943" w:author="user" w:date="2020-02-14T13:11:00Z">
                <w:pPr>
                  <w:numPr>
                    <w:numId w:val="112"/>
                  </w:numPr>
                  <w:tabs>
                    <w:tab w:val="left" w:pos="720"/>
                  </w:tabs>
                  <w:spacing w:after="0" w:line="230" w:lineRule="auto"/>
                  <w:ind w:left="720" w:hanging="360"/>
                </w:pPr>
              </w:pPrChange>
            </w:pPr>
            <w:ins w:id="6944" w:author="user" w:date="2020-02-14T13:10:00Z">
              <w:r>
                <w:rPr>
                  <w:rFonts w:ascii="Times New Roman" w:eastAsia="Times New Roman" w:hAnsi="Times New Roman"/>
                </w:rPr>
                <w:t>Dielectric constant of a non polar liquid</w:t>
              </w:r>
            </w:ins>
          </w:p>
          <w:p w14:paraId="71C190A5" w14:textId="77777777" w:rsidR="001316A4" w:rsidRDefault="001316A4">
            <w:pPr>
              <w:numPr>
                <w:ilvl w:val="0"/>
                <w:numId w:val="112"/>
              </w:numPr>
              <w:tabs>
                <w:tab w:val="left" w:pos="720"/>
              </w:tabs>
              <w:spacing w:after="0" w:line="240" w:lineRule="auto"/>
              <w:ind w:left="720" w:hanging="360"/>
              <w:rPr>
                <w:ins w:id="6945" w:author="user" w:date="2020-02-14T13:10:00Z"/>
                <w:rFonts w:ascii="Times New Roman" w:eastAsia="Times New Roman" w:hAnsi="Times New Roman"/>
              </w:rPr>
              <w:pPrChange w:id="6946" w:author="user" w:date="2020-02-14T13:11:00Z">
                <w:pPr>
                  <w:numPr>
                    <w:numId w:val="112"/>
                  </w:numPr>
                  <w:tabs>
                    <w:tab w:val="left" w:pos="720"/>
                  </w:tabs>
                  <w:spacing w:after="0" w:line="225" w:lineRule="auto"/>
                  <w:ind w:left="720" w:hanging="360"/>
                </w:pPr>
              </w:pPrChange>
            </w:pPr>
            <w:ins w:id="6947" w:author="user" w:date="2020-02-14T13:10:00Z">
              <w:r>
                <w:rPr>
                  <w:rFonts w:ascii="Times New Roman" w:eastAsia="Times New Roman" w:hAnsi="Times New Roman"/>
                </w:rPr>
                <w:t>Vacuum pump – pumping speed</w:t>
              </w:r>
            </w:ins>
          </w:p>
          <w:p w14:paraId="29D70905" w14:textId="77777777" w:rsidR="001316A4" w:rsidRDefault="001316A4">
            <w:pPr>
              <w:numPr>
                <w:ilvl w:val="0"/>
                <w:numId w:val="112"/>
              </w:numPr>
              <w:tabs>
                <w:tab w:val="left" w:pos="720"/>
              </w:tabs>
              <w:spacing w:after="0" w:line="240" w:lineRule="auto"/>
              <w:ind w:left="720" w:hanging="360"/>
              <w:rPr>
                <w:ins w:id="6948" w:author="user" w:date="2020-02-14T13:10:00Z"/>
                <w:rFonts w:ascii="Times New Roman" w:eastAsia="Times New Roman" w:hAnsi="Times New Roman"/>
              </w:rPr>
              <w:pPrChange w:id="6949" w:author="user" w:date="2020-02-14T13:11:00Z">
                <w:pPr>
                  <w:numPr>
                    <w:numId w:val="112"/>
                  </w:numPr>
                  <w:tabs>
                    <w:tab w:val="left" w:pos="720"/>
                  </w:tabs>
                  <w:spacing w:after="0" w:line="230" w:lineRule="auto"/>
                  <w:ind w:left="720" w:hanging="360"/>
                </w:pPr>
              </w:pPrChange>
            </w:pPr>
            <w:ins w:id="6950" w:author="user" w:date="2020-02-14T13:10:00Z">
              <w:r>
                <w:rPr>
                  <w:rFonts w:ascii="Times New Roman" w:eastAsia="Times New Roman" w:hAnsi="Times New Roman"/>
                </w:rPr>
                <w:t>Pirani gauge – characteristics</w:t>
              </w:r>
            </w:ins>
          </w:p>
          <w:p w14:paraId="3981E10E" w14:textId="77777777" w:rsidR="001316A4" w:rsidRDefault="001316A4">
            <w:pPr>
              <w:numPr>
                <w:ilvl w:val="0"/>
                <w:numId w:val="112"/>
              </w:numPr>
              <w:tabs>
                <w:tab w:val="left" w:pos="720"/>
              </w:tabs>
              <w:spacing w:after="0" w:line="240" w:lineRule="auto"/>
              <w:ind w:left="720" w:hanging="360"/>
              <w:rPr>
                <w:ins w:id="6951" w:author="user" w:date="2020-02-14T13:10:00Z"/>
                <w:rFonts w:ascii="Times New Roman" w:eastAsia="Times New Roman" w:hAnsi="Times New Roman"/>
              </w:rPr>
              <w:pPrChange w:id="6952" w:author="user" w:date="2020-02-14T13:11:00Z">
                <w:pPr>
                  <w:numPr>
                    <w:numId w:val="112"/>
                  </w:numPr>
                  <w:tabs>
                    <w:tab w:val="left" w:pos="720"/>
                  </w:tabs>
                  <w:spacing w:after="0" w:line="230" w:lineRule="auto"/>
                  <w:ind w:left="720" w:hanging="360"/>
                </w:pPr>
              </w:pPrChange>
            </w:pPr>
            <w:ins w:id="6953" w:author="user" w:date="2020-02-14T13:10:00Z">
              <w:r>
                <w:rPr>
                  <w:rFonts w:ascii="Times New Roman" w:eastAsia="Times New Roman" w:hAnsi="Times New Roman"/>
                </w:rPr>
                <w:t>Ultrasonic interferometer. To determine the velocity and compressibility of sound in liquids.</w:t>
              </w:r>
            </w:ins>
          </w:p>
          <w:p w14:paraId="0E53A349" w14:textId="77777777" w:rsidR="001316A4" w:rsidRDefault="001316A4">
            <w:pPr>
              <w:numPr>
                <w:ilvl w:val="0"/>
                <w:numId w:val="112"/>
              </w:numPr>
              <w:tabs>
                <w:tab w:val="left" w:pos="720"/>
              </w:tabs>
              <w:spacing w:after="0" w:line="240" w:lineRule="auto"/>
              <w:ind w:left="720" w:right="20" w:hanging="360"/>
              <w:rPr>
                <w:ins w:id="6954" w:author="user" w:date="2020-02-14T13:10:00Z"/>
                <w:rFonts w:ascii="Times New Roman" w:eastAsia="Times New Roman" w:hAnsi="Times New Roman"/>
              </w:rPr>
              <w:pPrChange w:id="6955" w:author="user" w:date="2020-02-14T13:11:00Z">
                <w:pPr>
                  <w:numPr>
                    <w:numId w:val="112"/>
                  </w:numPr>
                  <w:tabs>
                    <w:tab w:val="left" w:pos="720"/>
                  </w:tabs>
                  <w:spacing w:after="0" w:line="194" w:lineRule="auto"/>
                  <w:ind w:left="720" w:right="20" w:hanging="360"/>
                </w:pPr>
              </w:pPrChange>
            </w:pPr>
            <w:ins w:id="6956" w:author="user" w:date="2020-02-14T13:10:00Z">
              <w:r>
                <w:rPr>
                  <w:rFonts w:ascii="Times New Roman" w:eastAsia="Times New Roman" w:hAnsi="Times New Roman"/>
                </w:rPr>
                <w:t>Study of LED characteristics - Determination of wavelength of emission, I-V characteristics and variation with tempearture, variation of output power vs. applied voltage</w:t>
              </w:r>
            </w:ins>
          </w:p>
          <w:p w14:paraId="110B99AA" w14:textId="77777777" w:rsidR="001316A4" w:rsidRDefault="001316A4">
            <w:pPr>
              <w:numPr>
                <w:ilvl w:val="0"/>
                <w:numId w:val="112"/>
              </w:numPr>
              <w:tabs>
                <w:tab w:val="left" w:pos="720"/>
              </w:tabs>
              <w:spacing w:after="0" w:line="240" w:lineRule="auto"/>
              <w:ind w:left="720" w:hanging="360"/>
              <w:rPr>
                <w:ins w:id="6957" w:author="user" w:date="2020-02-14T13:10:00Z"/>
                <w:rFonts w:ascii="Times New Roman" w:eastAsia="Times New Roman" w:hAnsi="Times New Roman"/>
              </w:rPr>
              <w:pPrChange w:id="6958" w:author="user" w:date="2020-02-14T13:11:00Z">
                <w:pPr>
                  <w:numPr>
                    <w:numId w:val="112"/>
                  </w:numPr>
                  <w:tabs>
                    <w:tab w:val="left" w:pos="720"/>
                  </w:tabs>
                  <w:spacing w:after="0" w:line="196" w:lineRule="auto"/>
                  <w:ind w:left="720" w:hanging="360"/>
                </w:pPr>
              </w:pPrChange>
            </w:pPr>
            <w:ins w:id="6959" w:author="user" w:date="2020-02-14T13:10:00Z">
              <w:r>
                <w:rPr>
                  <w:rFonts w:ascii="Times New Roman" w:eastAsia="Times New Roman" w:hAnsi="Times New Roman"/>
                </w:rPr>
                <w:t>Optical fibre characteristics - To determine the numerical aperture, attenuation and band width of the given optical fibre specimen</w:t>
              </w:r>
            </w:ins>
          </w:p>
          <w:p w14:paraId="3E4A4B98" w14:textId="77777777" w:rsidR="001316A4" w:rsidRDefault="001316A4">
            <w:pPr>
              <w:numPr>
                <w:ilvl w:val="0"/>
                <w:numId w:val="112"/>
              </w:numPr>
              <w:tabs>
                <w:tab w:val="left" w:pos="720"/>
              </w:tabs>
              <w:spacing w:after="0" w:line="240" w:lineRule="auto"/>
              <w:ind w:left="720" w:hanging="360"/>
              <w:rPr>
                <w:ins w:id="6960" w:author="user" w:date="2020-02-14T13:10:00Z"/>
                <w:rFonts w:ascii="Times New Roman" w:eastAsia="Times New Roman" w:hAnsi="Times New Roman"/>
              </w:rPr>
              <w:pPrChange w:id="6961" w:author="user" w:date="2020-02-14T13:11:00Z">
                <w:pPr>
                  <w:numPr>
                    <w:numId w:val="112"/>
                  </w:numPr>
                  <w:tabs>
                    <w:tab w:val="left" w:pos="720"/>
                  </w:tabs>
                  <w:spacing w:after="0" w:line="0" w:lineRule="atLeast"/>
                  <w:ind w:left="720" w:hanging="360"/>
                </w:pPr>
              </w:pPrChange>
            </w:pPr>
            <w:ins w:id="6962" w:author="user" w:date="2020-02-14T13:10:00Z">
              <w:r>
                <w:rPr>
                  <w:rFonts w:ascii="Times New Roman" w:eastAsia="Times New Roman" w:hAnsi="Times New Roman"/>
                </w:rPr>
                <w:t>Band gap energy of Ge by four probe method.-To study bulk resistance and to determine band gap energy.</w:t>
              </w:r>
            </w:ins>
          </w:p>
          <w:p w14:paraId="4342E6BA" w14:textId="77777777" w:rsidR="001316A4" w:rsidRDefault="001316A4">
            <w:pPr>
              <w:numPr>
                <w:ilvl w:val="0"/>
                <w:numId w:val="112"/>
              </w:numPr>
              <w:tabs>
                <w:tab w:val="left" w:pos="720"/>
              </w:tabs>
              <w:spacing w:after="0" w:line="240" w:lineRule="auto"/>
              <w:ind w:left="720" w:hanging="360"/>
              <w:rPr>
                <w:ins w:id="6963" w:author="user" w:date="2020-02-14T13:10:00Z"/>
                <w:rFonts w:ascii="Times New Roman" w:eastAsia="Times New Roman" w:hAnsi="Times New Roman"/>
              </w:rPr>
              <w:pPrChange w:id="6964" w:author="user" w:date="2020-02-14T13:11:00Z">
                <w:pPr>
                  <w:numPr>
                    <w:numId w:val="112"/>
                  </w:numPr>
                  <w:tabs>
                    <w:tab w:val="left" w:pos="720"/>
                  </w:tabs>
                  <w:spacing w:after="0" w:line="233" w:lineRule="auto"/>
                  <w:ind w:left="720" w:hanging="360"/>
                </w:pPr>
              </w:pPrChange>
            </w:pPr>
            <w:ins w:id="6965" w:author="user" w:date="2020-02-14T13:10:00Z">
              <w:r>
                <w:rPr>
                  <w:rFonts w:ascii="Times New Roman" w:eastAsia="Times New Roman" w:hAnsi="Times New Roman"/>
                  <w:sz w:val="19"/>
                </w:rPr>
                <w:t>Thomson‟s e/m measurement.-To determine charge to mass ratio of the electron by Thomson‟s method.</w:t>
              </w:r>
            </w:ins>
          </w:p>
          <w:p w14:paraId="55E1474F" w14:textId="77777777" w:rsidR="001316A4" w:rsidRDefault="001316A4">
            <w:pPr>
              <w:numPr>
                <w:ilvl w:val="0"/>
                <w:numId w:val="112"/>
              </w:numPr>
              <w:tabs>
                <w:tab w:val="left" w:pos="720"/>
              </w:tabs>
              <w:spacing w:after="0" w:line="240" w:lineRule="auto"/>
              <w:ind w:left="720" w:hanging="360"/>
              <w:rPr>
                <w:ins w:id="6966" w:author="user" w:date="2020-02-14T13:10:00Z"/>
                <w:rFonts w:ascii="Times New Roman" w:eastAsia="Times New Roman" w:hAnsi="Times New Roman"/>
              </w:rPr>
              <w:pPrChange w:id="6967" w:author="user" w:date="2020-02-14T13:11:00Z">
                <w:pPr>
                  <w:spacing w:after="0" w:line="0" w:lineRule="atLeast"/>
                  <w:jc w:val="center"/>
                </w:pPr>
              </w:pPrChange>
            </w:pPr>
            <w:ins w:id="6968" w:author="user" w:date="2020-02-14T13:10:00Z">
              <w:r>
                <w:rPr>
                  <w:rFonts w:ascii="Times New Roman" w:eastAsia="Times New Roman" w:hAnsi="Times New Roman"/>
                </w:rPr>
                <w:t>Determination of Band gap energy of Ge and Si using diodes.</w:t>
              </w:r>
            </w:ins>
          </w:p>
          <w:p w14:paraId="778814D3" w14:textId="3E79746C" w:rsidR="001A194D" w:rsidRPr="001316A4" w:rsidRDefault="001316A4">
            <w:pPr>
              <w:numPr>
                <w:ilvl w:val="0"/>
                <w:numId w:val="112"/>
              </w:numPr>
              <w:tabs>
                <w:tab w:val="left" w:pos="720"/>
              </w:tabs>
              <w:spacing w:after="0" w:line="240" w:lineRule="auto"/>
              <w:ind w:left="720" w:hanging="360"/>
              <w:rPr>
                <w:ins w:id="6969" w:author="user" w:date="2020-02-14T13:10:00Z"/>
                <w:rFonts w:ascii="Times New Roman" w:eastAsia="Times New Roman" w:hAnsi="Times New Roman"/>
              </w:rPr>
              <w:pPrChange w:id="6970" w:author="user" w:date="2020-02-14T13:11:00Z">
                <w:pPr>
                  <w:spacing w:after="0" w:line="0" w:lineRule="atLeast"/>
                  <w:jc w:val="center"/>
                </w:pPr>
              </w:pPrChange>
            </w:pPr>
            <w:ins w:id="6971" w:author="user" w:date="2020-02-14T13:10:00Z">
              <w:r w:rsidRPr="001316A4">
                <w:rPr>
                  <w:rFonts w:ascii="Times New Roman" w:eastAsia="Times New Roman" w:hAnsi="Times New Roman"/>
                </w:rPr>
                <w:t>Millikan‟s oil drop experiment .To measure the charge on the electron</w:t>
              </w:r>
            </w:ins>
          </w:p>
          <w:p w14:paraId="776D3F44" w14:textId="77777777" w:rsidR="001316A4" w:rsidRDefault="001316A4">
            <w:pPr>
              <w:numPr>
                <w:ilvl w:val="0"/>
                <w:numId w:val="113"/>
              </w:numPr>
              <w:tabs>
                <w:tab w:val="left" w:pos="720"/>
              </w:tabs>
              <w:spacing w:after="0" w:line="240" w:lineRule="auto"/>
              <w:ind w:left="720" w:right="500" w:hanging="360"/>
              <w:rPr>
                <w:ins w:id="6972" w:author="user" w:date="2020-02-14T13:10:00Z"/>
                <w:rFonts w:ascii="Times New Roman" w:eastAsia="Times New Roman" w:hAnsi="Times New Roman"/>
              </w:rPr>
              <w:pPrChange w:id="6973" w:author="user" w:date="2020-02-14T13:11:00Z">
                <w:pPr>
                  <w:numPr>
                    <w:numId w:val="113"/>
                  </w:numPr>
                  <w:tabs>
                    <w:tab w:val="left" w:pos="720"/>
                  </w:tabs>
                  <w:spacing w:after="0" w:line="196" w:lineRule="auto"/>
                  <w:ind w:left="720" w:right="500" w:hanging="360"/>
                </w:pPr>
              </w:pPrChange>
            </w:pPr>
            <w:ins w:id="6974" w:author="user" w:date="2020-02-14T13:10:00Z">
              <w:r>
                <w:rPr>
                  <w:rFonts w:ascii="Times New Roman" w:eastAsia="Times New Roman" w:hAnsi="Times New Roman"/>
                </w:rPr>
                <w:t>Zener voltage characteristic at low and ambient temperatures – To study the variation of the Zener voltage of the given Zener diode with temperature</w:t>
              </w:r>
            </w:ins>
          </w:p>
          <w:p w14:paraId="50F71DC0" w14:textId="77777777" w:rsidR="001316A4" w:rsidRDefault="001316A4">
            <w:pPr>
              <w:numPr>
                <w:ilvl w:val="0"/>
                <w:numId w:val="113"/>
              </w:numPr>
              <w:tabs>
                <w:tab w:val="left" w:pos="720"/>
              </w:tabs>
              <w:spacing w:after="0" w:line="240" w:lineRule="auto"/>
              <w:ind w:left="720" w:right="200" w:hanging="360"/>
              <w:rPr>
                <w:ins w:id="6975" w:author="user" w:date="2020-02-14T13:10:00Z"/>
                <w:rFonts w:ascii="Times New Roman" w:eastAsia="Times New Roman" w:hAnsi="Times New Roman"/>
              </w:rPr>
              <w:pPrChange w:id="6976" w:author="user" w:date="2020-02-14T13:11:00Z">
                <w:pPr>
                  <w:numPr>
                    <w:numId w:val="113"/>
                  </w:numPr>
                  <w:tabs>
                    <w:tab w:val="left" w:pos="720"/>
                  </w:tabs>
                  <w:spacing w:after="0" w:line="196" w:lineRule="auto"/>
                  <w:ind w:left="720" w:right="200" w:hanging="360"/>
                </w:pPr>
              </w:pPrChange>
            </w:pPr>
            <w:ins w:id="6977" w:author="user" w:date="2020-02-14T13:10:00Z">
              <w:r>
                <w:rPr>
                  <w:rFonts w:ascii="Times New Roman" w:eastAsia="Times New Roman" w:hAnsi="Times New Roman"/>
                </w:rPr>
                <w:t>Thermionic work function – To determine the thermionic work function of the material of the cathode of the given vacuum diode/triode from the characteristic at different filament currents</w:t>
              </w:r>
            </w:ins>
          </w:p>
          <w:p w14:paraId="333D2452" w14:textId="77777777" w:rsidR="001316A4" w:rsidRDefault="001316A4">
            <w:pPr>
              <w:spacing w:after="0" w:line="240" w:lineRule="auto"/>
              <w:rPr>
                <w:ins w:id="6978" w:author="user" w:date="2020-02-14T13:10:00Z"/>
                <w:rFonts w:ascii="Times New Roman" w:eastAsia="Times New Roman" w:hAnsi="Times New Roman"/>
              </w:rPr>
              <w:pPrChange w:id="6979" w:author="user" w:date="2020-02-14T13:11:00Z">
                <w:pPr>
                  <w:spacing w:line="200" w:lineRule="exact"/>
                </w:pPr>
              </w:pPrChange>
            </w:pPr>
          </w:p>
          <w:p w14:paraId="3888E95C" w14:textId="77777777" w:rsidR="001316A4" w:rsidRDefault="001316A4" w:rsidP="001316A4">
            <w:pPr>
              <w:spacing w:after="0" w:line="0" w:lineRule="atLeast"/>
              <w:jc w:val="center"/>
              <w:rPr>
                <w:ins w:id="6980" w:author="user" w:date="2020-02-13T15:46:00Z"/>
                <w:rFonts w:ascii="Times New Roman" w:eastAsia="Times New Roman" w:hAnsi="Times New Roman" w:cs="Arial"/>
                <w:b/>
                <w:sz w:val="20"/>
                <w:szCs w:val="20"/>
                <w:lang w:bidi="ar-SA"/>
              </w:rPr>
            </w:pPr>
          </w:p>
          <w:p w14:paraId="3A93D9CA" w14:textId="77777777" w:rsidR="001A194D" w:rsidRDefault="001A194D" w:rsidP="00823224">
            <w:pPr>
              <w:spacing w:after="0" w:line="0" w:lineRule="atLeast"/>
              <w:jc w:val="center"/>
              <w:rPr>
                <w:ins w:id="6981" w:author="user" w:date="2020-02-13T15:46:00Z"/>
                <w:rFonts w:ascii="Times New Roman" w:eastAsia="Times New Roman" w:hAnsi="Times New Roman" w:cs="Arial"/>
                <w:b/>
                <w:sz w:val="20"/>
                <w:szCs w:val="20"/>
                <w:lang w:bidi="ar-SA"/>
              </w:rPr>
            </w:pPr>
          </w:p>
          <w:p w14:paraId="4FB25196" w14:textId="77777777" w:rsidR="007C2031" w:rsidRDefault="007C2031" w:rsidP="007C2031">
            <w:pPr>
              <w:spacing w:line="0" w:lineRule="atLeast"/>
              <w:ind w:right="340"/>
              <w:jc w:val="center"/>
              <w:rPr>
                <w:ins w:id="6982" w:author="user" w:date="2020-02-14T13:13:00Z"/>
                <w:rFonts w:ascii="Times New Roman" w:eastAsia="Times New Roman" w:hAnsi="Times New Roman"/>
                <w:b/>
              </w:rPr>
            </w:pPr>
            <w:ins w:id="6983" w:author="user" w:date="2020-02-14T13:13:00Z">
              <w:r>
                <w:rPr>
                  <w:rFonts w:ascii="Times New Roman" w:eastAsia="Times New Roman" w:hAnsi="Times New Roman"/>
                  <w:b/>
                </w:rPr>
                <w:t>PART B</w:t>
              </w:r>
            </w:ins>
          </w:p>
          <w:p w14:paraId="06F0B951" w14:textId="77777777" w:rsidR="007C2031" w:rsidRDefault="007C2031" w:rsidP="007C2031">
            <w:pPr>
              <w:spacing w:line="0" w:lineRule="atLeast"/>
              <w:ind w:right="340"/>
              <w:jc w:val="center"/>
              <w:rPr>
                <w:ins w:id="6984" w:author="user" w:date="2020-02-14T13:13:00Z"/>
                <w:rFonts w:ascii="Times New Roman" w:eastAsia="Times New Roman" w:hAnsi="Times New Roman"/>
                <w:b/>
              </w:rPr>
            </w:pPr>
          </w:p>
          <w:p w14:paraId="5C021963" w14:textId="77777777" w:rsidR="007C2031" w:rsidRDefault="007C2031" w:rsidP="007C2031">
            <w:pPr>
              <w:spacing w:line="225" w:lineRule="auto"/>
              <w:ind w:right="360"/>
              <w:jc w:val="center"/>
              <w:rPr>
                <w:ins w:id="6985" w:author="user" w:date="2020-02-14T13:13:00Z"/>
                <w:rFonts w:ascii="Times New Roman" w:eastAsia="Times New Roman" w:hAnsi="Times New Roman"/>
                <w:b/>
              </w:rPr>
            </w:pPr>
            <w:proofErr w:type="gramStart"/>
            <w:ins w:id="6986" w:author="user" w:date="2020-02-14T13:13:00Z">
              <w:r>
                <w:rPr>
                  <w:rFonts w:ascii="Times New Roman" w:eastAsia="Times New Roman" w:hAnsi="Times New Roman"/>
                  <w:b/>
                </w:rPr>
                <w:t>I .</w:t>
              </w:r>
              <w:proofErr w:type="gramEnd"/>
              <w:r>
                <w:rPr>
                  <w:rFonts w:ascii="Times New Roman" w:eastAsia="Times New Roman" w:hAnsi="Times New Roman"/>
                  <w:b/>
                </w:rPr>
                <w:t xml:space="preserve">  ADVANCED ELECTRONICS</w:t>
              </w:r>
            </w:ins>
          </w:p>
          <w:p w14:paraId="5794D74F" w14:textId="77777777" w:rsidR="007C2031" w:rsidRDefault="007C2031" w:rsidP="007C2031">
            <w:pPr>
              <w:numPr>
                <w:ilvl w:val="0"/>
                <w:numId w:val="114"/>
              </w:numPr>
              <w:tabs>
                <w:tab w:val="left" w:pos="360"/>
              </w:tabs>
              <w:spacing w:after="0" w:line="227" w:lineRule="auto"/>
              <w:ind w:left="360" w:hanging="360"/>
              <w:rPr>
                <w:ins w:id="6987" w:author="user" w:date="2020-02-14T13:13:00Z"/>
                <w:rFonts w:ascii="Times New Roman" w:eastAsia="Times New Roman" w:hAnsi="Times New Roman"/>
              </w:rPr>
            </w:pPr>
            <w:ins w:id="6988" w:author="user" w:date="2020-02-14T13:13:00Z">
              <w:r>
                <w:rPr>
                  <w:rFonts w:ascii="Times New Roman" w:eastAsia="Times New Roman" w:hAnsi="Times New Roman"/>
                </w:rPr>
                <w:t>Simple temperature control circuit</w:t>
              </w:r>
            </w:ins>
          </w:p>
          <w:p w14:paraId="0414E491" w14:textId="77777777" w:rsidR="007C2031" w:rsidRDefault="007C2031" w:rsidP="007C2031">
            <w:pPr>
              <w:numPr>
                <w:ilvl w:val="0"/>
                <w:numId w:val="114"/>
              </w:numPr>
              <w:tabs>
                <w:tab w:val="left" w:pos="360"/>
              </w:tabs>
              <w:spacing w:after="0" w:line="225" w:lineRule="auto"/>
              <w:ind w:left="360" w:hanging="360"/>
              <w:rPr>
                <w:ins w:id="6989" w:author="user" w:date="2020-02-14T13:13:00Z"/>
                <w:rFonts w:ascii="Times New Roman" w:eastAsia="Times New Roman" w:hAnsi="Times New Roman"/>
              </w:rPr>
            </w:pPr>
            <w:ins w:id="6990" w:author="user" w:date="2020-02-14T13:13:00Z">
              <w:r>
                <w:rPr>
                  <w:rFonts w:ascii="Times New Roman" w:eastAsia="Times New Roman" w:hAnsi="Times New Roman"/>
                </w:rPr>
                <w:t>Binary rate multiplier</w:t>
              </w:r>
            </w:ins>
          </w:p>
          <w:p w14:paraId="3091539C" w14:textId="77777777" w:rsidR="007C2031" w:rsidRDefault="007C2031" w:rsidP="007C2031">
            <w:pPr>
              <w:numPr>
                <w:ilvl w:val="0"/>
                <w:numId w:val="114"/>
              </w:numPr>
              <w:tabs>
                <w:tab w:val="left" w:pos="360"/>
              </w:tabs>
              <w:spacing w:after="0" w:line="230" w:lineRule="auto"/>
              <w:ind w:left="360" w:hanging="360"/>
              <w:rPr>
                <w:ins w:id="6991" w:author="user" w:date="2020-02-14T13:13:00Z"/>
                <w:rFonts w:ascii="Times New Roman" w:eastAsia="Times New Roman" w:hAnsi="Times New Roman"/>
              </w:rPr>
            </w:pPr>
            <w:ins w:id="6992" w:author="user" w:date="2020-02-14T13:13:00Z">
              <w:r>
                <w:rPr>
                  <w:rFonts w:ascii="Times New Roman" w:eastAsia="Times New Roman" w:hAnsi="Times New Roman"/>
                </w:rPr>
                <w:t>Optical feedback amplifier</w:t>
              </w:r>
            </w:ins>
          </w:p>
          <w:p w14:paraId="524165B5" w14:textId="77777777" w:rsidR="007C2031" w:rsidRDefault="007C2031" w:rsidP="007C2031">
            <w:pPr>
              <w:numPr>
                <w:ilvl w:val="0"/>
                <w:numId w:val="114"/>
              </w:numPr>
              <w:tabs>
                <w:tab w:val="left" w:pos="360"/>
              </w:tabs>
              <w:spacing w:after="0" w:line="230" w:lineRule="auto"/>
              <w:ind w:left="360" w:hanging="360"/>
              <w:rPr>
                <w:ins w:id="6993" w:author="user" w:date="2020-02-14T13:13:00Z"/>
                <w:rFonts w:ascii="Times New Roman" w:eastAsia="Times New Roman" w:hAnsi="Times New Roman"/>
              </w:rPr>
            </w:pPr>
            <w:ins w:id="6994" w:author="user" w:date="2020-02-14T13:13:00Z">
              <w:r>
                <w:rPr>
                  <w:rFonts w:ascii="Times New Roman" w:eastAsia="Times New Roman" w:hAnsi="Times New Roman"/>
                </w:rPr>
                <w:t>Frequency modulation and pulse modulation</w:t>
              </w:r>
            </w:ins>
          </w:p>
          <w:p w14:paraId="31E7A905" w14:textId="77777777" w:rsidR="007C2031" w:rsidRDefault="007C2031" w:rsidP="007C2031">
            <w:pPr>
              <w:numPr>
                <w:ilvl w:val="0"/>
                <w:numId w:val="114"/>
              </w:numPr>
              <w:tabs>
                <w:tab w:val="left" w:pos="360"/>
              </w:tabs>
              <w:spacing w:after="0" w:line="225" w:lineRule="auto"/>
              <w:ind w:left="360" w:hanging="360"/>
              <w:rPr>
                <w:ins w:id="6995" w:author="user" w:date="2020-02-14T13:13:00Z"/>
                <w:rFonts w:ascii="Times New Roman" w:eastAsia="Times New Roman" w:hAnsi="Times New Roman"/>
              </w:rPr>
            </w:pPr>
            <w:ins w:id="6996" w:author="user" w:date="2020-02-14T13:13:00Z">
              <w:r>
                <w:rPr>
                  <w:rFonts w:ascii="Times New Roman" w:eastAsia="Times New Roman" w:hAnsi="Times New Roman"/>
                </w:rPr>
                <w:t>Binary multiplier</w:t>
              </w:r>
            </w:ins>
          </w:p>
          <w:p w14:paraId="414D0684" w14:textId="77777777" w:rsidR="007C2031" w:rsidRDefault="007C2031" w:rsidP="007C2031">
            <w:pPr>
              <w:numPr>
                <w:ilvl w:val="0"/>
                <w:numId w:val="114"/>
              </w:numPr>
              <w:tabs>
                <w:tab w:val="left" w:pos="360"/>
              </w:tabs>
              <w:spacing w:after="0" w:line="196" w:lineRule="auto"/>
              <w:ind w:left="360" w:right="280" w:hanging="360"/>
              <w:rPr>
                <w:ins w:id="6997" w:author="user" w:date="2020-02-14T13:13:00Z"/>
                <w:rFonts w:ascii="Times New Roman" w:eastAsia="Times New Roman" w:hAnsi="Times New Roman"/>
              </w:rPr>
            </w:pPr>
            <w:ins w:id="6998" w:author="user" w:date="2020-02-14T13:13:00Z">
              <w:r>
                <w:rPr>
                  <w:rFonts w:ascii="Times New Roman" w:eastAsia="Times New Roman" w:hAnsi="Times New Roman"/>
                </w:rPr>
                <w:t xml:space="preserve">Write ALP and execute using 8085 kit for generating a square wave of desired frequency using PPI 8255 interfacing. </w:t>
              </w:r>
              <w:proofErr w:type="gramStart"/>
              <w:r>
                <w:rPr>
                  <w:rFonts w:ascii="Times New Roman" w:eastAsia="Times New Roman" w:hAnsi="Times New Roman"/>
                </w:rPr>
                <w:t>observe</w:t>
              </w:r>
              <w:proofErr w:type="gramEnd"/>
              <w:r>
                <w:rPr>
                  <w:rFonts w:ascii="Times New Roman" w:eastAsia="Times New Roman" w:hAnsi="Times New Roman"/>
                </w:rPr>
                <w:t xml:space="preserve"> the output on CRO and measure frequency.</w:t>
              </w:r>
            </w:ins>
          </w:p>
          <w:p w14:paraId="67E8120A" w14:textId="77777777" w:rsidR="007C2031" w:rsidRDefault="007C2031" w:rsidP="007C2031">
            <w:pPr>
              <w:numPr>
                <w:ilvl w:val="0"/>
                <w:numId w:val="114"/>
              </w:numPr>
              <w:tabs>
                <w:tab w:val="left" w:pos="360"/>
              </w:tabs>
              <w:spacing w:after="0" w:line="196" w:lineRule="auto"/>
              <w:ind w:left="360" w:right="240" w:hanging="360"/>
              <w:rPr>
                <w:ins w:id="6999" w:author="user" w:date="2020-02-14T13:13:00Z"/>
                <w:rFonts w:ascii="Times New Roman" w:eastAsia="Times New Roman" w:hAnsi="Times New Roman"/>
              </w:rPr>
            </w:pPr>
            <w:ins w:id="7000" w:author="user" w:date="2020-02-14T13:13:00Z">
              <w:r>
                <w:rPr>
                  <w:rFonts w:ascii="Times New Roman" w:eastAsia="Times New Roman" w:hAnsi="Times New Roman"/>
                </w:rPr>
                <w:t>Write ALP to alternately switch on/off a green and a red LED within a given small time interval. Execute using 8085 kit.</w:t>
              </w:r>
            </w:ins>
          </w:p>
          <w:p w14:paraId="6E526DD8" w14:textId="77777777" w:rsidR="007C2031" w:rsidRDefault="007C2031" w:rsidP="007C2031">
            <w:pPr>
              <w:numPr>
                <w:ilvl w:val="0"/>
                <w:numId w:val="114"/>
              </w:numPr>
              <w:tabs>
                <w:tab w:val="left" w:pos="360"/>
              </w:tabs>
              <w:spacing w:after="0" w:line="194" w:lineRule="auto"/>
              <w:ind w:left="360" w:right="380" w:hanging="360"/>
              <w:rPr>
                <w:ins w:id="7001" w:author="user" w:date="2020-02-14T13:13:00Z"/>
                <w:rFonts w:ascii="Times New Roman" w:eastAsia="Times New Roman" w:hAnsi="Times New Roman"/>
              </w:rPr>
            </w:pPr>
            <w:ins w:id="7002" w:author="user" w:date="2020-02-14T13:13:00Z">
              <w:r>
                <w:rPr>
                  <w:rFonts w:ascii="Times New Roman" w:eastAsia="Times New Roman" w:hAnsi="Times New Roman"/>
                </w:rPr>
                <w:t xml:space="preserve">Write ALP to convert a given d.c voltage (between 0 and 5 V) using ADC 0800/0808 interfaced to </w:t>
              </w:r>
              <w:r>
                <w:rPr>
                  <w:rFonts w:ascii="Times New Roman" w:eastAsia="Times New Roman" w:hAnsi="Times New Roman"/>
                </w:rPr>
                <w:lastRenderedPageBreak/>
                <w:t>8085 microprocessor. Execute using the given kit and check the result.</w:t>
              </w:r>
            </w:ins>
          </w:p>
          <w:p w14:paraId="6B4CE47D" w14:textId="77777777" w:rsidR="007C2031" w:rsidRDefault="007C2031" w:rsidP="007C2031">
            <w:pPr>
              <w:spacing w:line="225" w:lineRule="exact"/>
              <w:rPr>
                <w:ins w:id="7003" w:author="user" w:date="2020-02-14T13:13:00Z"/>
                <w:rFonts w:ascii="Times New Roman" w:eastAsia="Times New Roman" w:hAnsi="Times New Roman"/>
              </w:rPr>
            </w:pPr>
          </w:p>
          <w:p w14:paraId="7FE67456" w14:textId="77777777" w:rsidR="007C2031" w:rsidRDefault="007C2031" w:rsidP="007C2031">
            <w:pPr>
              <w:numPr>
                <w:ilvl w:val="1"/>
                <w:numId w:val="115"/>
              </w:numPr>
              <w:tabs>
                <w:tab w:val="left" w:pos="1940"/>
              </w:tabs>
              <w:spacing w:after="0" w:line="0" w:lineRule="atLeast"/>
              <w:ind w:left="1940" w:hanging="202"/>
              <w:rPr>
                <w:ins w:id="7004" w:author="user" w:date="2020-02-14T13:13:00Z"/>
                <w:rFonts w:ascii="Times New Roman" w:eastAsia="Times New Roman" w:hAnsi="Times New Roman"/>
                <w:b/>
              </w:rPr>
            </w:pPr>
            <w:ins w:id="7005" w:author="user" w:date="2020-02-14T13:13:00Z">
              <w:r>
                <w:rPr>
                  <w:rFonts w:ascii="Times New Roman" w:eastAsia="Times New Roman" w:hAnsi="Times New Roman"/>
                  <w:b/>
                </w:rPr>
                <w:t>MATERIAL SCIENCE / CONDENSED MATTER PHYSICS</w:t>
              </w:r>
            </w:ins>
          </w:p>
          <w:p w14:paraId="4709FADB" w14:textId="77777777" w:rsidR="007C2031" w:rsidRDefault="007C2031" w:rsidP="007C2031">
            <w:pPr>
              <w:numPr>
                <w:ilvl w:val="0"/>
                <w:numId w:val="116"/>
              </w:numPr>
              <w:tabs>
                <w:tab w:val="left" w:pos="200"/>
              </w:tabs>
              <w:spacing w:after="0" w:line="227" w:lineRule="auto"/>
              <w:ind w:left="200" w:hanging="200"/>
              <w:rPr>
                <w:ins w:id="7006" w:author="user" w:date="2020-02-14T13:13:00Z"/>
                <w:rFonts w:ascii="Times New Roman" w:eastAsia="Times New Roman" w:hAnsi="Times New Roman"/>
              </w:rPr>
            </w:pPr>
            <w:ins w:id="7007" w:author="user" w:date="2020-02-14T13:13:00Z">
              <w:r>
                <w:rPr>
                  <w:rFonts w:ascii="Times New Roman" w:eastAsia="Times New Roman" w:hAnsi="Times New Roman"/>
                </w:rPr>
                <w:t>Curie-Weiss law – (To determine the Curie temperature)</w:t>
              </w:r>
            </w:ins>
          </w:p>
          <w:p w14:paraId="64E987E3" w14:textId="77777777" w:rsidR="007C2031" w:rsidRDefault="007C2031" w:rsidP="007C2031">
            <w:pPr>
              <w:numPr>
                <w:ilvl w:val="0"/>
                <w:numId w:val="116"/>
              </w:numPr>
              <w:tabs>
                <w:tab w:val="left" w:pos="200"/>
              </w:tabs>
              <w:spacing w:after="0" w:line="225" w:lineRule="auto"/>
              <w:ind w:left="200" w:hanging="200"/>
              <w:rPr>
                <w:ins w:id="7008" w:author="user" w:date="2020-02-14T13:13:00Z"/>
                <w:rFonts w:ascii="Times New Roman" w:eastAsia="Times New Roman" w:hAnsi="Times New Roman"/>
              </w:rPr>
            </w:pPr>
            <w:ins w:id="7009" w:author="user" w:date="2020-02-14T13:13:00Z">
              <w:r>
                <w:rPr>
                  <w:rFonts w:ascii="Times New Roman" w:eastAsia="Times New Roman" w:hAnsi="Times New Roman"/>
                </w:rPr>
                <w:t>Solid-liquid phase transitions – measurement of resistivity of metals</w:t>
              </w:r>
            </w:ins>
          </w:p>
          <w:p w14:paraId="6E0EF19E" w14:textId="77777777" w:rsidR="007C2031" w:rsidRDefault="007C2031" w:rsidP="007C2031">
            <w:pPr>
              <w:numPr>
                <w:ilvl w:val="0"/>
                <w:numId w:val="116"/>
              </w:numPr>
              <w:tabs>
                <w:tab w:val="left" w:pos="200"/>
              </w:tabs>
              <w:spacing w:after="0" w:line="230" w:lineRule="auto"/>
              <w:ind w:left="200" w:hanging="200"/>
              <w:rPr>
                <w:ins w:id="7010" w:author="user" w:date="2020-02-14T13:13:00Z"/>
                <w:rFonts w:ascii="Times New Roman" w:eastAsia="Times New Roman" w:hAnsi="Times New Roman"/>
              </w:rPr>
            </w:pPr>
            <w:ins w:id="7011" w:author="user" w:date="2020-02-14T13:13:00Z">
              <w:r>
                <w:rPr>
                  <w:rFonts w:ascii="Times New Roman" w:eastAsia="Times New Roman" w:hAnsi="Times New Roman"/>
                </w:rPr>
                <w:t>Growth of a single crystal from solution and determination of structural, electrical and optical properties</w:t>
              </w:r>
            </w:ins>
          </w:p>
          <w:p w14:paraId="4E5838A7" w14:textId="77777777" w:rsidR="007C2031" w:rsidRDefault="007C2031" w:rsidP="007C2031">
            <w:pPr>
              <w:numPr>
                <w:ilvl w:val="0"/>
                <w:numId w:val="116"/>
              </w:numPr>
              <w:tabs>
                <w:tab w:val="left" w:pos="200"/>
              </w:tabs>
              <w:spacing w:after="0" w:line="230" w:lineRule="auto"/>
              <w:ind w:left="200" w:hanging="200"/>
              <w:rPr>
                <w:ins w:id="7012" w:author="user" w:date="2020-02-14T13:13:00Z"/>
                <w:rFonts w:ascii="Times New Roman" w:eastAsia="Times New Roman" w:hAnsi="Times New Roman"/>
              </w:rPr>
            </w:pPr>
            <w:ins w:id="7013" w:author="user" w:date="2020-02-14T13:13:00Z">
              <w:r>
                <w:rPr>
                  <w:rFonts w:ascii="Times New Roman" w:eastAsia="Times New Roman" w:hAnsi="Times New Roman"/>
                </w:rPr>
                <w:t>Study of colour centres – Thermoluminiscence glow curves</w:t>
              </w:r>
            </w:ins>
          </w:p>
          <w:p w14:paraId="29823B0E" w14:textId="77777777" w:rsidR="007C2031" w:rsidRDefault="007C2031" w:rsidP="007C2031">
            <w:pPr>
              <w:numPr>
                <w:ilvl w:val="0"/>
                <w:numId w:val="116"/>
              </w:numPr>
              <w:tabs>
                <w:tab w:val="left" w:pos="200"/>
              </w:tabs>
              <w:spacing w:after="0" w:line="225" w:lineRule="auto"/>
              <w:ind w:left="200" w:hanging="200"/>
              <w:rPr>
                <w:ins w:id="7014" w:author="user" w:date="2020-02-14T13:13:00Z"/>
                <w:rFonts w:ascii="Times New Roman" w:eastAsia="Times New Roman" w:hAnsi="Times New Roman"/>
              </w:rPr>
            </w:pPr>
            <w:ins w:id="7015" w:author="user" w:date="2020-02-14T13:13:00Z">
              <w:r>
                <w:rPr>
                  <w:rFonts w:ascii="Times New Roman" w:eastAsia="Times New Roman" w:hAnsi="Times New Roman"/>
                </w:rPr>
                <w:t>Ionic conductivity in KCl/NaCl crystals</w:t>
              </w:r>
            </w:ins>
          </w:p>
          <w:p w14:paraId="04206081" w14:textId="77777777" w:rsidR="007C2031" w:rsidRDefault="007C2031" w:rsidP="007C2031">
            <w:pPr>
              <w:numPr>
                <w:ilvl w:val="0"/>
                <w:numId w:val="116"/>
              </w:numPr>
              <w:tabs>
                <w:tab w:val="left" w:pos="200"/>
              </w:tabs>
              <w:spacing w:after="0" w:line="230" w:lineRule="auto"/>
              <w:ind w:left="200" w:hanging="200"/>
              <w:rPr>
                <w:ins w:id="7016" w:author="user" w:date="2020-02-14T13:13:00Z"/>
                <w:rFonts w:ascii="Times New Roman" w:eastAsia="Times New Roman" w:hAnsi="Times New Roman"/>
              </w:rPr>
            </w:pPr>
            <w:ins w:id="7017" w:author="user" w:date="2020-02-14T13:13:00Z">
              <w:r>
                <w:rPr>
                  <w:rFonts w:ascii="Times New Roman" w:eastAsia="Times New Roman" w:hAnsi="Times New Roman"/>
                </w:rPr>
                <w:t>Thermoluminiscence spectra of alkali halides</w:t>
              </w:r>
            </w:ins>
          </w:p>
          <w:p w14:paraId="6922F539" w14:textId="77777777" w:rsidR="007C2031" w:rsidRDefault="007C2031" w:rsidP="007C2031">
            <w:pPr>
              <w:numPr>
                <w:ilvl w:val="0"/>
                <w:numId w:val="116"/>
              </w:numPr>
              <w:tabs>
                <w:tab w:val="left" w:pos="200"/>
              </w:tabs>
              <w:spacing w:after="0" w:line="230" w:lineRule="auto"/>
              <w:ind w:left="200" w:hanging="200"/>
              <w:rPr>
                <w:ins w:id="7018" w:author="user" w:date="2020-02-14T13:13:00Z"/>
                <w:rFonts w:ascii="Times New Roman" w:eastAsia="Times New Roman" w:hAnsi="Times New Roman"/>
              </w:rPr>
            </w:pPr>
            <w:ins w:id="7019" w:author="user" w:date="2020-02-14T13:13:00Z">
              <w:r>
                <w:rPr>
                  <w:rFonts w:ascii="Times New Roman" w:eastAsia="Times New Roman" w:hAnsi="Times New Roman"/>
                </w:rPr>
                <w:t>Thermo emf of bulk samples (Al/Cu)</w:t>
              </w:r>
            </w:ins>
          </w:p>
          <w:p w14:paraId="7D268D08" w14:textId="77777777" w:rsidR="007C2031" w:rsidRDefault="007C2031" w:rsidP="007C2031">
            <w:pPr>
              <w:numPr>
                <w:ilvl w:val="0"/>
                <w:numId w:val="116"/>
              </w:numPr>
              <w:tabs>
                <w:tab w:val="left" w:pos="200"/>
              </w:tabs>
              <w:spacing w:after="0" w:line="225" w:lineRule="auto"/>
              <w:ind w:left="200" w:hanging="200"/>
              <w:rPr>
                <w:ins w:id="7020" w:author="user" w:date="2020-02-14T13:13:00Z"/>
                <w:rFonts w:ascii="Times New Roman" w:eastAsia="Times New Roman" w:hAnsi="Times New Roman"/>
              </w:rPr>
            </w:pPr>
            <w:ins w:id="7021" w:author="user" w:date="2020-02-14T13:13:00Z">
              <w:r>
                <w:rPr>
                  <w:rFonts w:ascii="Times New Roman" w:eastAsia="Times New Roman" w:hAnsi="Times New Roman"/>
                </w:rPr>
                <w:t>Electron spin resonance</w:t>
              </w:r>
            </w:ins>
          </w:p>
          <w:p w14:paraId="4AFD5960" w14:textId="77777777" w:rsidR="007C2031" w:rsidRDefault="007C2031" w:rsidP="007C2031">
            <w:pPr>
              <w:numPr>
                <w:ilvl w:val="0"/>
                <w:numId w:val="116"/>
              </w:numPr>
              <w:tabs>
                <w:tab w:val="left" w:pos="200"/>
              </w:tabs>
              <w:spacing w:after="0" w:line="230" w:lineRule="auto"/>
              <w:ind w:left="200" w:hanging="200"/>
              <w:rPr>
                <w:ins w:id="7022" w:author="user" w:date="2020-02-14T13:13:00Z"/>
                <w:rFonts w:ascii="Times New Roman" w:eastAsia="Times New Roman" w:hAnsi="Times New Roman"/>
              </w:rPr>
            </w:pPr>
            <w:ins w:id="7023" w:author="user" w:date="2020-02-14T13:13:00Z">
              <w:r>
                <w:rPr>
                  <w:rFonts w:ascii="Times New Roman" w:eastAsia="Times New Roman" w:hAnsi="Times New Roman"/>
                </w:rPr>
                <w:t>Strain guage – Y of a metal beam</w:t>
              </w:r>
            </w:ins>
          </w:p>
          <w:p w14:paraId="745AA03F" w14:textId="77777777" w:rsidR="007C2031" w:rsidRDefault="007C2031" w:rsidP="007C2031">
            <w:pPr>
              <w:numPr>
                <w:ilvl w:val="0"/>
                <w:numId w:val="116"/>
              </w:numPr>
              <w:tabs>
                <w:tab w:val="left" w:pos="300"/>
              </w:tabs>
              <w:spacing w:after="0" w:line="230" w:lineRule="auto"/>
              <w:ind w:left="300" w:hanging="300"/>
              <w:rPr>
                <w:ins w:id="7024" w:author="user" w:date="2020-02-14T13:13:00Z"/>
                <w:rFonts w:ascii="Times New Roman" w:eastAsia="Times New Roman" w:hAnsi="Times New Roman"/>
              </w:rPr>
            </w:pPr>
            <w:ins w:id="7025" w:author="user" w:date="2020-02-14T13:13:00Z">
              <w:r>
                <w:rPr>
                  <w:rFonts w:ascii="Times New Roman" w:eastAsia="Times New Roman" w:hAnsi="Times New Roman"/>
                </w:rPr>
                <w:t>Variation of dielectric constant with temperature of a ferro electric material ( Barium titanate)</w:t>
              </w:r>
            </w:ins>
          </w:p>
          <w:p w14:paraId="53C29210" w14:textId="77777777" w:rsidR="007C2031" w:rsidRDefault="007C2031" w:rsidP="007C2031">
            <w:pPr>
              <w:numPr>
                <w:ilvl w:val="0"/>
                <w:numId w:val="116"/>
              </w:numPr>
              <w:tabs>
                <w:tab w:val="left" w:pos="300"/>
              </w:tabs>
              <w:spacing w:after="0" w:line="230" w:lineRule="auto"/>
              <w:ind w:left="300" w:hanging="300"/>
              <w:rPr>
                <w:ins w:id="7026" w:author="user" w:date="2020-02-14T13:13:00Z"/>
                <w:rFonts w:ascii="Times New Roman" w:eastAsia="Times New Roman" w:hAnsi="Times New Roman"/>
              </w:rPr>
            </w:pPr>
            <w:ins w:id="7027" w:author="user" w:date="2020-02-14T13:13:00Z">
              <w:r>
                <w:rPr>
                  <w:rFonts w:ascii="Times New Roman" w:eastAsia="Times New Roman" w:hAnsi="Times New Roman"/>
                </w:rPr>
                <w:t>Ferrite specimen – variation of magnetic properties with composition</w:t>
              </w:r>
            </w:ins>
          </w:p>
          <w:p w14:paraId="6A6A4F58" w14:textId="77777777" w:rsidR="007C2031" w:rsidRDefault="007C2031" w:rsidP="007C2031">
            <w:pPr>
              <w:spacing w:line="224" w:lineRule="exact"/>
              <w:rPr>
                <w:ins w:id="7028" w:author="user" w:date="2020-02-14T13:13:00Z"/>
                <w:rFonts w:ascii="Times New Roman" w:eastAsia="Times New Roman" w:hAnsi="Times New Roman"/>
              </w:rPr>
            </w:pPr>
          </w:p>
          <w:p w14:paraId="0B72D384" w14:textId="77777777" w:rsidR="007C2031" w:rsidRDefault="007C2031" w:rsidP="007C2031">
            <w:pPr>
              <w:numPr>
                <w:ilvl w:val="1"/>
                <w:numId w:val="117"/>
              </w:numPr>
              <w:tabs>
                <w:tab w:val="left" w:pos="2960"/>
              </w:tabs>
              <w:spacing w:after="0" w:line="0" w:lineRule="atLeast"/>
              <w:ind w:left="2960" w:hanging="286"/>
              <w:rPr>
                <w:ins w:id="7029" w:author="user" w:date="2020-02-14T13:13:00Z"/>
                <w:rFonts w:ascii="Times New Roman" w:eastAsia="Times New Roman" w:hAnsi="Times New Roman"/>
                <w:b/>
              </w:rPr>
            </w:pPr>
            <w:ins w:id="7030" w:author="user" w:date="2020-02-14T13:13:00Z">
              <w:r>
                <w:rPr>
                  <w:rFonts w:ascii="Times New Roman" w:eastAsia="Times New Roman" w:hAnsi="Times New Roman"/>
                  <w:b/>
                </w:rPr>
                <w:t>COMMUNICATION ELECTRONICS</w:t>
              </w:r>
            </w:ins>
          </w:p>
          <w:p w14:paraId="4F291BAF" w14:textId="77777777" w:rsidR="007C2031" w:rsidRDefault="007C2031" w:rsidP="007C2031">
            <w:pPr>
              <w:numPr>
                <w:ilvl w:val="0"/>
                <w:numId w:val="118"/>
              </w:numPr>
              <w:tabs>
                <w:tab w:val="left" w:pos="200"/>
              </w:tabs>
              <w:spacing w:after="0" w:line="222" w:lineRule="auto"/>
              <w:ind w:left="200" w:hanging="200"/>
              <w:rPr>
                <w:ins w:id="7031" w:author="user" w:date="2020-02-14T13:13:00Z"/>
                <w:rFonts w:ascii="Times New Roman" w:eastAsia="Times New Roman" w:hAnsi="Times New Roman"/>
              </w:rPr>
            </w:pPr>
            <w:ins w:id="7032" w:author="user" w:date="2020-02-14T13:13:00Z">
              <w:r>
                <w:rPr>
                  <w:rFonts w:ascii="Times New Roman" w:eastAsia="Times New Roman" w:hAnsi="Times New Roman"/>
                </w:rPr>
                <w:t>Amplitude modulation and demodulation</w:t>
              </w:r>
            </w:ins>
          </w:p>
          <w:p w14:paraId="7717F345" w14:textId="77777777" w:rsidR="007C2031" w:rsidRDefault="007C2031" w:rsidP="007C2031">
            <w:pPr>
              <w:numPr>
                <w:ilvl w:val="0"/>
                <w:numId w:val="118"/>
              </w:numPr>
              <w:tabs>
                <w:tab w:val="left" w:pos="200"/>
              </w:tabs>
              <w:spacing w:after="0" w:line="230" w:lineRule="auto"/>
              <w:ind w:left="200" w:hanging="200"/>
              <w:rPr>
                <w:ins w:id="7033" w:author="user" w:date="2020-02-14T13:13:00Z"/>
                <w:rFonts w:ascii="Times New Roman" w:eastAsia="Times New Roman" w:hAnsi="Times New Roman"/>
              </w:rPr>
            </w:pPr>
            <w:ins w:id="7034" w:author="user" w:date="2020-02-14T13:13:00Z">
              <w:r>
                <w:rPr>
                  <w:rFonts w:ascii="Times New Roman" w:eastAsia="Times New Roman" w:hAnsi="Times New Roman"/>
                </w:rPr>
                <w:t>Frequency modulation and demodulation</w:t>
              </w:r>
            </w:ins>
          </w:p>
          <w:p w14:paraId="6CDC9114" w14:textId="77777777" w:rsidR="007C2031" w:rsidRDefault="007C2031" w:rsidP="007C2031">
            <w:pPr>
              <w:numPr>
                <w:ilvl w:val="0"/>
                <w:numId w:val="118"/>
              </w:numPr>
              <w:tabs>
                <w:tab w:val="left" w:pos="200"/>
              </w:tabs>
              <w:spacing w:after="0" w:line="230" w:lineRule="auto"/>
              <w:ind w:left="200" w:hanging="200"/>
              <w:rPr>
                <w:ins w:id="7035" w:author="user" w:date="2020-02-14T13:13:00Z"/>
                <w:rFonts w:ascii="Times New Roman" w:eastAsia="Times New Roman" w:hAnsi="Times New Roman"/>
              </w:rPr>
            </w:pPr>
            <w:ins w:id="7036" w:author="user" w:date="2020-02-14T13:13:00Z">
              <w:r>
                <w:rPr>
                  <w:rFonts w:ascii="Times New Roman" w:eastAsia="Times New Roman" w:hAnsi="Times New Roman"/>
                </w:rPr>
                <w:t>Pulse amplitude modulation and demodulation</w:t>
              </w:r>
            </w:ins>
          </w:p>
          <w:p w14:paraId="64B6A593" w14:textId="77777777" w:rsidR="007C2031" w:rsidRDefault="007C2031" w:rsidP="007C2031">
            <w:pPr>
              <w:numPr>
                <w:ilvl w:val="0"/>
                <w:numId w:val="118"/>
              </w:numPr>
              <w:tabs>
                <w:tab w:val="left" w:pos="200"/>
              </w:tabs>
              <w:spacing w:after="0" w:line="225" w:lineRule="auto"/>
              <w:ind w:left="200" w:hanging="200"/>
              <w:rPr>
                <w:ins w:id="7037" w:author="user" w:date="2020-02-14T13:13:00Z"/>
                <w:rFonts w:ascii="Times New Roman" w:eastAsia="Times New Roman" w:hAnsi="Times New Roman"/>
              </w:rPr>
            </w:pPr>
            <w:ins w:id="7038" w:author="user" w:date="2020-02-14T13:13:00Z">
              <w:r>
                <w:rPr>
                  <w:rFonts w:ascii="Times New Roman" w:eastAsia="Times New Roman" w:hAnsi="Times New Roman"/>
                </w:rPr>
                <w:t>Pulse code modulation and demodulation</w:t>
              </w:r>
            </w:ins>
          </w:p>
          <w:p w14:paraId="4DFAD53D" w14:textId="77777777" w:rsidR="007C2031" w:rsidRDefault="007C2031" w:rsidP="007C2031">
            <w:pPr>
              <w:numPr>
                <w:ilvl w:val="0"/>
                <w:numId w:val="118"/>
              </w:numPr>
              <w:tabs>
                <w:tab w:val="left" w:pos="200"/>
              </w:tabs>
              <w:spacing w:after="0" w:line="230" w:lineRule="auto"/>
              <w:ind w:left="200" w:hanging="200"/>
              <w:rPr>
                <w:ins w:id="7039" w:author="user" w:date="2020-02-14T13:13:00Z"/>
                <w:rFonts w:ascii="Times New Roman" w:eastAsia="Times New Roman" w:hAnsi="Times New Roman"/>
              </w:rPr>
            </w:pPr>
            <w:ins w:id="7040" w:author="user" w:date="2020-02-14T13:13:00Z">
              <w:r>
                <w:rPr>
                  <w:rFonts w:ascii="Times New Roman" w:eastAsia="Times New Roman" w:hAnsi="Times New Roman"/>
                </w:rPr>
                <w:t>Pulse position modulation and demodulation</w:t>
              </w:r>
            </w:ins>
          </w:p>
          <w:p w14:paraId="2AD36106" w14:textId="77777777" w:rsidR="007C2031" w:rsidRDefault="007C2031" w:rsidP="007C2031">
            <w:pPr>
              <w:numPr>
                <w:ilvl w:val="0"/>
                <w:numId w:val="118"/>
              </w:numPr>
              <w:tabs>
                <w:tab w:val="left" w:pos="200"/>
              </w:tabs>
              <w:spacing w:after="0" w:line="230" w:lineRule="auto"/>
              <w:ind w:left="200" w:hanging="200"/>
              <w:rPr>
                <w:ins w:id="7041" w:author="user" w:date="2020-02-14T13:13:00Z"/>
                <w:rFonts w:ascii="Times New Roman" w:eastAsia="Times New Roman" w:hAnsi="Times New Roman"/>
              </w:rPr>
            </w:pPr>
            <w:ins w:id="7042" w:author="user" w:date="2020-02-14T13:13:00Z">
              <w:r>
                <w:rPr>
                  <w:rFonts w:ascii="Times New Roman" w:eastAsia="Times New Roman" w:hAnsi="Times New Roman"/>
                </w:rPr>
                <w:t>Study of crystal detector</w:t>
              </w:r>
            </w:ins>
          </w:p>
          <w:p w14:paraId="0A3DF12F" w14:textId="77777777" w:rsidR="007C2031" w:rsidRDefault="007C2031" w:rsidP="007C2031">
            <w:pPr>
              <w:numPr>
                <w:ilvl w:val="0"/>
                <w:numId w:val="118"/>
              </w:numPr>
              <w:tabs>
                <w:tab w:val="left" w:pos="200"/>
              </w:tabs>
              <w:spacing w:after="0" w:line="225" w:lineRule="auto"/>
              <w:ind w:left="200" w:hanging="200"/>
              <w:rPr>
                <w:ins w:id="7043" w:author="user" w:date="2020-02-14T13:13:00Z"/>
                <w:rFonts w:ascii="Times New Roman" w:eastAsia="Times New Roman" w:hAnsi="Times New Roman"/>
              </w:rPr>
            </w:pPr>
            <w:ins w:id="7044" w:author="user" w:date="2020-02-14T13:13:00Z">
              <w:r>
                <w:rPr>
                  <w:rFonts w:ascii="Times New Roman" w:eastAsia="Times New Roman" w:hAnsi="Times New Roman"/>
                </w:rPr>
                <w:t>L-C transmission line characteristic</w:t>
              </w:r>
            </w:ins>
          </w:p>
          <w:p w14:paraId="055A4EED" w14:textId="77777777" w:rsidR="007C2031" w:rsidRDefault="007C2031" w:rsidP="007C2031">
            <w:pPr>
              <w:numPr>
                <w:ilvl w:val="0"/>
                <w:numId w:val="118"/>
              </w:numPr>
              <w:tabs>
                <w:tab w:val="left" w:pos="200"/>
              </w:tabs>
              <w:spacing w:after="0" w:line="230" w:lineRule="auto"/>
              <w:ind w:left="200" w:hanging="200"/>
              <w:rPr>
                <w:ins w:id="7045" w:author="user" w:date="2020-02-14T13:13:00Z"/>
                <w:rFonts w:ascii="Times New Roman" w:eastAsia="Times New Roman" w:hAnsi="Times New Roman"/>
              </w:rPr>
            </w:pPr>
            <w:ins w:id="7046" w:author="user" w:date="2020-02-14T13:13:00Z">
              <w:r>
                <w:rPr>
                  <w:rFonts w:ascii="Times New Roman" w:eastAsia="Times New Roman" w:hAnsi="Times New Roman"/>
                </w:rPr>
                <w:t>Tuned RF amplifier</w:t>
              </w:r>
            </w:ins>
          </w:p>
          <w:p w14:paraId="74928C12" w14:textId="77777777" w:rsidR="007C2031" w:rsidRDefault="007C2031" w:rsidP="007C2031">
            <w:pPr>
              <w:numPr>
                <w:ilvl w:val="0"/>
                <w:numId w:val="118"/>
              </w:numPr>
              <w:tabs>
                <w:tab w:val="left" w:pos="200"/>
              </w:tabs>
              <w:spacing w:after="0" w:line="230" w:lineRule="auto"/>
              <w:ind w:left="200" w:hanging="200"/>
              <w:rPr>
                <w:ins w:id="7047" w:author="user" w:date="2020-02-14T13:13:00Z"/>
                <w:rFonts w:ascii="Times New Roman" w:eastAsia="Times New Roman" w:hAnsi="Times New Roman"/>
              </w:rPr>
            </w:pPr>
            <w:ins w:id="7048" w:author="user" w:date="2020-02-14T13:13:00Z">
              <w:r>
                <w:rPr>
                  <w:rFonts w:ascii="Times New Roman" w:eastAsia="Times New Roman" w:hAnsi="Times New Roman"/>
                </w:rPr>
                <w:t>Seely discriminators</w:t>
              </w:r>
            </w:ins>
          </w:p>
          <w:p w14:paraId="351494A9" w14:textId="77777777" w:rsidR="007C2031" w:rsidRDefault="007C2031" w:rsidP="007C2031">
            <w:pPr>
              <w:numPr>
                <w:ilvl w:val="0"/>
                <w:numId w:val="118"/>
              </w:numPr>
              <w:tabs>
                <w:tab w:val="left" w:pos="300"/>
              </w:tabs>
              <w:spacing w:after="0" w:line="225" w:lineRule="auto"/>
              <w:ind w:left="300" w:hanging="300"/>
              <w:rPr>
                <w:ins w:id="7049" w:author="user" w:date="2020-02-14T13:13:00Z"/>
                <w:rFonts w:ascii="Times New Roman" w:eastAsia="Times New Roman" w:hAnsi="Times New Roman"/>
              </w:rPr>
            </w:pPr>
            <w:ins w:id="7050" w:author="user" w:date="2020-02-14T13:13:00Z">
              <w:r>
                <w:rPr>
                  <w:rFonts w:ascii="Times New Roman" w:eastAsia="Times New Roman" w:hAnsi="Times New Roman"/>
                </w:rPr>
                <w:t>AM transmitter</w:t>
              </w:r>
            </w:ins>
          </w:p>
          <w:p w14:paraId="7197F6A0" w14:textId="77777777" w:rsidR="007C2031" w:rsidRDefault="007C2031" w:rsidP="007C2031">
            <w:pPr>
              <w:numPr>
                <w:ilvl w:val="0"/>
                <w:numId w:val="118"/>
              </w:numPr>
              <w:tabs>
                <w:tab w:val="left" w:pos="300"/>
              </w:tabs>
              <w:spacing w:after="0" w:line="230" w:lineRule="auto"/>
              <w:ind w:left="300" w:hanging="300"/>
              <w:rPr>
                <w:ins w:id="7051" w:author="user" w:date="2020-02-14T13:13:00Z"/>
                <w:rFonts w:ascii="Times New Roman" w:eastAsia="Times New Roman" w:hAnsi="Times New Roman"/>
              </w:rPr>
            </w:pPr>
            <w:ins w:id="7052" w:author="user" w:date="2020-02-14T13:13:00Z">
              <w:r>
                <w:rPr>
                  <w:rFonts w:ascii="Times New Roman" w:eastAsia="Times New Roman" w:hAnsi="Times New Roman"/>
                </w:rPr>
                <w:t>Radiation from dipole antenna</w:t>
              </w:r>
            </w:ins>
          </w:p>
          <w:p w14:paraId="6DDD5328" w14:textId="77777777" w:rsidR="007C2031" w:rsidRDefault="007C2031" w:rsidP="007C2031">
            <w:pPr>
              <w:numPr>
                <w:ilvl w:val="0"/>
                <w:numId w:val="118"/>
              </w:numPr>
              <w:tabs>
                <w:tab w:val="left" w:pos="300"/>
              </w:tabs>
              <w:spacing w:after="0" w:line="230" w:lineRule="auto"/>
              <w:ind w:left="300" w:hanging="300"/>
              <w:rPr>
                <w:ins w:id="7053" w:author="user" w:date="2020-02-14T13:13:00Z"/>
                <w:rFonts w:ascii="Times New Roman" w:eastAsia="Times New Roman" w:hAnsi="Times New Roman"/>
              </w:rPr>
            </w:pPr>
            <w:ins w:id="7054" w:author="user" w:date="2020-02-14T13:13:00Z">
              <w:r>
                <w:rPr>
                  <w:rFonts w:ascii="Times New Roman" w:eastAsia="Times New Roman" w:hAnsi="Times New Roman"/>
                </w:rPr>
                <w:t>Optical fibre characteristics (Numerical aperture, attenuation and bandwidth)</w:t>
              </w:r>
            </w:ins>
          </w:p>
          <w:p w14:paraId="5ECC0942" w14:textId="77777777" w:rsidR="007C2031" w:rsidRDefault="007C2031" w:rsidP="007C2031">
            <w:pPr>
              <w:numPr>
                <w:ilvl w:val="0"/>
                <w:numId w:val="118"/>
              </w:numPr>
              <w:tabs>
                <w:tab w:val="left" w:pos="300"/>
              </w:tabs>
              <w:spacing w:after="0" w:line="225" w:lineRule="auto"/>
              <w:ind w:left="300" w:hanging="300"/>
              <w:rPr>
                <w:ins w:id="7055" w:author="user" w:date="2020-02-14T13:13:00Z"/>
                <w:rFonts w:ascii="Times New Roman" w:eastAsia="Times New Roman" w:hAnsi="Times New Roman"/>
              </w:rPr>
            </w:pPr>
            <w:ins w:id="7056" w:author="user" w:date="2020-02-14T13:13:00Z">
              <w:r>
                <w:rPr>
                  <w:rFonts w:ascii="Times New Roman" w:eastAsia="Times New Roman" w:hAnsi="Times New Roman"/>
                </w:rPr>
                <w:t>Optical feed back circuit (Feedback factor, gain and frequency response)</w:t>
              </w:r>
            </w:ins>
          </w:p>
          <w:p w14:paraId="548C2030" w14:textId="77777777" w:rsidR="007C2031" w:rsidRDefault="007C2031" w:rsidP="007C2031">
            <w:pPr>
              <w:spacing w:line="229" w:lineRule="exact"/>
              <w:rPr>
                <w:ins w:id="7057" w:author="user" w:date="2020-02-14T13:13:00Z"/>
                <w:rFonts w:ascii="Times New Roman" w:eastAsia="Times New Roman" w:hAnsi="Times New Roman"/>
              </w:rPr>
            </w:pPr>
          </w:p>
          <w:p w14:paraId="1EBBAAE7" w14:textId="77777777" w:rsidR="007C2031" w:rsidRDefault="007C2031" w:rsidP="007C2031">
            <w:pPr>
              <w:spacing w:line="0" w:lineRule="atLeast"/>
              <w:ind w:left="1540"/>
              <w:rPr>
                <w:ins w:id="7058" w:author="user" w:date="2020-02-14T13:13:00Z"/>
                <w:rFonts w:ascii="Times New Roman" w:eastAsia="Times New Roman" w:hAnsi="Times New Roman"/>
                <w:b/>
              </w:rPr>
            </w:pPr>
            <w:ins w:id="7059" w:author="user" w:date="2020-02-14T13:13:00Z">
              <w:r>
                <w:rPr>
                  <w:rFonts w:ascii="Times New Roman" w:eastAsia="Times New Roman" w:hAnsi="Times New Roman"/>
                  <w:b/>
                </w:rPr>
                <w:t>IV. ADVANCED NUCLEAR PHYSICS and RADIATION PHYSICS</w:t>
              </w:r>
            </w:ins>
          </w:p>
          <w:p w14:paraId="2098351D" w14:textId="77777777" w:rsidR="007C2031" w:rsidRDefault="007C2031" w:rsidP="007C2031">
            <w:pPr>
              <w:spacing w:line="61" w:lineRule="exact"/>
              <w:rPr>
                <w:ins w:id="7060" w:author="user" w:date="2020-02-14T13:13:00Z"/>
                <w:rFonts w:ascii="Times New Roman" w:eastAsia="Times New Roman" w:hAnsi="Times New Roman"/>
              </w:rPr>
            </w:pPr>
          </w:p>
          <w:p w14:paraId="0A3A612C" w14:textId="77777777" w:rsidR="007C2031" w:rsidRDefault="007C2031" w:rsidP="007C2031">
            <w:pPr>
              <w:numPr>
                <w:ilvl w:val="0"/>
                <w:numId w:val="119"/>
              </w:numPr>
              <w:tabs>
                <w:tab w:val="left" w:pos="202"/>
              </w:tabs>
              <w:spacing w:after="0" w:line="194" w:lineRule="auto"/>
              <w:ind w:left="360" w:right="60" w:hanging="360"/>
              <w:rPr>
                <w:ins w:id="7061" w:author="user" w:date="2020-02-14T13:13:00Z"/>
                <w:rFonts w:ascii="Times New Roman" w:eastAsia="Times New Roman" w:hAnsi="Times New Roman"/>
                <w:b/>
              </w:rPr>
            </w:pPr>
            <w:ins w:id="7062" w:author="user" w:date="2020-02-14T13:13:00Z">
              <w:r>
                <w:rPr>
                  <w:rFonts w:ascii="Times New Roman" w:eastAsia="Times New Roman" w:hAnsi="Times New Roman"/>
                </w:rPr>
                <w:t>Half-life of Indium – thermal neutron absorption - To determine the half-life of In-116 by irradiation of In foil and beta counting using a GM counter</w:t>
              </w:r>
            </w:ins>
          </w:p>
          <w:p w14:paraId="7CAE7AF8" w14:textId="77777777" w:rsidR="007C2031" w:rsidRDefault="007C2031" w:rsidP="007C2031">
            <w:pPr>
              <w:numPr>
                <w:ilvl w:val="0"/>
                <w:numId w:val="119"/>
              </w:numPr>
              <w:tabs>
                <w:tab w:val="left" w:pos="200"/>
              </w:tabs>
              <w:spacing w:after="0" w:line="225" w:lineRule="auto"/>
              <w:ind w:left="200" w:hanging="200"/>
              <w:rPr>
                <w:ins w:id="7063" w:author="user" w:date="2020-02-14T13:13:00Z"/>
                <w:rFonts w:ascii="Times New Roman" w:eastAsia="Times New Roman" w:hAnsi="Times New Roman"/>
                <w:b/>
              </w:rPr>
            </w:pPr>
            <w:ins w:id="7064" w:author="user" w:date="2020-02-14T13:13:00Z">
              <w:r>
                <w:rPr>
                  <w:rFonts w:ascii="Times New Roman" w:eastAsia="Times New Roman" w:hAnsi="Times New Roman"/>
                </w:rPr>
                <w:t>Alpha spectrometer - To calibrate the given alpha spectrometer and determine the resolution</w:t>
              </w:r>
            </w:ins>
          </w:p>
          <w:p w14:paraId="2A245B5B" w14:textId="77777777" w:rsidR="007C2031" w:rsidRDefault="007C2031" w:rsidP="007C2031">
            <w:pPr>
              <w:numPr>
                <w:ilvl w:val="0"/>
                <w:numId w:val="119"/>
              </w:numPr>
              <w:tabs>
                <w:tab w:val="left" w:pos="211"/>
              </w:tabs>
              <w:spacing w:after="0" w:line="196" w:lineRule="auto"/>
              <w:ind w:left="360" w:right="60" w:hanging="360"/>
              <w:rPr>
                <w:ins w:id="7065" w:author="user" w:date="2020-02-14T13:13:00Z"/>
                <w:rFonts w:ascii="Times New Roman" w:eastAsia="Times New Roman" w:hAnsi="Times New Roman"/>
                <w:b/>
              </w:rPr>
            </w:pPr>
            <w:ins w:id="7066" w:author="user" w:date="2020-02-14T13:13:00Z">
              <w:r>
                <w:rPr>
                  <w:rFonts w:ascii="Times New Roman" w:eastAsia="Times New Roman" w:hAnsi="Times New Roman"/>
                </w:rPr>
                <w:t>Photoelectric effect in lead - To get the spectrum of X rays emitted form lead target by photo electric effect using Cs-137 gammas</w:t>
              </w:r>
            </w:ins>
          </w:p>
          <w:p w14:paraId="30EE9666" w14:textId="77777777" w:rsidR="007C2031" w:rsidRDefault="007C2031" w:rsidP="007C2031">
            <w:pPr>
              <w:numPr>
                <w:ilvl w:val="0"/>
                <w:numId w:val="119"/>
              </w:numPr>
              <w:tabs>
                <w:tab w:val="left" w:pos="200"/>
              </w:tabs>
              <w:spacing w:after="0" w:line="225" w:lineRule="auto"/>
              <w:ind w:left="200" w:hanging="200"/>
              <w:rPr>
                <w:ins w:id="7067" w:author="user" w:date="2020-02-14T13:13:00Z"/>
                <w:rFonts w:ascii="Times New Roman" w:eastAsia="Times New Roman" w:hAnsi="Times New Roman"/>
              </w:rPr>
            </w:pPr>
            <w:ins w:id="7068" w:author="user" w:date="2020-02-14T13:13:00Z">
              <w:r>
                <w:rPr>
                  <w:rFonts w:ascii="Times New Roman" w:eastAsia="Times New Roman" w:hAnsi="Times New Roman"/>
                </w:rPr>
                <w:t>Inner bremsstrahlung - To study the intensity spectrum of inner bremsstrahlung from given gamma source</w:t>
              </w:r>
            </w:ins>
          </w:p>
          <w:p w14:paraId="4C0C877E" w14:textId="77777777" w:rsidR="007C2031" w:rsidRDefault="007C2031" w:rsidP="007C2031">
            <w:pPr>
              <w:spacing w:line="69" w:lineRule="exact"/>
              <w:rPr>
                <w:ins w:id="7069" w:author="user" w:date="2020-02-14T13:13:00Z"/>
                <w:rFonts w:ascii="Times New Roman" w:eastAsia="Times New Roman" w:hAnsi="Times New Roman"/>
              </w:rPr>
            </w:pPr>
          </w:p>
          <w:p w14:paraId="17B6CEB5" w14:textId="77777777" w:rsidR="007C2031" w:rsidRDefault="007C2031" w:rsidP="007C2031">
            <w:pPr>
              <w:numPr>
                <w:ilvl w:val="0"/>
                <w:numId w:val="119"/>
              </w:numPr>
              <w:tabs>
                <w:tab w:val="left" w:pos="202"/>
              </w:tabs>
              <w:spacing w:after="0" w:line="194" w:lineRule="auto"/>
              <w:ind w:left="360" w:hanging="360"/>
              <w:rPr>
                <w:ins w:id="7070" w:author="user" w:date="2020-02-14T13:13:00Z"/>
                <w:rFonts w:ascii="Times New Roman" w:eastAsia="Times New Roman" w:hAnsi="Times New Roman"/>
              </w:rPr>
            </w:pPr>
            <w:ins w:id="7071" w:author="user" w:date="2020-02-14T13:13:00Z">
              <w:r>
                <w:rPr>
                  <w:rFonts w:ascii="Times New Roman" w:eastAsia="Times New Roman" w:hAnsi="Times New Roman"/>
                </w:rPr>
                <w:t>Coincidence circuits - To construct and study the performance of series and parallel coincidence circuits using transistors and to determine the resolving time</w:t>
              </w:r>
            </w:ins>
          </w:p>
          <w:p w14:paraId="5B24B8BD" w14:textId="77777777" w:rsidR="007C2031" w:rsidRDefault="007C2031" w:rsidP="007C2031">
            <w:pPr>
              <w:numPr>
                <w:ilvl w:val="0"/>
                <w:numId w:val="119"/>
              </w:numPr>
              <w:tabs>
                <w:tab w:val="left" w:pos="200"/>
              </w:tabs>
              <w:spacing w:after="0" w:line="225" w:lineRule="auto"/>
              <w:ind w:left="200" w:hanging="200"/>
              <w:rPr>
                <w:ins w:id="7072" w:author="user" w:date="2020-02-14T13:13:00Z"/>
                <w:rFonts w:ascii="Times New Roman" w:eastAsia="Times New Roman" w:hAnsi="Times New Roman"/>
              </w:rPr>
            </w:pPr>
            <w:ins w:id="7073" w:author="user" w:date="2020-02-14T13:13:00Z">
              <w:r>
                <w:rPr>
                  <w:rFonts w:ascii="Times New Roman" w:eastAsia="Times New Roman" w:hAnsi="Times New Roman"/>
                </w:rPr>
                <w:t>Single channel analyzer - Study of characteristics of a SCA using precision pulser</w:t>
              </w:r>
            </w:ins>
          </w:p>
          <w:p w14:paraId="565939B5" w14:textId="651D03ED" w:rsidR="007C2031" w:rsidRPr="00531269" w:rsidRDefault="007C2031">
            <w:pPr>
              <w:numPr>
                <w:ilvl w:val="0"/>
                <w:numId w:val="119"/>
              </w:numPr>
              <w:tabs>
                <w:tab w:val="left" w:pos="220"/>
              </w:tabs>
              <w:spacing w:after="0" w:line="0" w:lineRule="atLeast"/>
              <w:ind w:left="220" w:hanging="220"/>
              <w:rPr>
                <w:ins w:id="7074" w:author="user" w:date="2020-02-14T13:14:00Z"/>
                <w:rFonts w:ascii="Times New Roman" w:eastAsia="Times New Roman" w:hAnsi="Times New Roman"/>
              </w:rPr>
              <w:pPrChange w:id="7075" w:author="user" w:date="2020-02-14T13:17:00Z">
                <w:pPr>
                  <w:spacing w:line="0" w:lineRule="atLeast"/>
                  <w:ind w:left="360"/>
                </w:pPr>
              </w:pPrChange>
            </w:pPr>
            <w:ins w:id="7076" w:author="user" w:date="2020-02-14T13:13:00Z">
              <w:r>
                <w:rPr>
                  <w:rFonts w:ascii="Times New Roman" w:eastAsia="Times New Roman" w:hAnsi="Times New Roman"/>
                </w:rPr>
                <w:t>Ionization chamber - Study of variation of pulse height with applied voltage and to obtaing the pulse height</w:t>
              </w:r>
            </w:ins>
            <w:ins w:id="7077" w:author="user" w:date="2020-02-14T13:17:00Z">
              <w:r w:rsidR="00531269">
                <w:rPr>
                  <w:rFonts w:ascii="Times New Roman" w:eastAsia="Times New Roman" w:hAnsi="Times New Roman"/>
                </w:rPr>
                <w:t xml:space="preserve"> </w:t>
              </w:r>
            </w:ins>
            <w:ins w:id="7078" w:author="user" w:date="2020-02-14T13:14:00Z">
              <w:r w:rsidRPr="00531269">
                <w:rPr>
                  <w:rFonts w:ascii="Times New Roman" w:eastAsia="Times New Roman" w:hAnsi="Times New Roman"/>
                </w:rPr>
                <w:t>spectrum of X-rays</w:t>
              </w:r>
            </w:ins>
          </w:p>
          <w:p w14:paraId="18B95ACB" w14:textId="77777777" w:rsidR="007C2031" w:rsidRDefault="007C2031" w:rsidP="007C2031">
            <w:pPr>
              <w:numPr>
                <w:ilvl w:val="0"/>
                <w:numId w:val="120"/>
              </w:numPr>
              <w:tabs>
                <w:tab w:val="left" w:pos="230"/>
              </w:tabs>
              <w:spacing w:after="0" w:line="196" w:lineRule="auto"/>
              <w:ind w:left="360" w:right="220" w:hanging="360"/>
              <w:rPr>
                <w:ins w:id="7079" w:author="user" w:date="2020-02-14T13:14:00Z"/>
                <w:rFonts w:ascii="Times New Roman" w:eastAsia="Times New Roman" w:hAnsi="Times New Roman"/>
              </w:rPr>
            </w:pPr>
            <w:ins w:id="7080" w:author="user" w:date="2020-02-14T13:14:00Z">
              <w:r>
                <w:rPr>
                  <w:rFonts w:ascii="Times New Roman" w:eastAsia="Times New Roman" w:hAnsi="Times New Roman"/>
                </w:rPr>
                <w:t>Proportional counter - Study of variation of pulse height with applied voltage and to obtaining the pulse height spectrum of X-rays</w:t>
              </w:r>
            </w:ins>
          </w:p>
          <w:p w14:paraId="469591EA" w14:textId="77777777" w:rsidR="007C2031" w:rsidRDefault="007C2031" w:rsidP="007C2031">
            <w:pPr>
              <w:numPr>
                <w:ilvl w:val="0"/>
                <w:numId w:val="120"/>
              </w:numPr>
              <w:tabs>
                <w:tab w:val="left" w:pos="220"/>
              </w:tabs>
              <w:spacing w:after="0" w:line="0" w:lineRule="atLeast"/>
              <w:ind w:left="220" w:hanging="220"/>
              <w:rPr>
                <w:ins w:id="7081" w:author="user" w:date="2020-02-14T13:14:00Z"/>
                <w:rFonts w:ascii="Times New Roman" w:eastAsia="Times New Roman" w:hAnsi="Times New Roman"/>
              </w:rPr>
            </w:pPr>
            <w:ins w:id="7082" w:author="user" w:date="2020-02-14T13:14:00Z">
              <w:r>
                <w:rPr>
                  <w:rFonts w:ascii="Times New Roman" w:eastAsia="Times New Roman" w:hAnsi="Times New Roman"/>
                </w:rPr>
                <w:t>Track detector – track diameter distribution - To measure the diameters of the alpha tracks in CR-39 track detector</w:t>
              </w:r>
            </w:ins>
          </w:p>
          <w:p w14:paraId="730B9AD7" w14:textId="77777777" w:rsidR="007C2031" w:rsidRDefault="007C2031" w:rsidP="007C2031">
            <w:pPr>
              <w:numPr>
                <w:ilvl w:val="0"/>
                <w:numId w:val="120"/>
              </w:numPr>
              <w:tabs>
                <w:tab w:val="left" w:pos="300"/>
              </w:tabs>
              <w:spacing w:after="0" w:line="225" w:lineRule="auto"/>
              <w:ind w:left="300" w:hanging="300"/>
              <w:rPr>
                <w:ins w:id="7083" w:author="user" w:date="2020-02-14T13:14:00Z"/>
                <w:rFonts w:ascii="Times New Roman" w:eastAsia="Times New Roman" w:hAnsi="Times New Roman"/>
              </w:rPr>
            </w:pPr>
            <w:ins w:id="7084" w:author="user" w:date="2020-02-14T13:14:00Z">
              <w:r>
                <w:rPr>
                  <w:rFonts w:ascii="Times New Roman" w:eastAsia="Times New Roman" w:hAnsi="Times New Roman"/>
                </w:rPr>
                <w:t>Beta ray spectrometer - To plot the momentum distribution of beta particles from given beta sources</w:t>
              </w:r>
            </w:ins>
          </w:p>
          <w:p w14:paraId="7BF18707" w14:textId="77777777" w:rsidR="007C2031" w:rsidRDefault="007C2031" w:rsidP="007C2031">
            <w:pPr>
              <w:numPr>
                <w:ilvl w:val="0"/>
                <w:numId w:val="120"/>
              </w:numPr>
              <w:tabs>
                <w:tab w:val="left" w:pos="302"/>
              </w:tabs>
              <w:spacing w:after="0" w:line="196" w:lineRule="auto"/>
              <w:ind w:left="360" w:right="220" w:hanging="360"/>
              <w:rPr>
                <w:ins w:id="7085" w:author="user" w:date="2020-02-14T13:14:00Z"/>
                <w:rFonts w:ascii="Times New Roman" w:eastAsia="Times New Roman" w:hAnsi="Times New Roman"/>
              </w:rPr>
            </w:pPr>
            <w:ins w:id="7086" w:author="user" w:date="2020-02-14T13:14:00Z">
              <w:r>
                <w:rPr>
                  <w:rFonts w:ascii="Times New Roman" w:eastAsia="Times New Roman" w:hAnsi="Times New Roman"/>
                </w:rPr>
                <w:t>Range of alpha particles in air and mylar - To determine the range of alpha particles from Am-241 source in air and in mylar using either a surface barrier detector or a GM counter</w:t>
              </w:r>
            </w:ins>
          </w:p>
          <w:p w14:paraId="7BD602B0" w14:textId="77777777" w:rsidR="007C2031" w:rsidRDefault="007C2031" w:rsidP="007C2031">
            <w:pPr>
              <w:spacing w:line="226" w:lineRule="exact"/>
              <w:rPr>
                <w:ins w:id="7087" w:author="user" w:date="2020-02-14T13:14:00Z"/>
                <w:rFonts w:ascii="Times New Roman" w:eastAsia="Times New Roman" w:hAnsi="Times New Roman"/>
              </w:rPr>
            </w:pPr>
          </w:p>
          <w:p w14:paraId="6EDFF9DA" w14:textId="77777777" w:rsidR="007C2031" w:rsidRDefault="007C2031" w:rsidP="007C2031">
            <w:pPr>
              <w:numPr>
                <w:ilvl w:val="1"/>
                <w:numId w:val="121"/>
              </w:numPr>
              <w:tabs>
                <w:tab w:val="left" w:pos="3080"/>
              </w:tabs>
              <w:spacing w:after="0" w:line="0" w:lineRule="atLeast"/>
              <w:ind w:left="3080" w:hanging="195"/>
              <w:rPr>
                <w:ins w:id="7088" w:author="user" w:date="2020-02-14T13:15:00Z"/>
                <w:rFonts w:ascii="Times New Roman" w:eastAsia="Times New Roman" w:hAnsi="Times New Roman"/>
                <w:b/>
              </w:rPr>
            </w:pPr>
            <w:ins w:id="7089" w:author="user" w:date="2020-02-14T13:15:00Z">
              <w:r>
                <w:rPr>
                  <w:rFonts w:ascii="Times New Roman" w:eastAsia="Times New Roman" w:hAnsi="Times New Roman"/>
                  <w:b/>
                </w:rPr>
                <w:t>EXPERIMENTAL TECHNIQUES</w:t>
              </w:r>
            </w:ins>
          </w:p>
          <w:p w14:paraId="218125F2" w14:textId="77777777" w:rsidR="007C2031" w:rsidRDefault="007C2031" w:rsidP="007C2031">
            <w:pPr>
              <w:numPr>
                <w:ilvl w:val="0"/>
                <w:numId w:val="122"/>
              </w:numPr>
              <w:tabs>
                <w:tab w:val="left" w:pos="200"/>
              </w:tabs>
              <w:spacing w:after="0" w:line="222" w:lineRule="auto"/>
              <w:ind w:left="200" w:hanging="200"/>
              <w:rPr>
                <w:ins w:id="7090" w:author="user" w:date="2020-02-14T13:15:00Z"/>
                <w:rFonts w:ascii="Times New Roman" w:eastAsia="Times New Roman" w:hAnsi="Times New Roman"/>
              </w:rPr>
            </w:pPr>
            <w:ins w:id="7091" w:author="user" w:date="2020-02-14T13:15:00Z">
              <w:r>
                <w:rPr>
                  <w:rFonts w:ascii="Times New Roman" w:eastAsia="Times New Roman" w:hAnsi="Times New Roman"/>
                </w:rPr>
                <w:t>Rydberg constant – hydrogen spectrum</w:t>
              </w:r>
            </w:ins>
          </w:p>
          <w:p w14:paraId="7299713B" w14:textId="77777777" w:rsidR="007C2031" w:rsidRDefault="007C2031" w:rsidP="007C2031">
            <w:pPr>
              <w:numPr>
                <w:ilvl w:val="0"/>
                <w:numId w:val="122"/>
              </w:numPr>
              <w:tabs>
                <w:tab w:val="left" w:pos="200"/>
              </w:tabs>
              <w:spacing w:after="0" w:line="230" w:lineRule="auto"/>
              <w:ind w:left="200" w:hanging="200"/>
              <w:rPr>
                <w:ins w:id="7092" w:author="user" w:date="2020-02-14T13:15:00Z"/>
                <w:rFonts w:ascii="Times New Roman" w:eastAsia="Times New Roman" w:hAnsi="Times New Roman"/>
              </w:rPr>
            </w:pPr>
            <w:ins w:id="7093" w:author="user" w:date="2020-02-14T13:15:00Z">
              <w:r>
                <w:rPr>
                  <w:rFonts w:ascii="Times New Roman" w:eastAsia="Times New Roman" w:hAnsi="Times New Roman"/>
                </w:rPr>
                <w:t>ESR – Lande g factor</w:t>
              </w:r>
            </w:ins>
          </w:p>
          <w:p w14:paraId="0399C6BE" w14:textId="77777777" w:rsidR="007C2031" w:rsidRDefault="007C2031" w:rsidP="007C2031">
            <w:pPr>
              <w:numPr>
                <w:ilvl w:val="0"/>
                <w:numId w:val="122"/>
              </w:numPr>
              <w:tabs>
                <w:tab w:val="left" w:pos="200"/>
              </w:tabs>
              <w:spacing w:after="0" w:line="230" w:lineRule="auto"/>
              <w:ind w:left="200" w:hanging="200"/>
              <w:rPr>
                <w:ins w:id="7094" w:author="user" w:date="2020-02-14T13:15:00Z"/>
                <w:rFonts w:ascii="Times New Roman" w:eastAsia="Times New Roman" w:hAnsi="Times New Roman"/>
              </w:rPr>
            </w:pPr>
            <w:ins w:id="7095" w:author="user" w:date="2020-02-14T13:15:00Z">
              <w:r>
                <w:rPr>
                  <w:rFonts w:ascii="Times New Roman" w:eastAsia="Times New Roman" w:hAnsi="Times New Roman"/>
                </w:rPr>
                <w:t>IR spectrum of few samples</w:t>
              </w:r>
            </w:ins>
          </w:p>
          <w:p w14:paraId="3D6A267D" w14:textId="77777777" w:rsidR="007C2031" w:rsidRDefault="007C2031" w:rsidP="007C2031">
            <w:pPr>
              <w:numPr>
                <w:ilvl w:val="0"/>
                <w:numId w:val="122"/>
              </w:numPr>
              <w:tabs>
                <w:tab w:val="left" w:pos="200"/>
              </w:tabs>
              <w:spacing w:after="0" w:line="225" w:lineRule="auto"/>
              <w:ind w:left="200" w:hanging="200"/>
              <w:rPr>
                <w:ins w:id="7096" w:author="user" w:date="2020-02-14T13:15:00Z"/>
                <w:rFonts w:ascii="Times New Roman" w:eastAsia="Times New Roman" w:hAnsi="Times New Roman"/>
              </w:rPr>
            </w:pPr>
            <w:ins w:id="7097" w:author="user" w:date="2020-02-14T13:15:00Z">
              <w:r>
                <w:rPr>
                  <w:rFonts w:ascii="Times New Roman" w:eastAsia="Times New Roman" w:hAnsi="Times New Roman"/>
                </w:rPr>
                <w:t>Vacuum pump – pumping speed</w:t>
              </w:r>
            </w:ins>
          </w:p>
          <w:p w14:paraId="2C535D7B" w14:textId="77777777" w:rsidR="007C2031" w:rsidRDefault="007C2031" w:rsidP="007C2031">
            <w:pPr>
              <w:numPr>
                <w:ilvl w:val="0"/>
                <w:numId w:val="122"/>
              </w:numPr>
              <w:tabs>
                <w:tab w:val="left" w:pos="200"/>
              </w:tabs>
              <w:spacing w:after="0" w:line="230" w:lineRule="auto"/>
              <w:ind w:left="200" w:hanging="200"/>
              <w:rPr>
                <w:ins w:id="7098" w:author="user" w:date="2020-02-14T13:15:00Z"/>
                <w:rFonts w:ascii="Times New Roman" w:eastAsia="Times New Roman" w:hAnsi="Times New Roman"/>
              </w:rPr>
            </w:pPr>
            <w:ins w:id="7099" w:author="user" w:date="2020-02-14T13:15:00Z">
              <w:r>
                <w:rPr>
                  <w:rFonts w:ascii="Times New Roman" w:eastAsia="Times New Roman" w:hAnsi="Times New Roman"/>
                </w:rPr>
                <w:t>Vacuum pump – Effect of connecting pipes</w:t>
              </w:r>
            </w:ins>
          </w:p>
          <w:p w14:paraId="153609E2" w14:textId="77777777" w:rsidR="007C2031" w:rsidRDefault="007C2031" w:rsidP="007C2031">
            <w:pPr>
              <w:numPr>
                <w:ilvl w:val="0"/>
                <w:numId w:val="122"/>
              </w:numPr>
              <w:tabs>
                <w:tab w:val="left" w:pos="200"/>
              </w:tabs>
              <w:spacing w:after="0" w:line="230" w:lineRule="auto"/>
              <w:ind w:left="200" w:hanging="200"/>
              <w:rPr>
                <w:ins w:id="7100" w:author="user" w:date="2020-02-14T13:15:00Z"/>
                <w:rFonts w:ascii="Times New Roman" w:eastAsia="Times New Roman" w:hAnsi="Times New Roman"/>
              </w:rPr>
            </w:pPr>
            <w:ins w:id="7101" w:author="user" w:date="2020-02-14T13:15:00Z">
              <w:r>
                <w:rPr>
                  <w:rFonts w:ascii="Times New Roman" w:eastAsia="Times New Roman" w:hAnsi="Times New Roman"/>
                </w:rPr>
                <w:t>Absorption bands of Iodine</w:t>
              </w:r>
            </w:ins>
          </w:p>
          <w:p w14:paraId="5525E08B" w14:textId="77777777" w:rsidR="007C2031" w:rsidRDefault="007C2031" w:rsidP="007C2031">
            <w:pPr>
              <w:numPr>
                <w:ilvl w:val="0"/>
                <w:numId w:val="122"/>
              </w:numPr>
              <w:tabs>
                <w:tab w:val="left" w:pos="200"/>
              </w:tabs>
              <w:spacing w:after="0" w:line="225" w:lineRule="auto"/>
              <w:ind w:left="200" w:hanging="200"/>
              <w:rPr>
                <w:ins w:id="7102" w:author="user" w:date="2020-02-14T13:15:00Z"/>
                <w:rFonts w:ascii="Times New Roman" w:eastAsia="Times New Roman" w:hAnsi="Times New Roman"/>
              </w:rPr>
            </w:pPr>
            <w:ins w:id="7103" w:author="user" w:date="2020-02-14T13:15:00Z">
              <w:r>
                <w:rPr>
                  <w:rFonts w:ascii="Times New Roman" w:eastAsia="Times New Roman" w:hAnsi="Times New Roman"/>
                </w:rPr>
                <w:t>Vibrational bands of AlO</w:t>
              </w:r>
            </w:ins>
          </w:p>
          <w:p w14:paraId="29240C3D" w14:textId="77777777" w:rsidR="007C2031" w:rsidRDefault="007C2031" w:rsidP="007C2031">
            <w:pPr>
              <w:numPr>
                <w:ilvl w:val="0"/>
                <w:numId w:val="122"/>
              </w:numPr>
              <w:tabs>
                <w:tab w:val="left" w:pos="200"/>
              </w:tabs>
              <w:spacing w:after="0" w:line="230" w:lineRule="auto"/>
              <w:ind w:left="200" w:hanging="200"/>
              <w:rPr>
                <w:ins w:id="7104" w:author="user" w:date="2020-02-14T13:15:00Z"/>
                <w:rFonts w:ascii="Times New Roman" w:eastAsia="Times New Roman" w:hAnsi="Times New Roman"/>
              </w:rPr>
            </w:pPr>
            <w:ins w:id="7105" w:author="user" w:date="2020-02-14T13:15:00Z">
              <w:r>
                <w:rPr>
                  <w:rFonts w:ascii="Times New Roman" w:eastAsia="Times New Roman" w:hAnsi="Times New Roman"/>
                </w:rPr>
                <w:lastRenderedPageBreak/>
                <w:t>Pirani gauge – characteristics</w:t>
              </w:r>
            </w:ins>
          </w:p>
          <w:p w14:paraId="66F64E88" w14:textId="77777777" w:rsidR="007C2031" w:rsidRDefault="007C2031" w:rsidP="007C2031">
            <w:pPr>
              <w:numPr>
                <w:ilvl w:val="0"/>
                <w:numId w:val="122"/>
              </w:numPr>
              <w:tabs>
                <w:tab w:val="left" w:pos="200"/>
              </w:tabs>
              <w:spacing w:after="0" w:line="230" w:lineRule="auto"/>
              <w:ind w:left="200" w:hanging="200"/>
              <w:rPr>
                <w:ins w:id="7106" w:author="user" w:date="2020-02-14T13:15:00Z"/>
                <w:rFonts w:ascii="Times New Roman" w:eastAsia="Times New Roman" w:hAnsi="Times New Roman"/>
              </w:rPr>
            </w:pPr>
            <w:ins w:id="7107" w:author="user" w:date="2020-02-14T13:15:00Z">
              <w:r>
                <w:rPr>
                  <w:rFonts w:ascii="Times New Roman" w:eastAsia="Times New Roman" w:hAnsi="Times New Roman"/>
                </w:rPr>
                <w:t>Thin films – electrical properties (sheet resistance)</w:t>
              </w:r>
            </w:ins>
          </w:p>
          <w:p w14:paraId="122FB776" w14:textId="77777777" w:rsidR="007C2031" w:rsidRDefault="007C2031" w:rsidP="007C2031">
            <w:pPr>
              <w:numPr>
                <w:ilvl w:val="0"/>
                <w:numId w:val="122"/>
              </w:numPr>
              <w:tabs>
                <w:tab w:val="left" w:pos="300"/>
              </w:tabs>
              <w:spacing w:after="0" w:line="230" w:lineRule="auto"/>
              <w:ind w:left="300" w:hanging="300"/>
              <w:rPr>
                <w:ins w:id="7108" w:author="user" w:date="2020-02-14T13:18:00Z"/>
                <w:rFonts w:ascii="Times New Roman" w:eastAsia="Times New Roman" w:hAnsi="Times New Roman"/>
              </w:rPr>
            </w:pPr>
            <w:ins w:id="7109" w:author="user" w:date="2020-02-14T13:15:00Z">
              <w:r>
                <w:rPr>
                  <w:rFonts w:ascii="Times New Roman" w:eastAsia="Times New Roman" w:hAnsi="Times New Roman"/>
                </w:rPr>
                <w:t>Thin films – optical properties (Reflectivity, transmission, attenuation, refractive index)</w:t>
              </w:r>
            </w:ins>
          </w:p>
          <w:p w14:paraId="252C79A9" w14:textId="77777777" w:rsidR="00531269" w:rsidRDefault="00531269">
            <w:pPr>
              <w:tabs>
                <w:tab w:val="left" w:pos="300"/>
              </w:tabs>
              <w:spacing w:after="0" w:line="230" w:lineRule="auto"/>
              <w:ind w:left="300"/>
              <w:rPr>
                <w:ins w:id="7110" w:author="user" w:date="2020-02-14T13:18:00Z"/>
                <w:rFonts w:ascii="Times New Roman" w:eastAsia="Times New Roman" w:hAnsi="Times New Roman"/>
              </w:rPr>
              <w:pPrChange w:id="7111" w:author="user" w:date="2020-02-14T13:18:00Z">
                <w:pPr>
                  <w:numPr>
                    <w:numId w:val="122"/>
                  </w:numPr>
                  <w:tabs>
                    <w:tab w:val="left" w:pos="300"/>
                  </w:tabs>
                  <w:spacing w:after="0" w:line="230" w:lineRule="auto"/>
                  <w:ind w:left="300" w:hanging="300"/>
                </w:pPr>
              </w:pPrChange>
            </w:pPr>
          </w:p>
          <w:p w14:paraId="364404B6" w14:textId="77777777" w:rsidR="00531269" w:rsidRDefault="00531269">
            <w:pPr>
              <w:tabs>
                <w:tab w:val="left" w:pos="300"/>
              </w:tabs>
              <w:spacing w:after="0" w:line="230" w:lineRule="auto"/>
              <w:ind w:left="300"/>
              <w:rPr>
                <w:ins w:id="7112" w:author="user" w:date="2020-02-14T13:15:00Z"/>
                <w:rFonts w:ascii="Times New Roman" w:eastAsia="Times New Roman" w:hAnsi="Times New Roman"/>
              </w:rPr>
              <w:pPrChange w:id="7113" w:author="user" w:date="2020-02-14T13:18:00Z">
                <w:pPr>
                  <w:numPr>
                    <w:numId w:val="122"/>
                  </w:numPr>
                  <w:tabs>
                    <w:tab w:val="left" w:pos="300"/>
                  </w:tabs>
                  <w:spacing w:after="0" w:line="230" w:lineRule="auto"/>
                  <w:ind w:left="300" w:hanging="300"/>
                </w:pPr>
              </w:pPrChange>
            </w:pPr>
          </w:p>
          <w:p w14:paraId="36B07D0A" w14:textId="77777777" w:rsidR="00531269" w:rsidRDefault="00531269" w:rsidP="007C2031">
            <w:pPr>
              <w:spacing w:line="0" w:lineRule="atLeast"/>
              <w:ind w:left="2660"/>
              <w:rPr>
                <w:ins w:id="7114" w:author="user" w:date="2020-02-14T13:20:00Z"/>
                <w:rFonts w:ascii="Times New Roman" w:eastAsia="Times New Roman" w:hAnsi="Times New Roman"/>
                <w:b/>
              </w:rPr>
            </w:pPr>
          </w:p>
          <w:p w14:paraId="1334F3A7" w14:textId="77777777" w:rsidR="007C2031" w:rsidRDefault="007C2031" w:rsidP="007C2031">
            <w:pPr>
              <w:spacing w:line="0" w:lineRule="atLeast"/>
              <w:ind w:left="2660"/>
              <w:rPr>
                <w:ins w:id="7115" w:author="user" w:date="2020-02-14T13:15:00Z"/>
                <w:rFonts w:ascii="Times New Roman" w:eastAsia="Times New Roman" w:hAnsi="Times New Roman"/>
                <w:b/>
              </w:rPr>
            </w:pPr>
            <w:ins w:id="7116" w:author="user" w:date="2020-02-14T13:15:00Z">
              <w:r>
                <w:rPr>
                  <w:rFonts w:ascii="Times New Roman" w:eastAsia="Times New Roman" w:hAnsi="Times New Roman"/>
                  <w:b/>
                </w:rPr>
                <w:t>VI. ELECTRONIC INSTRUMENTATION</w:t>
              </w:r>
            </w:ins>
          </w:p>
          <w:p w14:paraId="7173F899" w14:textId="77777777" w:rsidR="007C2031" w:rsidRDefault="007C2031" w:rsidP="007C2031">
            <w:pPr>
              <w:numPr>
                <w:ilvl w:val="0"/>
                <w:numId w:val="123"/>
              </w:numPr>
              <w:tabs>
                <w:tab w:val="left" w:pos="200"/>
              </w:tabs>
              <w:spacing w:after="0" w:line="222" w:lineRule="auto"/>
              <w:ind w:left="200" w:hanging="200"/>
              <w:rPr>
                <w:ins w:id="7117" w:author="user" w:date="2020-02-14T13:15:00Z"/>
                <w:rFonts w:ascii="Times New Roman" w:eastAsia="Times New Roman" w:hAnsi="Times New Roman"/>
                <w:sz w:val="19"/>
              </w:rPr>
            </w:pPr>
            <w:ins w:id="7118" w:author="user" w:date="2020-02-14T13:15:00Z">
              <w:r>
                <w:rPr>
                  <w:rFonts w:ascii="Times New Roman" w:eastAsia="Times New Roman" w:hAnsi="Times New Roman"/>
                </w:rPr>
                <w:t>Strain gauge</w:t>
              </w:r>
            </w:ins>
          </w:p>
          <w:p w14:paraId="091508DC" w14:textId="77777777" w:rsidR="007C2031" w:rsidRDefault="007C2031" w:rsidP="007C2031">
            <w:pPr>
              <w:numPr>
                <w:ilvl w:val="0"/>
                <w:numId w:val="123"/>
              </w:numPr>
              <w:tabs>
                <w:tab w:val="left" w:pos="200"/>
              </w:tabs>
              <w:spacing w:after="0" w:line="230" w:lineRule="auto"/>
              <w:ind w:left="200" w:hanging="200"/>
              <w:rPr>
                <w:ins w:id="7119" w:author="user" w:date="2020-02-14T13:15:00Z"/>
                <w:rFonts w:ascii="Times New Roman" w:eastAsia="Times New Roman" w:hAnsi="Times New Roman"/>
                <w:sz w:val="19"/>
              </w:rPr>
            </w:pPr>
            <w:ins w:id="7120" w:author="user" w:date="2020-02-14T13:15:00Z">
              <w:r>
                <w:rPr>
                  <w:rFonts w:ascii="Times New Roman" w:eastAsia="Times New Roman" w:hAnsi="Times New Roman"/>
                </w:rPr>
                <w:t>Simple servomechanism</w:t>
              </w:r>
            </w:ins>
          </w:p>
          <w:p w14:paraId="07019C65" w14:textId="77777777" w:rsidR="007C2031" w:rsidRDefault="007C2031" w:rsidP="007C2031">
            <w:pPr>
              <w:numPr>
                <w:ilvl w:val="0"/>
                <w:numId w:val="123"/>
              </w:numPr>
              <w:tabs>
                <w:tab w:val="left" w:pos="200"/>
              </w:tabs>
              <w:spacing w:after="0" w:line="230" w:lineRule="auto"/>
              <w:ind w:left="200" w:hanging="200"/>
              <w:rPr>
                <w:ins w:id="7121" w:author="user" w:date="2020-02-14T13:15:00Z"/>
                <w:rFonts w:ascii="Times New Roman" w:eastAsia="Times New Roman" w:hAnsi="Times New Roman"/>
                <w:sz w:val="19"/>
              </w:rPr>
            </w:pPr>
            <w:ins w:id="7122" w:author="user" w:date="2020-02-14T13:15:00Z">
              <w:r>
                <w:rPr>
                  <w:rFonts w:ascii="Times New Roman" w:eastAsia="Times New Roman" w:hAnsi="Times New Roman"/>
                </w:rPr>
                <w:t>Temperature control</w:t>
              </w:r>
            </w:ins>
          </w:p>
          <w:p w14:paraId="63D97235" w14:textId="77777777" w:rsidR="007C2031" w:rsidRDefault="007C2031" w:rsidP="007C2031">
            <w:pPr>
              <w:numPr>
                <w:ilvl w:val="0"/>
                <w:numId w:val="123"/>
              </w:numPr>
              <w:tabs>
                <w:tab w:val="left" w:pos="200"/>
              </w:tabs>
              <w:spacing w:after="0" w:line="225" w:lineRule="auto"/>
              <w:ind w:left="200" w:hanging="200"/>
              <w:rPr>
                <w:ins w:id="7123" w:author="user" w:date="2020-02-14T13:15:00Z"/>
                <w:rFonts w:ascii="Times New Roman" w:eastAsia="Times New Roman" w:hAnsi="Times New Roman"/>
                <w:sz w:val="19"/>
              </w:rPr>
            </w:pPr>
            <w:ins w:id="7124" w:author="user" w:date="2020-02-14T13:15:00Z">
              <w:r>
                <w:rPr>
                  <w:rFonts w:ascii="Times New Roman" w:eastAsia="Times New Roman" w:hAnsi="Times New Roman"/>
                </w:rPr>
                <w:t>Coincidence circuits</w:t>
              </w:r>
            </w:ins>
          </w:p>
          <w:p w14:paraId="27FF38D7" w14:textId="77777777" w:rsidR="007C2031" w:rsidRDefault="007C2031" w:rsidP="007C2031">
            <w:pPr>
              <w:numPr>
                <w:ilvl w:val="0"/>
                <w:numId w:val="123"/>
              </w:numPr>
              <w:tabs>
                <w:tab w:val="left" w:pos="200"/>
              </w:tabs>
              <w:spacing w:after="0" w:line="230" w:lineRule="auto"/>
              <w:ind w:left="200" w:hanging="200"/>
              <w:rPr>
                <w:ins w:id="7125" w:author="user" w:date="2020-02-14T13:15:00Z"/>
                <w:rFonts w:ascii="Times New Roman" w:eastAsia="Times New Roman" w:hAnsi="Times New Roman"/>
                <w:sz w:val="19"/>
              </w:rPr>
            </w:pPr>
            <w:ins w:id="7126" w:author="user" w:date="2020-02-14T13:15:00Z">
              <w:r>
                <w:rPr>
                  <w:rFonts w:ascii="Times New Roman" w:eastAsia="Times New Roman" w:hAnsi="Times New Roman"/>
                </w:rPr>
                <w:t>Multiplexer</w:t>
              </w:r>
            </w:ins>
          </w:p>
          <w:p w14:paraId="053464EE" w14:textId="77777777" w:rsidR="007C2031" w:rsidRDefault="007C2031" w:rsidP="007C2031">
            <w:pPr>
              <w:numPr>
                <w:ilvl w:val="0"/>
                <w:numId w:val="123"/>
              </w:numPr>
              <w:tabs>
                <w:tab w:val="left" w:pos="200"/>
              </w:tabs>
              <w:spacing w:after="0" w:line="230" w:lineRule="auto"/>
              <w:ind w:left="200" w:hanging="200"/>
              <w:rPr>
                <w:ins w:id="7127" w:author="user" w:date="2020-02-14T13:15:00Z"/>
                <w:rFonts w:ascii="Times New Roman" w:eastAsia="Times New Roman" w:hAnsi="Times New Roman"/>
                <w:sz w:val="19"/>
              </w:rPr>
            </w:pPr>
            <w:ins w:id="7128" w:author="user" w:date="2020-02-14T13:15:00Z">
              <w:r>
                <w:rPr>
                  <w:rFonts w:ascii="Times New Roman" w:eastAsia="Times New Roman" w:hAnsi="Times New Roman"/>
                </w:rPr>
                <w:t>IEEE 488 Electrical interface</w:t>
              </w:r>
            </w:ins>
          </w:p>
          <w:p w14:paraId="4610A340" w14:textId="77777777" w:rsidR="007C2031" w:rsidRDefault="007C2031" w:rsidP="007C2031">
            <w:pPr>
              <w:numPr>
                <w:ilvl w:val="0"/>
                <w:numId w:val="123"/>
              </w:numPr>
              <w:tabs>
                <w:tab w:val="left" w:pos="200"/>
              </w:tabs>
              <w:spacing w:after="0" w:line="225" w:lineRule="auto"/>
              <w:ind w:left="200" w:hanging="200"/>
              <w:rPr>
                <w:ins w:id="7129" w:author="user" w:date="2020-02-14T13:15:00Z"/>
                <w:rFonts w:ascii="Times New Roman" w:eastAsia="Times New Roman" w:hAnsi="Times New Roman"/>
                <w:sz w:val="19"/>
              </w:rPr>
            </w:pPr>
            <w:ins w:id="7130" w:author="user" w:date="2020-02-14T13:15:00Z">
              <w:r>
                <w:rPr>
                  <w:rFonts w:ascii="Times New Roman" w:eastAsia="Times New Roman" w:hAnsi="Times New Roman"/>
                </w:rPr>
                <w:t>Single channel analyzer</w:t>
              </w:r>
            </w:ins>
          </w:p>
          <w:p w14:paraId="0753AF36" w14:textId="77777777" w:rsidR="007C2031" w:rsidRDefault="007C2031" w:rsidP="007C2031">
            <w:pPr>
              <w:numPr>
                <w:ilvl w:val="0"/>
                <w:numId w:val="123"/>
              </w:numPr>
              <w:tabs>
                <w:tab w:val="left" w:pos="200"/>
              </w:tabs>
              <w:spacing w:after="0" w:line="230" w:lineRule="auto"/>
              <w:ind w:left="200" w:hanging="200"/>
              <w:rPr>
                <w:ins w:id="7131" w:author="user" w:date="2020-02-14T13:15:00Z"/>
                <w:rFonts w:ascii="Times New Roman" w:eastAsia="Times New Roman" w:hAnsi="Times New Roman"/>
                <w:sz w:val="19"/>
              </w:rPr>
            </w:pPr>
            <w:ins w:id="7132" w:author="user" w:date="2020-02-14T13:15:00Z">
              <w:r>
                <w:rPr>
                  <w:rFonts w:ascii="Times New Roman" w:eastAsia="Times New Roman" w:hAnsi="Times New Roman"/>
                </w:rPr>
                <w:t>Differential voltmeter</w:t>
              </w:r>
            </w:ins>
          </w:p>
          <w:p w14:paraId="30755FBE" w14:textId="77777777" w:rsidR="007C2031" w:rsidRDefault="007C2031" w:rsidP="007C2031">
            <w:pPr>
              <w:numPr>
                <w:ilvl w:val="0"/>
                <w:numId w:val="123"/>
              </w:numPr>
              <w:tabs>
                <w:tab w:val="left" w:pos="200"/>
              </w:tabs>
              <w:spacing w:after="0" w:line="230" w:lineRule="auto"/>
              <w:ind w:left="200" w:hanging="200"/>
              <w:rPr>
                <w:ins w:id="7133" w:author="user" w:date="2020-02-14T13:15:00Z"/>
                <w:rFonts w:ascii="Times New Roman" w:eastAsia="Times New Roman" w:hAnsi="Times New Roman"/>
                <w:sz w:val="19"/>
              </w:rPr>
            </w:pPr>
            <w:ins w:id="7134" w:author="user" w:date="2020-02-14T13:15:00Z">
              <w:r>
                <w:rPr>
                  <w:rFonts w:ascii="Times New Roman" w:eastAsia="Times New Roman" w:hAnsi="Times New Roman"/>
                </w:rPr>
                <w:t>Frequency synthesizer – Signal generator</w:t>
              </w:r>
            </w:ins>
          </w:p>
          <w:p w14:paraId="21E6CD8C" w14:textId="77777777" w:rsidR="007C2031" w:rsidRDefault="007C2031" w:rsidP="007C2031">
            <w:pPr>
              <w:numPr>
                <w:ilvl w:val="0"/>
                <w:numId w:val="123"/>
              </w:numPr>
              <w:tabs>
                <w:tab w:val="left" w:pos="300"/>
              </w:tabs>
              <w:spacing w:after="0" w:line="225" w:lineRule="auto"/>
              <w:ind w:left="300" w:hanging="300"/>
              <w:rPr>
                <w:ins w:id="7135" w:author="user" w:date="2020-02-14T13:15:00Z"/>
                <w:rFonts w:ascii="Times New Roman" w:eastAsia="Times New Roman" w:hAnsi="Times New Roman"/>
                <w:sz w:val="19"/>
              </w:rPr>
            </w:pPr>
            <w:ins w:id="7136" w:author="user" w:date="2020-02-14T13:15:00Z">
              <w:r>
                <w:rPr>
                  <w:rFonts w:ascii="Times New Roman" w:eastAsia="Times New Roman" w:hAnsi="Times New Roman"/>
                </w:rPr>
                <w:t>Silicon controlled rectifier – characteristics</w:t>
              </w:r>
            </w:ins>
          </w:p>
          <w:p w14:paraId="2E683F50" w14:textId="77777777" w:rsidR="007C2031" w:rsidRPr="00531269" w:rsidRDefault="007C2031" w:rsidP="007C2031">
            <w:pPr>
              <w:numPr>
                <w:ilvl w:val="0"/>
                <w:numId w:val="123"/>
              </w:numPr>
              <w:tabs>
                <w:tab w:val="left" w:pos="300"/>
              </w:tabs>
              <w:spacing w:after="0" w:line="230" w:lineRule="auto"/>
              <w:ind w:left="300" w:hanging="300"/>
              <w:rPr>
                <w:ins w:id="7137" w:author="user" w:date="2020-02-14T13:18:00Z"/>
                <w:rFonts w:ascii="Times New Roman" w:eastAsia="Times New Roman" w:hAnsi="Times New Roman"/>
                <w:sz w:val="19"/>
                <w:rPrChange w:id="7138" w:author="user" w:date="2020-02-14T13:18:00Z">
                  <w:rPr>
                    <w:ins w:id="7139" w:author="user" w:date="2020-02-14T13:18:00Z"/>
                    <w:rFonts w:ascii="Times New Roman" w:eastAsia="Times New Roman" w:hAnsi="Times New Roman"/>
                  </w:rPr>
                </w:rPrChange>
              </w:rPr>
            </w:pPr>
            <w:ins w:id="7140" w:author="user" w:date="2020-02-14T13:15:00Z">
              <w:r>
                <w:rPr>
                  <w:rFonts w:ascii="Times New Roman" w:eastAsia="Times New Roman" w:hAnsi="Times New Roman"/>
                </w:rPr>
                <w:t>Silicon controlled rectifier – power control</w:t>
              </w:r>
            </w:ins>
          </w:p>
          <w:p w14:paraId="6A759C6C" w14:textId="77777777" w:rsidR="00531269" w:rsidRDefault="00531269">
            <w:pPr>
              <w:tabs>
                <w:tab w:val="left" w:pos="300"/>
              </w:tabs>
              <w:spacing w:after="0" w:line="230" w:lineRule="auto"/>
              <w:rPr>
                <w:ins w:id="7141" w:author="user" w:date="2020-02-14T13:18:00Z"/>
                <w:rFonts w:ascii="Times New Roman" w:eastAsia="Times New Roman" w:hAnsi="Times New Roman"/>
              </w:rPr>
              <w:pPrChange w:id="7142" w:author="user" w:date="2020-02-14T13:18:00Z">
                <w:pPr>
                  <w:numPr>
                    <w:numId w:val="123"/>
                  </w:numPr>
                  <w:tabs>
                    <w:tab w:val="left" w:pos="300"/>
                  </w:tabs>
                  <w:spacing w:after="0" w:line="230" w:lineRule="auto"/>
                  <w:ind w:left="300" w:hanging="300"/>
                </w:pPr>
              </w:pPrChange>
            </w:pPr>
          </w:p>
          <w:p w14:paraId="3CFEC110" w14:textId="77777777" w:rsidR="00531269" w:rsidRDefault="00531269">
            <w:pPr>
              <w:tabs>
                <w:tab w:val="left" w:pos="300"/>
              </w:tabs>
              <w:spacing w:after="0" w:line="230" w:lineRule="auto"/>
              <w:rPr>
                <w:ins w:id="7143" w:author="user" w:date="2020-02-14T13:15:00Z"/>
                <w:rFonts w:ascii="Times New Roman" w:eastAsia="Times New Roman" w:hAnsi="Times New Roman"/>
                <w:sz w:val="19"/>
              </w:rPr>
              <w:pPrChange w:id="7144" w:author="user" w:date="2020-02-14T13:18:00Z">
                <w:pPr>
                  <w:numPr>
                    <w:numId w:val="123"/>
                  </w:numPr>
                  <w:tabs>
                    <w:tab w:val="left" w:pos="300"/>
                  </w:tabs>
                  <w:spacing w:after="0" w:line="230" w:lineRule="auto"/>
                  <w:ind w:left="300" w:hanging="300"/>
                </w:pPr>
              </w:pPrChange>
            </w:pPr>
          </w:p>
          <w:p w14:paraId="465A22BC" w14:textId="77777777" w:rsidR="007C2031" w:rsidRDefault="007C2031" w:rsidP="007C2031">
            <w:pPr>
              <w:spacing w:line="0" w:lineRule="atLeast"/>
              <w:ind w:left="2800"/>
              <w:rPr>
                <w:ins w:id="7145" w:author="user" w:date="2020-02-14T13:15:00Z"/>
                <w:rFonts w:ascii="Times New Roman" w:eastAsia="Times New Roman" w:hAnsi="Times New Roman"/>
                <w:b/>
              </w:rPr>
            </w:pPr>
            <w:ins w:id="7146" w:author="user" w:date="2020-02-14T13:15:00Z">
              <w:r>
                <w:rPr>
                  <w:rFonts w:ascii="Times New Roman" w:eastAsia="Times New Roman" w:hAnsi="Times New Roman"/>
                  <w:b/>
                </w:rPr>
                <w:t>VII. DIGITAL SIGNAL PROCESSING</w:t>
              </w:r>
            </w:ins>
          </w:p>
          <w:p w14:paraId="0AF370B3" w14:textId="77777777" w:rsidR="007C2031" w:rsidRDefault="007C2031" w:rsidP="007C2031">
            <w:pPr>
              <w:spacing w:line="277" w:lineRule="exact"/>
              <w:rPr>
                <w:ins w:id="7147" w:author="user" w:date="2020-02-14T13:15:00Z"/>
                <w:rFonts w:ascii="Times New Roman" w:eastAsia="Times New Roman" w:hAnsi="Times New Roman"/>
              </w:rPr>
            </w:pPr>
          </w:p>
          <w:p w14:paraId="383733CE" w14:textId="77777777" w:rsidR="007C2031" w:rsidRDefault="007C2031">
            <w:pPr>
              <w:numPr>
                <w:ilvl w:val="0"/>
                <w:numId w:val="124"/>
              </w:numPr>
              <w:tabs>
                <w:tab w:val="left" w:pos="720"/>
              </w:tabs>
              <w:spacing w:after="0" w:line="214" w:lineRule="auto"/>
              <w:ind w:left="720" w:right="10" w:hanging="360"/>
              <w:rPr>
                <w:ins w:id="7148" w:author="user" w:date="2020-02-14T13:15:00Z"/>
                <w:rFonts w:ascii="Times New Roman" w:eastAsia="Times New Roman" w:hAnsi="Times New Roman"/>
              </w:rPr>
              <w:pPrChange w:id="7149" w:author="user" w:date="2020-02-14T13:19:00Z">
                <w:pPr>
                  <w:numPr>
                    <w:numId w:val="124"/>
                  </w:numPr>
                  <w:tabs>
                    <w:tab w:val="left" w:pos="720"/>
                  </w:tabs>
                  <w:spacing w:after="0" w:line="214" w:lineRule="auto"/>
                  <w:ind w:left="720" w:right="1560" w:hanging="360"/>
                </w:pPr>
              </w:pPrChange>
            </w:pPr>
            <w:ins w:id="7150" w:author="user" w:date="2020-02-14T13:15:00Z">
              <w:r>
                <w:rPr>
                  <w:rFonts w:ascii="Times New Roman" w:eastAsia="Times New Roman" w:hAnsi="Times New Roman"/>
                </w:rPr>
                <w:t>(a) Compute and plot the cross and auto correlation coefficients of one dimensional signal (b</w:t>
              </w:r>
              <w:proofErr w:type="gramStart"/>
              <w:r>
                <w:rPr>
                  <w:rFonts w:ascii="Times New Roman" w:eastAsia="Times New Roman" w:hAnsi="Times New Roman"/>
                </w:rPr>
                <w:t>)Estimate</w:t>
              </w:r>
              <w:proofErr w:type="gramEnd"/>
              <w:r>
                <w:rPr>
                  <w:rFonts w:ascii="Times New Roman" w:eastAsia="Times New Roman" w:hAnsi="Times New Roman"/>
                </w:rPr>
                <w:t xml:space="preserve"> the pitch period of a periodic signal using correlation method. (3 hours).</w:t>
              </w:r>
            </w:ins>
          </w:p>
          <w:p w14:paraId="69C3B118" w14:textId="77777777" w:rsidR="007C2031" w:rsidRDefault="007C2031">
            <w:pPr>
              <w:numPr>
                <w:ilvl w:val="0"/>
                <w:numId w:val="124"/>
              </w:numPr>
              <w:tabs>
                <w:tab w:val="left" w:pos="720"/>
              </w:tabs>
              <w:spacing w:after="0" w:line="214" w:lineRule="auto"/>
              <w:ind w:left="720" w:right="10" w:hanging="360"/>
              <w:rPr>
                <w:ins w:id="7151" w:author="user" w:date="2020-02-14T13:15:00Z"/>
                <w:rFonts w:ascii="Times New Roman" w:eastAsia="Times New Roman" w:hAnsi="Times New Roman"/>
              </w:rPr>
              <w:pPrChange w:id="7152" w:author="user" w:date="2020-02-14T13:19:00Z">
                <w:pPr>
                  <w:numPr>
                    <w:numId w:val="124"/>
                  </w:numPr>
                  <w:tabs>
                    <w:tab w:val="left" w:pos="720"/>
                  </w:tabs>
                  <w:spacing w:after="0" w:line="214" w:lineRule="auto"/>
                  <w:ind w:left="720" w:right="1960" w:hanging="360"/>
                </w:pPr>
              </w:pPrChange>
            </w:pPr>
            <w:ins w:id="7153" w:author="user" w:date="2020-02-14T13:15:00Z">
              <w:r>
                <w:rPr>
                  <w:rFonts w:ascii="Times New Roman" w:eastAsia="Times New Roman" w:hAnsi="Times New Roman"/>
                </w:rPr>
                <w:t xml:space="preserve">(a) Compute and plot the convolution coefficients of one dimensional </w:t>
              </w:r>
              <w:proofErr w:type="gramStart"/>
              <w:r>
                <w:rPr>
                  <w:rFonts w:ascii="Times New Roman" w:eastAsia="Times New Roman" w:hAnsi="Times New Roman"/>
                </w:rPr>
                <w:t>signal .</w:t>
              </w:r>
              <w:proofErr w:type="gramEnd"/>
              <w:r>
                <w:rPr>
                  <w:rFonts w:ascii="Times New Roman" w:eastAsia="Times New Roman" w:hAnsi="Times New Roman"/>
                </w:rPr>
                <w:t xml:space="preserve"> (b)Estimate the pitch period of a periodic signal using convolution method. (3 hours).</w:t>
              </w:r>
            </w:ins>
          </w:p>
          <w:p w14:paraId="76576BBA" w14:textId="77777777" w:rsidR="007C2031" w:rsidRDefault="007C2031">
            <w:pPr>
              <w:numPr>
                <w:ilvl w:val="0"/>
                <w:numId w:val="124"/>
              </w:numPr>
              <w:tabs>
                <w:tab w:val="left" w:pos="720"/>
                <w:tab w:val="left" w:pos="9330"/>
              </w:tabs>
              <w:spacing w:after="0" w:line="223" w:lineRule="auto"/>
              <w:ind w:left="720" w:right="10" w:hanging="360"/>
              <w:rPr>
                <w:ins w:id="7154" w:author="user" w:date="2020-02-14T13:15:00Z"/>
                <w:rFonts w:ascii="Times New Roman" w:eastAsia="Times New Roman" w:hAnsi="Times New Roman"/>
              </w:rPr>
              <w:pPrChange w:id="7155" w:author="user" w:date="2020-02-14T13:19:00Z">
                <w:pPr>
                  <w:numPr>
                    <w:numId w:val="124"/>
                  </w:numPr>
                  <w:tabs>
                    <w:tab w:val="left" w:pos="720"/>
                  </w:tabs>
                  <w:spacing w:after="0" w:line="223" w:lineRule="auto"/>
                  <w:ind w:left="720" w:right="660" w:hanging="360"/>
                </w:pPr>
              </w:pPrChange>
            </w:pPr>
            <w:ins w:id="7156" w:author="user" w:date="2020-02-14T13:15:00Z">
              <w:r>
                <w:rPr>
                  <w:rFonts w:ascii="Times New Roman" w:eastAsia="Times New Roman" w:hAnsi="Times New Roman"/>
                </w:rPr>
                <w:t xml:space="preserve">Write a program for determining the Linear and circular Convolution of a finite sequence </w:t>
              </w:r>
              <w:proofErr w:type="gramStart"/>
              <w:r>
                <w:rPr>
                  <w:rFonts w:ascii="Times New Roman" w:eastAsia="Times New Roman" w:hAnsi="Times New Roman"/>
                </w:rPr>
                <w:t>x(</w:t>
              </w:r>
              <w:proofErr w:type="gramEnd"/>
              <w:r>
                <w:rPr>
                  <w:rFonts w:ascii="Times New Roman" w:eastAsia="Times New Roman" w:hAnsi="Times New Roman"/>
                </w:rPr>
                <w:t xml:space="preserve">n) and h(n).Accept the sequences x(n) and h(n) from the user. Display the output sequence </w:t>
              </w:r>
              <w:proofErr w:type="gramStart"/>
              <w:r>
                <w:rPr>
                  <w:rFonts w:ascii="Times New Roman" w:eastAsia="Times New Roman" w:hAnsi="Times New Roman"/>
                </w:rPr>
                <w:t>y(</w:t>
              </w:r>
              <w:proofErr w:type="gramEnd"/>
              <w:r>
                <w:rPr>
                  <w:rFonts w:ascii="Times New Roman" w:eastAsia="Times New Roman" w:hAnsi="Times New Roman"/>
                </w:rPr>
                <w:t>n).Plot all three sequences. (3 hours).</w:t>
              </w:r>
            </w:ins>
          </w:p>
          <w:p w14:paraId="539A256F" w14:textId="77777777" w:rsidR="007C2031" w:rsidRDefault="007C2031" w:rsidP="007C2031">
            <w:pPr>
              <w:numPr>
                <w:ilvl w:val="0"/>
                <w:numId w:val="124"/>
              </w:numPr>
              <w:tabs>
                <w:tab w:val="left" w:pos="720"/>
              </w:tabs>
              <w:spacing w:after="0" w:line="214" w:lineRule="auto"/>
              <w:ind w:left="720" w:right="340" w:hanging="360"/>
              <w:rPr>
                <w:ins w:id="7157" w:author="user" w:date="2020-02-14T13:15:00Z"/>
                <w:rFonts w:ascii="Times New Roman" w:eastAsia="Times New Roman" w:hAnsi="Times New Roman"/>
              </w:rPr>
            </w:pPr>
            <w:ins w:id="7158" w:author="user" w:date="2020-02-14T13:15:00Z">
              <w:r>
                <w:rPr>
                  <w:rFonts w:ascii="Times New Roman" w:eastAsia="Times New Roman" w:hAnsi="Times New Roman"/>
                </w:rPr>
                <w:t>Compute the N-point DFT of the following. Vary the value of N and visualize the effect with N=8, 16, 24, 64,128,256. (3 hours).</w:t>
              </w:r>
            </w:ins>
          </w:p>
          <w:p w14:paraId="6016669C" w14:textId="77777777" w:rsidR="007C2031" w:rsidRDefault="007C2031" w:rsidP="007C2031">
            <w:pPr>
              <w:numPr>
                <w:ilvl w:val="0"/>
                <w:numId w:val="124"/>
              </w:numPr>
              <w:tabs>
                <w:tab w:val="left" w:pos="720"/>
              </w:tabs>
              <w:spacing w:after="0" w:line="214" w:lineRule="auto"/>
              <w:ind w:left="720" w:hanging="360"/>
              <w:rPr>
                <w:ins w:id="7159" w:author="user" w:date="2020-02-14T13:15:00Z"/>
                <w:rFonts w:ascii="Times New Roman" w:eastAsia="Times New Roman" w:hAnsi="Times New Roman"/>
              </w:rPr>
            </w:pPr>
            <w:ins w:id="7160" w:author="user" w:date="2020-02-14T13:15:00Z">
              <w:r>
                <w:rPr>
                  <w:rFonts w:ascii="Times New Roman" w:eastAsia="Times New Roman" w:hAnsi="Times New Roman"/>
                </w:rPr>
                <w:t>Design an N point FIR low pass filter with cutoff frequency 0.2* pi using i) Rectangular ii) Hamming iii) Kaiser windows. Plot for N=16</w:t>
              </w:r>
              <w:proofErr w:type="gramStart"/>
              <w:r>
                <w:rPr>
                  <w:rFonts w:ascii="Times New Roman" w:eastAsia="Times New Roman" w:hAnsi="Times New Roman"/>
                </w:rPr>
                <w:t>,32,64,128,256.Compare</w:t>
              </w:r>
              <w:proofErr w:type="gramEnd"/>
              <w:r>
                <w:rPr>
                  <w:rFonts w:ascii="Times New Roman" w:eastAsia="Times New Roman" w:hAnsi="Times New Roman"/>
                </w:rPr>
                <w:t xml:space="preserve"> with N=1024 and record your observations. (3 hours).</w:t>
              </w:r>
            </w:ins>
          </w:p>
          <w:p w14:paraId="71A64343" w14:textId="77777777" w:rsidR="007C2031" w:rsidRDefault="007C2031" w:rsidP="007C2031">
            <w:pPr>
              <w:spacing w:line="0" w:lineRule="atLeast"/>
              <w:ind w:left="720"/>
              <w:rPr>
                <w:ins w:id="7161" w:author="user" w:date="2020-02-14T13:15:00Z"/>
                <w:rFonts w:ascii="Times New Roman" w:eastAsia="Times New Roman" w:hAnsi="Times New Roman"/>
              </w:rPr>
            </w:pPr>
            <w:ins w:id="7162" w:author="user" w:date="2020-02-14T13:15:00Z">
              <w:r>
                <w:rPr>
                  <w:rFonts w:ascii="Times New Roman" w:eastAsia="Times New Roman" w:hAnsi="Times New Roman"/>
                </w:rPr>
                <w:t>(The programs are to be executed in Python/MATLAB)</w:t>
              </w:r>
            </w:ins>
          </w:p>
          <w:p w14:paraId="126F4D64" w14:textId="77777777" w:rsidR="007C2031" w:rsidRDefault="007C2031" w:rsidP="007C2031">
            <w:pPr>
              <w:spacing w:line="200" w:lineRule="exact"/>
              <w:rPr>
                <w:ins w:id="7163" w:author="user" w:date="2020-02-14T13:15:00Z"/>
                <w:rFonts w:ascii="Times New Roman" w:eastAsia="Times New Roman" w:hAnsi="Times New Roman"/>
              </w:rPr>
            </w:pPr>
          </w:p>
          <w:p w14:paraId="4CF89786" w14:textId="77777777" w:rsidR="007C2031" w:rsidRDefault="007C2031">
            <w:pPr>
              <w:spacing w:line="0" w:lineRule="atLeast"/>
              <w:ind w:left="2980" w:hanging="1120"/>
              <w:rPr>
                <w:ins w:id="7164" w:author="user" w:date="2020-02-14T13:16:00Z"/>
                <w:rFonts w:ascii="Times New Roman" w:eastAsia="Times New Roman" w:hAnsi="Times New Roman"/>
                <w:b/>
              </w:rPr>
              <w:pPrChange w:id="7165" w:author="user" w:date="2020-02-14T13:19:00Z">
                <w:pPr>
                  <w:spacing w:line="0" w:lineRule="atLeast"/>
                  <w:ind w:left="2980"/>
                </w:pPr>
              </w:pPrChange>
            </w:pPr>
            <w:ins w:id="7166" w:author="user" w:date="2020-02-14T13:16:00Z">
              <w:r>
                <w:rPr>
                  <w:rFonts w:ascii="Times New Roman" w:eastAsia="Times New Roman" w:hAnsi="Times New Roman"/>
                  <w:b/>
                </w:rPr>
                <w:t>VIII. LASER SYSTEMS, OPTICAL FIBRES AND APPLICATIONS</w:t>
              </w:r>
            </w:ins>
          </w:p>
          <w:p w14:paraId="77D9E025" w14:textId="77777777" w:rsidR="007C2031" w:rsidRDefault="007C2031" w:rsidP="007C2031">
            <w:pPr>
              <w:numPr>
                <w:ilvl w:val="0"/>
                <w:numId w:val="125"/>
              </w:numPr>
              <w:tabs>
                <w:tab w:val="left" w:pos="200"/>
              </w:tabs>
              <w:spacing w:after="0" w:line="222" w:lineRule="auto"/>
              <w:ind w:left="200" w:hanging="200"/>
              <w:rPr>
                <w:ins w:id="7167" w:author="user" w:date="2020-02-14T13:16:00Z"/>
                <w:rFonts w:ascii="Times New Roman" w:eastAsia="Times New Roman" w:hAnsi="Times New Roman"/>
                <w:i/>
              </w:rPr>
            </w:pPr>
            <w:ins w:id="7168" w:author="user" w:date="2020-02-14T13:16:00Z">
              <w:r>
                <w:rPr>
                  <w:rFonts w:ascii="Times New Roman" w:eastAsia="Times New Roman" w:hAnsi="Times New Roman"/>
                </w:rPr>
                <w:t>Optical fibre characteristics (Numerical aperture, attenuation and bandwidth)</w:t>
              </w:r>
            </w:ins>
          </w:p>
          <w:p w14:paraId="7C78DDEE" w14:textId="77777777" w:rsidR="007C2031" w:rsidRDefault="007C2031" w:rsidP="007C2031">
            <w:pPr>
              <w:numPr>
                <w:ilvl w:val="0"/>
                <w:numId w:val="125"/>
              </w:numPr>
              <w:tabs>
                <w:tab w:val="left" w:pos="200"/>
              </w:tabs>
              <w:spacing w:after="0" w:line="230" w:lineRule="auto"/>
              <w:ind w:left="200" w:hanging="200"/>
              <w:rPr>
                <w:ins w:id="7169" w:author="user" w:date="2020-02-14T13:16:00Z"/>
                <w:rFonts w:ascii="Times New Roman" w:eastAsia="Times New Roman" w:hAnsi="Times New Roman"/>
                <w:i/>
              </w:rPr>
            </w:pPr>
            <w:ins w:id="7170" w:author="user" w:date="2020-02-14T13:16:00Z">
              <w:r>
                <w:rPr>
                  <w:rFonts w:ascii="Times New Roman" w:eastAsia="Times New Roman" w:hAnsi="Times New Roman"/>
                </w:rPr>
                <w:t>Optical feed back circuit (Feedback factor, gain and frequency response</w:t>
              </w:r>
            </w:ins>
          </w:p>
          <w:p w14:paraId="43E6E248" w14:textId="77777777" w:rsidR="007C2031" w:rsidRDefault="007C2031" w:rsidP="007C2031">
            <w:pPr>
              <w:numPr>
                <w:ilvl w:val="0"/>
                <w:numId w:val="125"/>
              </w:numPr>
              <w:tabs>
                <w:tab w:val="left" w:pos="200"/>
              </w:tabs>
              <w:spacing w:after="0" w:line="230" w:lineRule="auto"/>
              <w:ind w:left="200" w:hanging="200"/>
              <w:rPr>
                <w:ins w:id="7171" w:author="user" w:date="2020-02-14T13:16:00Z"/>
                <w:rFonts w:ascii="Times New Roman" w:eastAsia="Times New Roman" w:hAnsi="Times New Roman"/>
                <w:i/>
              </w:rPr>
            </w:pPr>
            <w:ins w:id="7172" w:author="user" w:date="2020-02-14T13:16:00Z">
              <w:r>
                <w:rPr>
                  <w:rFonts w:ascii="Times New Roman" w:eastAsia="Times New Roman" w:hAnsi="Times New Roman"/>
                </w:rPr>
                <w:t>Determination of size of lycopodium particles by Laser diffraction</w:t>
              </w:r>
            </w:ins>
          </w:p>
          <w:p w14:paraId="0B83B083" w14:textId="77777777" w:rsidR="007C2031" w:rsidRDefault="007C2031" w:rsidP="007C2031">
            <w:pPr>
              <w:spacing w:line="114" w:lineRule="exact"/>
              <w:rPr>
                <w:ins w:id="7173" w:author="user" w:date="2020-02-14T13:16:00Z"/>
                <w:rFonts w:ascii="Times New Roman" w:eastAsia="Times New Roman" w:hAnsi="Times New Roman"/>
              </w:rPr>
            </w:pPr>
          </w:p>
          <w:p w14:paraId="2BB9A9AC" w14:textId="77777777" w:rsidR="00531269" w:rsidRDefault="00531269" w:rsidP="007C2031">
            <w:pPr>
              <w:spacing w:line="0" w:lineRule="atLeast"/>
              <w:ind w:left="260"/>
              <w:rPr>
                <w:ins w:id="7174" w:author="user" w:date="2020-02-14T13:20:00Z"/>
                <w:rFonts w:ascii="Times New Roman" w:eastAsia="Times New Roman" w:hAnsi="Times New Roman"/>
                <w:b/>
              </w:rPr>
            </w:pPr>
          </w:p>
          <w:p w14:paraId="21B59166" w14:textId="77777777" w:rsidR="007C2031" w:rsidRPr="00531269" w:rsidRDefault="007C2031" w:rsidP="007C2031">
            <w:pPr>
              <w:spacing w:line="0" w:lineRule="atLeast"/>
              <w:ind w:left="260"/>
              <w:rPr>
                <w:ins w:id="7175" w:author="user" w:date="2020-02-14T13:16:00Z"/>
                <w:rFonts w:ascii="Times New Roman" w:eastAsia="Times New Roman" w:hAnsi="Times New Roman"/>
                <w:b/>
                <w:rPrChange w:id="7176" w:author="user" w:date="2020-02-14T13:20:00Z">
                  <w:rPr>
                    <w:ins w:id="7177" w:author="user" w:date="2020-02-14T13:16:00Z"/>
                    <w:rFonts w:ascii="Times New Roman" w:eastAsia="Times New Roman" w:hAnsi="Times New Roman"/>
                  </w:rPr>
                </w:rPrChange>
              </w:rPr>
            </w:pPr>
            <w:ins w:id="7178" w:author="user" w:date="2020-02-14T13:16:00Z">
              <w:r w:rsidRPr="00531269">
                <w:rPr>
                  <w:rFonts w:ascii="Times New Roman" w:eastAsia="Times New Roman" w:hAnsi="Times New Roman"/>
                  <w:b/>
                  <w:rPrChange w:id="7179" w:author="user" w:date="2020-02-14T13:20:00Z">
                    <w:rPr>
                      <w:rFonts w:ascii="Times New Roman" w:eastAsia="Times New Roman" w:hAnsi="Times New Roman"/>
                    </w:rPr>
                  </w:rPrChange>
                </w:rPr>
                <w:t>Reference Books for PHY 305 &amp; PHY 405 :</w:t>
              </w:r>
            </w:ins>
          </w:p>
          <w:p w14:paraId="4D97AC27" w14:textId="77777777" w:rsidR="007C2031" w:rsidRDefault="007C2031">
            <w:pPr>
              <w:spacing w:after="0" w:line="69" w:lineRule="exact"/>
              <w:rPr>
                <w:ins w:id="7180" w:author="user" w:date="2020-02-14T13:16:00Z"/>
                <w:rFonts w:ascii="Times New Roman" w:eastAsia="Times New Roman" w:hAnsi="Times New Roman"/>
              </w:rPr>
              <w:pPrChange w:id="7181" w:author="user" w:date="2020-02-14T13:20:00Z">
                <w:pPr>
                  <w:spacing w:line="69" w:lineRule="exact"/>
                </w:pPr>
              </w:pPrChange>
            </w:pPr>
          </w:p>
          <w:p w14:paraId="4EB4338D" w14:textId="77777777" w:rsidR="007C2031" w:rsidRDefault="007C2031">
            <w:pPr>
              <w:numPr>
                <w:ilvl w:val="0"/>
                <w:numId w:val="126"/>
              </w:numPr>
              <w:tabs>
                <w:tab w:val="left" w:pos="1100"/>
              </w:tabs>
              <w:spacing w:after="0" w:line="194" w:lineRule="auto"/>
              <w:ind w:left="1100" w:right="1000" w:hanging="202"/>
              <w:rPr>
                <w:ins w:id="7182" w:author="user" w:date="2020-02-14T13:16:00Z"/>
                <w:rFonts w:ascii="Times New Roman" w:eastAsia="Times New Roman" w:hAnsi="Times New Roman"/>
                <w:color w:val="222222"/>
              </w:rPr>
            </w:pPr>
            <w:ins w:id="7183" w:author="user" w:date="2020-02-14T13:16:00Z">
              <w:r>
                <w:rPr>
                  <w:rFonts w:ascii="Times New Roman" w:eastAsia="Times New Roman" w:hAnsi="Times New Roman"/>
                </w:rPr>
                <w:t>B.L. Worsnop and H.T. Flint – Advanced Practical Physics for students – Methusen &amp; Co (1950)</w:t>
              </w:r>
            </w:ins>
          </w:p>
          <w:p w14:paraId="722A8AD3" w14:textId="77777777" w:rsidR="007C2031" w:rsidRDefault="007C2031">
            <w:pPr>
              <w:numPr>
                <w:ilvl w:val="0"/>
                <w:numId w:val="126"/>
              </w:numPr>
              <w:tabs>
                <w:tab w:val="left" w:pos="1100"/>
              </w:tabs>
              <w:spacing w:after="0" w:line="225" w:lineRule="auto"/>
              <w:ind w:left="1100" w:hanging="202"/>
              <w:rPr>
                <w:ins w:id="7184" w:author="user" w:date="2020-02-14T13:16:00Z"/>
                <w:rFonts w:ascii="Times New Roman" w:eastAsia="Times New Roman" w:hAnsi="Times New Roman"/>
                <w:color w:val="222222"/>
              </w:rPr>
            </w:pPr>
            <w:ins w:id="7185" w:author="user" w:date="2020-02-14T13:16:00Z">
              <w:r>
                <w:rPr>
                  <w:rFonts w:ascii="Times New Roman" w:eastAsia="Times New Roman" w:hAnsi="Times New Roman"/>
                </w:rPr>
                <w:t>E.V. Smith – Manual of experiments in applied Physics – Butterworth (1970)</w:t>
              </w:r>
            </w:ins>
          </w:p>
          <w:p w14:paraId="651CC25A" w14:textId="77777777" w:rsidR="007C2031" w:rsidRDefault="007C2031">
            <w:pPr>
              <w:spacing w:after="0" w:line="69" w:lineRule="exact"/>
              <w:rPr>
                <w:ins w:id="7186" w:author="user" w:date="2020-02-14T13:16:00Z"/>
                <w:rFonts w:ascii="Times New Roman" w:eastAsia="Times New Roman" w:hAnsi="Times New Roman"/>
                <w:color w:val="222222"/>
              </w:rPr>
              <w:pPrChange w:id="7187" w:author="user" w:date="2020-02-14T13:20:00Z">
                <w:pPr>
                  <w:spacing w:line="69" w:lineRule="exact"/>
                </w:pPr>
              </w:pPrChange>
            </w:pPr>
          </w:p>
          <w:p w14:paraId="1B58E0B9" w14:textId="77777777" w:rsidR="007C2031" w:rsidRDefault="007C2031">
            <w:pPr>
              <w:numPr>
                <w:ilvl w:val="0"/>
                <w:numId w:val="126"/>
              </w:numPr>
              <w:tabs>
                <w:tab w:val="left" w:pos="1100"/>
              </w:tabs>
              <w:spacing w:after="0" w:line="196" w:lineRule="auto"/>
              <w:ind w:left="1100" w:right="1260" w:hanging="202"/>
              <w:rPr>
                <w:ins w:id="7188" w:author="user" w:date="2020-02-14T13:16:00Z"/>
                <w:rFonts w:ascii="Times New Roman" w:eastAsia="Times New Roman" w:hAnsi="Times New Roman"/>
                <w:color w:val="222222"/>
              </w:rPr>
            </w:pPr>
            <w:ins w:id="7189" w:author="user" w:date="2020-02-14T13:16:00Z">
              <w:r>
                <w:rPr>
                  <w:rFonts w:ascii="Times New Roman" w:eastAsia="Times New Roman" w:hAnsi="Times New Roman"/>
                </w:rPr>
                <w:t>R.A. Dunlap – Experimental Physics – Modern methods – Oxford University Press (1988)</w:t>
              </w:r>
            </w:ins>
          </w:p>
          <w:p w14:paraId="3BB1CD82" w14:textId="77777777" w:rsidR="007C2031" w:rsidRDefault="007C2031">
            <w:pPr>
              <w:spacing w:after="0" w:line="17" w:lineRule="exact"/>
              <w:rPr>
                <w:ins w:id="7190" w:author="user" w:date="2020-02-14T13:16:00Z"/>
                <w:rFonts w:ascii="Times New Roman" w:eastAsia="Times New Roman" w:hAnsi="Times New Roman"/>
                <w:color w:val="222222"/>
              </w:rPr>
              <w:pPrChange w:id="7191" w:author="user" w:date="2020-02-14T13:20:00Z">
                <w:pPr>
                  <w:spacing w:line="17" w:lineRule="exact"/>
                </w:pPr>
              </w:pPrChange>
            </w:pPr>
          </w:p>
          <w:p w14:paraId="2F25C5D3" w14:textId="77777777" w:rsidR="007C2031" w:rsidRDefault="007C2031">
            <w:pPr>
              <w:numPr>
                <w:ilvl w:val="0"/>
                <w:numId w:val="126"/>
              </w:numPr>
              <w:tabs>
                <w:tab w:val="left" w:pos="1100"/>
              </w:tabs>
              <w:spacing w:after="0" w:line="196" w:lineRule="auto"/>
              <w:ind w:left="1100" w:right="1080" w:hanging="202"/>
              <w:rPr>
                <w:ins w:id="7192" w:author="user" w:date="2020-02-14T13:16:00Z"/>
                <w:rFonts w:ascii="Times New Roman" w:eastAsia="Times New Roman" w:hAnsi="Times New Roman"/>
                <w:color w:val="222222"/>
              </w:rPr>
            </w:pPr>
            <w:ins w:id="7193" w:author="user" w:date="2020-02-14T13:16:00Z">
              <w:r>
                <w:rPr>
                  <w:rFonts w:ascii="Times New Roman" w:eastAsia="Times New Roman" w:hAnsi="Times New Roman"/>
                </w:rPr>
                <w:t>D. Malacara (ed) – Methods of experimental Physics – series of volumes – Academic Press Inc (1988)</w:t>
              </w:r>
            </w:ins>
          </w:p>
          <w:p w14:paraId="57230213" w14:textId="77777777" w:rsidR="007C2031" w:rsidRDefault="007C2031">
            <w:pPr>
              <w:spacing w:after="0" w:line="1" w:lineRule="exact"/>
              <w:rPr>
                <w:ins w:id="7194" w:author="user" w:date="2020-02-14T13:16:00Z"/>
                <w:rFonts w:ascii="Times New Roman" w:eastAsia="Times New Roman" w:hAnsi="Times New Roman"/>
                <w:color w:val="222222"/>
              </w:rPr>
              <w:pPrChange w:id="7195" w:author="user" w:date="2020-02-14T13:20:00Z">
                <w:pPr>
                  <w:spacing w:line="1" w:lineRule="exact"/>
                </w:pPr>
              </w:pPrChange>
            </w:pPr>
          </w:p>
          <w:p w14:paraId="7513653F" w14:textId="77777777" w:rsidR="007C2031" w:rsidRDefault="007C2031">
            <w:pPr>
              <w:numPr>
                <w:ilvl w:val="0"/>
                <w:numId w:val="126"/>
              </w:numPr>
              <w:tabs>
                <w:tab w:val="left" w:pos="1100"/>
              </w:tabs>
              <w:spacing w:after="0" w:line="225" w:lineRule="auto"/>
              <w:ind w:left="1100" w:hanging="202"/>
              <w:rPr>
                <w:ins w:id="7196" w:author="user" w:date="2020-02-14T13:16:00Z"/>
                <w:rFonts w:ascii="Times New Roman" w:eastAsia="Times New Roman" w:hAnsi="Times New Roman"/>
                <w:color w:val="222222"/>
              </w:rPr>
            </w:pPr>
            <w:ins w:id="7197" w:author="user" w:date="2020-02-14T13:16:00Z">
              <w:r>
                <w:rPr>
                  <w:rFonts w:ascii="Times New Roman" w:eastAsia="Times New Roman" w:hAnsi="Times New Roman"/>
                </w:rPr>
                <w:t>A.C.Melissinos, J.Napolitano - Experiments in Modern Physics -Academic Press 2003.</w:t>
              </w:r>
            </w:ins>
          </w:p>
          <w:p w14:paraId="40C16555" w14:textId="77777777" w:rsidR="007C2031" w:rsidRDefault="007C2031">
            <w:pPr>
              <w:tabs>
                <w:tab w:val="left" w:pos="220"/>
              </w:tabs>
              <w:spacing w:after="0" w:line="0" w:lineRule="atLeast"/>
              <w:ind w:left="220"/>
              <w:rPr>
                <w:ins w:id="7198" w:author="user" w:date="2020-02-14T13:13:00Z"/>
                <w:rFonts w:ascii="Times New Roman" w:eastAsia="Times New Roman" w:hAnsi="Times New Roman"/>
              </w:rPr>
              <w:pPrChange w:id="7199" w:author="user" w:date="2020-02-14T13:20:00Z">
                <w:pPr>
                  <w:numPr>
                    <w:numId w:val="119"/>
                  </w:numPr>
                  <w:tabs>
                    <w:tab w:val="left" w:pos="220"/>
                  </w:tabs>
                  <w:spacing w:after="0" w:line="0" w:lineRule="atLeast"/>
                  <w:ind w:left="220" w:hanging="220"/>
                </w:pPr>
              </w:pPrChange>
            </w:pPr>
          </w:p>
          <w:p w14:paraId="5516ED07" w14:textId="77777777" w:rsidR="001A194D" w:rsidRDefault="001A194D">
            <w:pPr>
              <w:spacing w:after="0" w:line="0" w:lineRule="atLeast"/>
              <w:jc w:val="center"/>
              <w:rPr>
                <w:ins w:id="7200" w:author="user" w:date="2020-02-13T15:46:00Z"/>
                <w:rFonts w:ascii="Times New Roman" w:eastAsia="Times New Roman" w:hAnsi="Times New Roman" w:cs="Arial"/>
                <w:b/>
                <w:sz w:val="20"/>
                <w:szCs w:val="20"/>
                <w:lang w:bidi="ar-SA"/>
              </w:rPr>
            </w:pPr>
          </w:p>
          <w:p w14:paraId="6B900CCB" w14:textId="77777777" w:rsidR="001A194D" w:rsidRDefault="001A194D">
            <w:pPr>
              <w:spacing w:after="0" w:line="0" w:lineRule="atLeast"/>
              <w:jc w:val="center"/>
              <w:rPr>
                <w:ins w:id="7201" w:author="user" w:date="2020-02-13T15:46:00Z"/>
                <w:rFonts w:ascii="Times New Roman" w:eastAsia="Times New Roman" w:hAnsi="Times New Roman" w:cs="Arial"/>
                <w:b/>
                <w:sz w:val="20"/>
                <w:szCs w:val="20"/>
                <w:lang w:bidi="ar-SA"/>
              </w:rPr>
            </w:pPr>
          </w:p>
          <w:p w14:paraId="1047AD21" w14:textId="77777777" w:rsidR="001A194D" w:rsidRDefault="001A194D">
            <w:pPr>
              <w:spacing w:after="0" w:line="0" w:lineRule="atLeast"/>
              <w:jc w:val="center"/>
              <w:rPr>
                <w:ins w:id="7202" w:author="user" w:date="2020-02-13T15:46:00Z"/>
                <w:rFonts w:ascii="Times New Roman" w:eastAsia="Times New Roman" w:hAnsi="Times New Roman" w:cs="Arial"/>
                <w:b/>
                <w:sz w:val="20"/>
                <w:szCs w:val="20"/>
                <w:lang w:bidi="ar-SA"/>
              </w:rPr>
            </w:pPr>
          </w:p>
          <w:p w14:paraId="3E307F06" w14:textId="77777777" w:rsidR="001A194D" w:rsidRDefault="001A194D" w:rsidP="00823224">
            <w:pPr>
              <w:spacing w:after="0" w:line="0" w:lineRule="atLeast"/>
              <w:jc w:val="center"/>
              <w:rPr>
                <w:ins w:id="7203" w:author="user" w:date="2020-02-14T13:14:00Z"/>
                <w:rFonts w:ascii="Times New Roman" w:eastAsia="Times New Roman" w:hAnsi="Times New Roman" w:cs="Arial"/>
                <w:b/>
                <w:sz w:val="20"/>
                <w:szCs w:val="20"/>
                <w:lang w:bidi="ar-SA"/>
              </w:rPr>
            </w:pPr>
          </w:p>
          <w:p w14:paraId="3001F9F1" w14:textId="77777777" w:rsidR="00531269" w:rsidRDefault="00531269" w:rsidP="00823224">
            <w:pPr>
              <w:spacing w:after="0" w:line="0" w:lineRule="atLeast"/>
              <w:jc w:val="center"/>
              <w:rPr>
                <w:ins w:id="7204" w:author="user" w:date="2020-02-13T15:46:00Z"/>
                <w:rFonts w:ascii="Times New Roman" w:eastAsia="Times New Roman" w:hAnsi="Times New Roman" w:cs="Arial"/>
                <w:b/>
                <w:sz w:val="20"/>
                <w:szCs w:val="20"/>
                <w:lang w:bidi="ar-SA"/>
              </w:rPr>
            </w:pPr>
          </w:p>
          <w:p w14:paraId="5AF0EB44" w14:textId="77777777" w:rsidR="001A194D" w:rsidRDefault="001A194D" w:rsidP="00823224">
            <w:pPr>
              <w:spacing w:after="0" w:line="0" w:lineRule="atLeast"/>
              <w:jc w:val="center"/>
              <w:rPr>
                <w:ins w:id="7205" w:author="user" w:date="2020-02-05T11:56:00Z"/>
                <w:rFonts w:ascii="Times New Roman" w:eastAsia="Times New Roman" w:hAnsi="Times New Roman" w:cs="Arial"/>
                <w:b/>
                <w:sz w:val="20"/>
                <w:szCs w:val="20"/>
                <w:lang w:bidi="ar-SA"/>
              </w:rPr>
            </w:pPr>
          </w:p>
          <w:p w14:paraId="5FDB9D9E" w14:textId="77777777" w:rsidR="00A10222" w:rsidRDefault="00A10222" w:rsidP="00823224">
            <w:pPr>
              <w:spacing w:after="0" w:line="0" w:lineRule="atLeast"/>
              <w:jc w:val="center"/>
              <w:rPr>
                <w:ins w:id="7206" w:author="user" w:date="2020-02-05T11:56:00Z"/>
                <w:rFonts w:ascii="Times New Roman" w:eastAsia="Times New Roman" w:hAnsi="Times New Roman" w:cs="Arial"/>
                <w:b/>
                <w:sz w:val="20"/>
                <w:szCs w:val="20"/>
                <w:lang w:bidi="ar-SA"/>
              </w:rPr>
            </w:pPr>
          </w:p>
          <w:p w14:paraId="00EDC1D7" w14:textId="7990B101" w:rsidR="007C2031" w:rsidRDefault="007C2031" w:rsidP="007C2031">
            <w:pPr>
              <w:spacing w:after="0" w:line="0" w:lineRule="atLeast"/>
              <w:rPr>
                <w:ins w:id="7207" w:author="user" w:date="2020-02-14T13:12:00Z"/>
                <w:rFonts w:ascii="Times New Roman" w:eastAsia="Times New Roman" w:hAnsi="Times New Roman" w:cs="Arial"/>
                <w:b/>
                <w:sz w:val="20"/>
                <w:szCs w:val="20"/>
                <w:lang w:bidi="ar-SA"/>
              </w:rPr>
            </w:pPr>
            <w:ins w:id="7208" w:author="user" w:date="2020-02-14T13:12:00Z">
              <w:r>
                <w:rPr>
                  <w:rFonts w:ascii="Times New Roman" w:eastAsia="Times New Roman" w:hAnsi="Times New Roman" w:cs="Arial"/>
                  <w:b/>
                  <w:sz w:val="20"/>
                  <w:szCs w:val="20"/>
                  <w:lang w:bidi="ar-SA"/>
                </w:rPr>
                <w:t>Course Code: SJPHY4L0</w:t>
              </w:r>
            </w:ins>
            <w:ins w:id="7209" w:author="user" w:date="2020-02-14T13:13:00Z">
              <w:r>
                <w:rPr>
                  <w:rFonts w:ascii="Times New Roman" w:eastAsia="Times New Roman" w:hAnsi="Times New Roman" w:cs="Arial"/>
                  <w:b/>
                  <w:sz w:val="20"/>
                  <w:szCs w:val="20"/>
                  <w:lang w:bidi="ar-SA"/>
                </w:rPr>
                <w:t>7</w:t>
              </w:r>
            </w:ins>
          </w:p>
          <w:p w14:paraId="3C320536" w14:textId="2B2C28A5" w:rsidR="007C2031" w:rsidRDefault="007C2031" w:rsidP="007C2031">
            <w:pPr>
              <w:spacing w:after="0" w:line="0" w:lineRule="atLeast"/>
              <w:rPr>
                <w:ins w:id="7210" w:author="user" w:date="2020-02-14T13:12:00Z"/>
                <w:rFonts w:ascii="Times New Roman" w:eastAsia="Times New Roman" w:hAnsi="Times New Roman" w:cs="Arial"/>
                <w:b/>
                <w:sz w:val="20"/>
                <w:szCs w:val="20"/>
                <w:lang w:bidi="ar-SA"/>
              </w:rPr>
            </w:pPr>
            <w:ins w:id="7211" w:author="user" w:date="2020-02-14T13:12:00Z">
              <w:r>
                <w:rPr>
                  <w:rFonts w:ascii="Times New Roman" w:eastAsia="Times New Roman" w:hAnsi="Times New Roman" w:cs="Arial"/>
                  <w:b/>
                  <w:sz w:val="20"/>
                  <w:szCs w:val="20"/>
                  <w:lang w:bidi="ar-SA"/>
                </w:rPr>
                <w:t>Name of the course:</w:t>
              </w:r>
            </w:ins>
            <w:ins w:id="7212" w:author="user" w:date="2020-02-14T13:13:00Z">
              <w:r>
                <w:rPr>
                  <w:rFonts w:ascii="Times New Roman" w:eastAsia="Times New Roman" w:hAnsi="Times New Roman"/>
                  <w:b/>
                </w:rPr>
                <w:t xml:space="preserve"> COMPUTATIONAL PHYSICS PRACTICAL</w:t>
              </w:r>
            </w:ins>
          </w:p>
          <w:p w14:paraId="073AB2B5" w14:textId="77777777" w:rsidR="00A10222" w:rsidRDefault="00A10222" w:rsidP="00823224">
            <w:pPr>
              <w:spacing w:after="0" w:line="0" w:lineRule="atLeast"/>
              <w:jc w:val="center"/>
              <w:rPr>
                <w:ins w:id="7213" w:author="user" w:date="2020-02-05T11:56:00Z"/>
                <w:rFonts w:ascii="Times New Roman" w:eastAsia="Times New Roman" w:hAnsi="Times New Roman" w:cs="Arial"/>
                <w:b/>
                <w:sz w:val="20"/>
                <w:szCs w:val="20"/>
                <w:lang w:bidi="ar-SA"/>
              </w:rPr>
            </w:pPr>
          </w:p>
          <w:tbl>
            <w:tblPr>
              <w:tblStyle w:val="TableGrid"/>
              <w:tblW w:w="0" w:type="auto"/>
              <w:tblLayout w:type="fixed"/>
              <w:tblLook w:val="04A0" w:firstRow="1" w:lastRow="0" w:firstColumn="1" w:lastColumn="0" w:noHBand="0" w:noVBand="1"/>
            </w:tblPr>
            <w:tblGrid>
              <w:gridCol w:w="1398"/>
              <w:gridCol w:w="3300"/>
              <w:gridCol w:w="1080"/>
              <w:gridCol w:w="990"/>
              <w:gridCol w:w="776"/>
              <w:gridCol w:w="1241"/>
            </w:tblGrid>
            <w:tr w:rsidR="00B56EC4" w:rsidRPr="00B1492D" w14:paraId="32F84466" w14:textId="77777777" w:rsidTr="00DC35E8">
              <w:trPr>
                <w:trHeight w:val="576"/>
                <w:ins w:id="7214" w:author="user" w:date="2020-02-13T10:12:00Z"/>
              </w:trPr>
              <w:tc>
                <w:tcPr>
                  <w:tcW w:w="1398" w:type="dxa"/>
                  <w:vAlign w:val="center"/>
                </w:tcPr>
                <w:p w14:paraId="25BA2150" w14:textId="77777777" w:rsidR="00B56EC4" w:rsidRDefault="00B56EC4" w:rsidP="00DC35E8">
                  <w:pPr>
                    <w:autoSpaceDE w:val="0"/>
                    <w:autoSpaceDN w:val="0"/>
                    <w:adjustRightInd w:val="0"/>
                    <w:spacing w:before="100" w:beforeAutospacing="1" w:after="100" w:afterAutospacing="1" w:line="360" w:lineRule="auto"/>
                    <w:ind w:right="-22"/>
                    <w:jc w:val="center"/>
                    <w:rPr>
                      <w:ins w:id="7215" w:author="user" w:date="2020-02-13T10:12:00Z"/>
                      <w:rFonts w:ascii="Times New Roman" w:hAnsi="Times New Roman" w:cs="Times New Roman"/>
                      <w:sz w:val="24"/>
                      <w:szCs w:val="24"/>
                    </w:rPr>
                  </w:pPr>
                </w:p>
                <w:p w14:paraId="709CBC26"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16" w:author="user" w:date="2020-02-13T10:12:00Z"/>
                      <w:rFonts w:ascii="Times New Roman" w:hAnsi="Times New Roman" w:cs="Times New Roman"/>
                      <w:sz w:val="24"/>
                      <w:szCs w:val="24"/>
                    </w:rPr>
                  </w:pPr>
                </w:p>
              </w:tc>
              <w:tc>
                <w:tcPr>
                  <w:tcW w:w="3300" w:type="dxa"/>
                  <w:vAlign w:val="center"/>
                </w:tcPr>
                <w:p w14:paraId="47EADF96"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17" w:author="user" w:date="2020-02-13T10:12:00Z"/>
                      <w:rFonts w:ascii="Times New Roman" w:hAnsi="Times New Roman" w:cs="Times New Roman"/>
                      <w:sz w:val="24"/>
                      <w:szCs w:val="24"/>
                    </w:rPr>
                  </w:pPr>
                  <w:ins w:id="7218" w:author="user" w:date="2020-02-13T10:12:00Z">
                    <w:r w:rsidRPr="00B1492D">
                      <w:rPr>
                        <w:rFonts w:ascii="Times New Roman" w:hAnsi="Times New Roman" w:cs="Times New Roman"/>
                        <w:sz w:val="24"/>
                        <w:szCs w:val="24"/>
                      </w:rPr>
                      <w:t>Course Outcome</w:t>
                    </w:r>
                  </w:ins>
                </w:p>
              </w:tc>
              <w:tc>
                <w:tcPr>
                  <w:tcW w:w="1080" w:type="dxa"/>
                  <w:vAlign w:val="center"/>
                </w:tcPr>
                <w:p w14:paraId="189058FB"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19" w:author="user" w:date="2020-02-13T10:12:00Z"/>
                      <w:rFonts w:ascii="Times New Roman" w:hAnsi="Times New Roman" w:cs="Times New Roman"/>
                      <w:sz w:val="24"/>
                      <w:szCs w:val="24"/>
                    </w:rPr>
                  </w:pPr>
                  <w:ins w:id="7220" w:author="user" w:date="2020-02-13T10:12:00Z">
                    <w:r w:rsidRPr="00B1492D">
                      <w:rPr>
                        <w:rFonts w:ascii="Times New Roman" w:hAnsi="Times New Roman" w:cs="Times New Roman"/>
                        <w:sz w:val="24"/>
                        <w:szCs w:val="24"/>
                      </w:rPr>
                      <w:t>POs/ PSOs</w:t>
                    </w:r>
                  </w:ins>
                </w:p>
              </w:tc>
              <w:tc>
                <w:tcPr>
                  <w:tcW w:w="990" w:type="dxa"/>
                  <w:vAlign w:val="center"/>
                </w:tcPr>
                <w:p w14:paraId="74B266B4"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21" w:author="user" w:date="2020-02-13T10:12:00Z"/>
                      <w:rFonts w:ascii="Times New Roman" w:hAnsi="Times New Roman" w:cs="Times New Roman"/>
                      <w:sz w:val="24"/>
                      <w:szCs w:val="24"/>
                    </w:rPr>
                  </w:pPr>
                  <w:ins w:id="7222" w:author="user" w:date="2020-02-13T10:12:00Z">
                    <w:r w:rsidRPr="00B1492D">
                      <w:rPr>
                        <w:rFonts w:ascii="Times New Roman" w:hAnsi="Times New Roman" w:cs="Times New Roman"/>
                        <w:sz w:val="24"/>
                        <w:szCs w:val="24"/>
                      </w:rPr>
                      <w:t>CL</w:t>
                    </w:r>
                  </w:ins>
                </w:p>
              </w:tc>
              <w:tc>
                <w:tcPr>
                  <w:tcW w:w="776" w:type="dxa"/>
                  <w:vAlign w:val="center"/>
                </w:tcPr>
                <w:p w14:paraId="7B1AF934"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23" w:author="user" w:date="2020-02-13T10:12:00Z"/>
                      <w:rFonts w:ascii="Times New Roman" w:hAnsi="Times New Roman" w:cs="Times New Roman"/>
                      <w:sz w:val="24"/>
                      <w:szCs w:val="24"/>
                    </w:rPr>
                  </w:pPr>
                  <w:ins w:id="7224" w:author="user" w:date="2020-02-13T10:12:00Z">
                    <w:r w:rsidRPr="00B1492D">
                      <w:rPr>
                        <w:rFonts w:ascii="Times New Roman" w:hAnsi="Times New Roman" w:cs="Times New Roman"/>
                        <w:sz w:val="24"/>
                        <w:szCs w:val="24"/>
                      </w:rPr>
                      <w:t>KC</w:t>
                    </w:r>
                  </w:ins>
                </w:p>
              </w:tc>
              <w:tc>
                <w:tcPr>
                  <w:tcW w:w="1241" w:type="dxa"/>
                  <w:vAlign w:val="center"/>
                </w:tcPr>
                <w:p w14:paraId="54D73CCC"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25" w:author="user" w:date="2020-02-13T10:12:00Z"/>
                      <w:rFonts w:ascii="Times New Roman" w:hAnsi="Times New Roman" w:cs="Times New Roman"/>
                      <w:sz w:val="24"/>
                      <w:szCs w:val="24"/>
                    </w:rPr>
                  </w:pPr>
                  <w:ins w:id="7226" w:author="user" w:date="2020-02-13T10:12:00Z">
                    <w:r w:rsidRPr="00B1492D">
                      <w:rPr>
                        <w:rFonts w:ascii="Times New Roman" w:hAnsi="Times New Roman" w:cs="Times New Roman"/>
                        <w:sz w:val="24"/>
                        <w:szCs w:val="24"/>
                      </w:rPr>
                      <w:t>Class Sessions</w:t>
                    </w:r>
                  </w:ins>
                </w:p>
                <w:p w14:paraId="60443027"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27" w:author="user" w:date="2020-02-13T10:12:00Z"/>
                      <w:rFonts w:ascii="Times New Roman" w:hAnsi="Times New Roman" w:cs="Times New Roman"/>
                      <w:sz w:val="24"/>
                      <w:szCs w:val="24"/>
                    </w:rPr>
                  </w:pPr>
                </w:p>
              </w:tc>
            </w:tr>
            <w:tr w:rsidR="00B56EC4" w:rsidRPr="00B1492D" w14:paraId="02E4A147" w14:textId="77777777" w:rsidTr="00DC35E8">
              <w:trPr>
                <w:trHeight w:val="576"/>
                <w:ins w:id="7228" w:author="user" w:date="2020-02-13T10:12:00Z"/>
              </w:trPr>
              <w:tc>
                <w:tcPr>
                  <w:tcW w:w="1398" w:type="dxa"/>
                  <w:vAlign w:val="center"/>
                </w:tcPr>
                <w:p w14:paraId="7964DD09"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29" w:author="user" w:date="2020-02-13T10:12:00Z"/>
                      <w:rFonts w:ascii="Times New Roman" w:hAnsi="Times New Roman" w:cs="Times New Roman"/>
                      <w:sz w:val="24"/>
                      <w:szCs w:val="24"/>
                    </w:rPr>
                  </w:pPr>
                  <w:ins w:id="7230" w:author="user" w:date="2020-02-13T10:12:00Z">
                    <w:r w:rsidRPr="00B1492D">
                      <w:rPr>
                        <w:rFonts w:ascii="Times New Roman" w:hAnsi="Times New Roman" w:cs="Times New Roman"/>
                        <w:sz w:val="24"/>
                        <w:szCs w:val="24"/>
                      </w:rPr>
                      <w:t>CO1</w:t>
                    </w:r>
                  </w:ins>
                </w:p>
              </w:tc>
              <w:tc>
                <w:tcPr>
                  <w:tcW w:w="3300" w:type="dxa"/>
                  <w:vAlign w:val="center"/>
                </w:tcPr>
                <w:p w14:paraId="2D809643" w14:textId="0ED8E842" w:rsidR="00B56EC4" w:rsidRPr="00B1492D" w:rsidRDefault="008E6CA6" w:rsidP="00DC35E8">
                  <w:pPr>
                    <w:autoSpaceDE w:val="0"/>
                    <w:autoSpaceDN w:val="0"/>
                    <w:adjustRightInd w:val="0"/>
                    <w:spacing w:before="100" w:beforeAutospacing="1" w:after="100" w:afterAutospacing="1"/>
                    <w:ind w:right="-22"/>
                    <w:rPr>
                      <w:ins w:id="7231" w:author="user" w:date="2020-02-13T10:12:00Z"/>
                      <w:rFonts w:ascii="Times New Roman" w:hAnsi="Times New Roman" w:cs="Times New Roman"/>
                      <w:sz w:val="24"/>
                      <w:szCs w:val="24"/>
                      <w:lang w:bidi="ml-IN"/>
                    </w:rPr>
                  </w:pPr>
                  <w:ins w:id="7232" w:author="user" w:date="2020-02-13T10:13:00Z">
                    <w:r>
                      <w:rPr>
                        <w:rFonts w:ascii="Times New Roman" w:hAnsi="Times New Roman" w:cs="Times New Roman"/>
                        <w:sz w:val="24"/>
                        <w:szCs w:val="24"/>
                        <w:lang w:bidi="ml-IN"/>
                      </w:rPr>
                      <w:t>Develop python program</w:t>
                    </w:r>
                  </w:ins>
                  <w:ins w:id="7233" w:author="user" w:date="2020-02-13T15:17:00Z">
                    <w:r>
                      <w:rPr>
                        <w:rFonts w:ascii="Times New Roman" w:hAnsi="Times New Roman" w:cs="Times New Roman"/>
                        <w:sz w:val="24"/>
                        <w:szCs w:val="24"/>
                        <w:lang w:bidi="ml-IN"/>
                      </w:rPr>
                      <w:t xml:space="preserve"> </w:t>
                    </w:r>
                  </w:ins>
                  <w:ins w:id="7234" w:author="user" w:date="2020-02-13T10:13:00Z">
                    <w:r w:rsidR="00B56EC4">
                      <w:rPr>
                        <w:rFonts w:ascii="Times New Roman" w:hAnsi="Times New Roman" w:cs="Times New Roman"/>
                        <w:sz w:val="24"/>
                        <w:szCs w:val="24"/>
                        <w:lang w:bidi="ml-IN"/>
                      </w:rPr>
                      <w:t>for various numerical method</w:t>
                    </w:r>
                  </w:ins>
                  <w:ins w:id="7235" w:author="user" w:date="2020-02-13T10:14:00Z">
                    <w:r w:rsidR="00B56EC4">
                      <w:rPr>
                        <w:rFonts w:ascii="Times New Roman" w:hAnsi="Times New Roman" w:cs="Times New Roman"/>
                        <w:sz w:val="24"/>
                        <w:szCs w:val="24"/>
                        <w:lang w:bidi="ml-IN"/>
                      </w:rPr>
                      <w:t>s</w:t>
                    </w:r>
                  </w:ins>
                  <w:ins w:id="7236" w:author="user" w:date="2020-02-13T10:13:00Z">
                    <w:r w:rsidR="00B56EC4">
                      <w:rPr>
                        <w:rFonts w:ascii="Times New Roman" w:hAnsi="Times New Roman" w:cs="Times New Roman"/>
                        <w:sz w:val="24"/>
                        <w:szCs w:val="24"/>
                        <w:lang w:bidi="ml-IN"/>
                      </w:rPr>
                      <w:t>.</w:t>
                    </w:r>
                  </w:ins>
                </w:p>
              </w:tc>
              <w:tc>
                <w:tcPr>
                  <w:tcW w:w="1080" w:type="dxa"/>
                  <w:vAlign w:val="center"/>
                </w:tcPr>
                <w:p w14:paraId="391142B6" w14:textId="3FF1990A" w:rsidR="00B56EC4" w:rsidRPr="00B1492D" w:rsidRDefault="008E6CA6" w:rsidP="00DC35E8">
                  <w:pPr>
                    <w:autoSpaceDE w:val="0"/>
                    <w:autoSpaceDN w:val="0"/>
                    <w:adjustRightInd w:val="0"/>
                    <w:spacing w:before="100" w:beforeAutospacing="1" w:after="100" w:afterAutospacing="1" w:line="360" w:lineRule="auto"/>
                    <w:ind w:right="-22"/>
                    <w:jc w:val="center"/>
                    <w:rPr>
                      <w:ins w:id="7237" w:author="user" w:date="2020-02-13T10:12:00Z"/>
                      <w:rFonts w:ascii="Times New Roman" w:hAnsi="Times New Roman" w:cs="Times New Roman"/>
                      <w:sz w:val="24"/>
                      <w:szCs w:val="24"/>
                    </w:rPr>
                  </w:pPr>
                  <w:ins w:id="7238" w:author="user" w:date="2020-02-13T10:12:00Z">
                    <w:r>
                      <w:rPr>
                        <w:rFonts w:ascii="Times New Roman" w:hAnsi="Times New Roman" w:cs="Times New Roman"/>
                        <w:sz w:val="24"/>
                        <w:szCs w:val="24"/>
                      </w:rPr>
                      <w:t>PS</w:t>
                    </w:r>
                  </w:ins>
                  <w:ins w:id="7239" w:author="user" w:date="2020-02-13T15:14:00Z">
                    <w:r>
                      <w:rPr>
                        <w:rFonts w:ascii="Times New Roman" w:hAnsi="Times New Roman" w:cs="Times New Roman"/>
                        <w:sz w:val="24"/>
                        <w:szCs w:val="24"/>
                      </w:rPr>
                      <w:t>O</w:t>
                    </w:r>
                  </w:ins>
                  <w:ins w:id="7240" w:author="user" w:date="2020-02-13T10:12:00Z">
                    <w:r w:rsidR="00B56EC4">
                      <w:rPr>
                        <w:rFonts w:ascii="Times New Roman" w:hAnsi="Times New Roman" w:cs="Times New Roman"/>
                        <w:sz w:val="24"/>
                        <w:szCs w:val="24"/>
                      </w:rPr>
                      <w:t>7</w:t>
                    </w:r>
                  </w:ins>
                </w:p>
              </w:tc>
              <w:tc>
                <w:tcPr>
                  <w:tcW w:w="990" w:type="dxa"/>
                  <w:vAlign w:val="center"/>
                </w:tcPr>
                <w:p w14:paraId="663906B3" w14:textId="6962112B" w:rsidR="00B56EC4" w:rsidRPr="00B1492D" w:rsidRDefault="00B56EC4" w:rsidP="00DC35E8">
                  <w:pPr>
                    <w:autoSpaceDE w:val="0"/>
                    <w:autoSpaceDN w:val="0"/>
                    <w:adjustRightInd w:val="0"/>
                    <w:spacing w:before="100" w:beforeAutospacing="1" w:after="100" w:afterAutospacing="1" w:line="360" w:lineRule="auto"/>
                    <w:ind w:right="-22"/>
                    <w:jc w:val="center"/>
                    <w:rPr>
                      <w:ins w:id="7241" w:author="user" w:date="2020-02-13T10:12:00Z"/>
                      <w:rFonts w:ascii="Times New Roman" w:hAnsi="Times New Roman" w:cs="Times New Roman"/>
                      <w:sz w:val="24"/>
                      <w:szCs w:val="24"/>
                    </w:rPr>
                  </w:pPr>
                  <w:ins w:id="7242" w:author="user" w:date="2020-02-13T10:12:00Z">
                    <w:r>
                      <w:rPr>
                        <w:rFonts w:ascii="Times New Roman" w:hAnsi="Times New Roman" w:cs="Times New Roman"/>
                        <w:sz w:val="24"/>
                        <w:szCs w:val="24"/>
                      </w:rPr>
                      <w:t>C</w:t>
                    </w:r>
                  </w:ins>
                </w:p>
              </w:tc>
              <w:tc>
                <w:tcPr>
                  <w:tcW w:w="776" w:type="dxa"/>
                  <w:vAlign w:val="center"/>
                </w:tcPr>
                <w:p w14:paraId="34C2DEEA"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43" w:author="user" w:date="2020-02-13T10:12:00Z"/>
                      <w:rFonts w:ascii="Times New Roman" w:hAnsi="Times New Roman" w:cs="Times New Roman"/>
                      <w:sz w:val="24"/>
                      <w:szCs w:val="24"/>
                    </w:rPr>
                  </w:pPr>
                  <w:ins w:id="7244" w:author="user" w:date="2020-02-13T10:12:00Z">
                    <w:r>
                      <w:rPr>
                        <w:rFonts w:ascii="Times New Roman" w:hAnsi="Times New Roman" w:cs="Times New Roman"/>
                        <w:sz w:val="24"/>
                        <w:szCs w:val="24"/>
                      </w:rPr>
                      <w:t>P</w:t>
                    </w:r>
                  </w:ins>
                </w:p>
              </w:tc>
              <w:tc>
                <w:tcPr>
                  <w:tcW w:w="1241" w:type="dxa"/>
                  <w:vMerge w:val="restart"/>
                  <w:vAlign w:val="center"/>
                </w:tcPr>
                <w:p w14:paraId="32EE8156" w14:textId="77777777" w:rsidR="00B56EC4" w:rsidRPr="00B1492D" w:rsidRDefault="00B56EC4" w:rsidP="00DC35E8">
                  <w:pPr>
                    <w:autoSpaceDE w:val="0"/>
                    <w:autoSpaceDN w:val="0"/>
                    <w:adjustRightInd w:val="0"/>
                    <w:spacing w:before="100" w:beforeAutospacing="1" w:after="100" w:afterAutospacing="1" w:line="360" w:lineRule="auto"/>
                    <w:ind w:right="-22"/>
                    <w:rPr>
                      <w:ins w:id="7245" w:author="user" w:date="2020-02-13T10:12:00Z"/>
                      <w:rFonts w:ascii="Times New Roman" w:hAnsi="Times New Roman" w:cs="Times New Roman"/>
                      <w:sz w:val="24"/>
                      <w:szCs w:val="24"/>
                      <w:lang w:bidi="ml-IN"/>
                    </w:rPr>
                  </w:pPr>
                  <w:ins w:id="7246" w:author="user" w:date="2020-02-13T10:12:00Z">
                    <w:r>
                      <w:rPr>
                        <w:rFonts w:ascii="Times New Roman" w:hAnsi="Times New Roman" w:cs="Times New Roman"/>
                        <w:sz w:val="24"/>
                        <w:szCs w:val="24"/>
                      </w:rPr>
                      <w:t>72 per semester</w:t>
                    </w:r>
                  </w:ins>
                </w:p>
              </w:tc>
            </w:tr>
            <w:tr w:rsidR="00B56EC4" w:rsidRPr="00B1492D" w14:paraId="22806B08" w14:textId="77777777" w:rsidTr="00DC35E8">
              <w:trPr>
                <w:trHeight w:val="576"/>
                <w:ins w:id="7247" w:author="user" w:date="2020-02-13T10:12:00Z"/>
              </w:trPr>
              <w:tc>
                <w:tcPr>
                  <w:tcW w:w="1398" w:type="dxa"/>
                  <w:vAlign w:val="center"/>
                </w:tcPr>
                <w:p w14:paraId="180BDCE3"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48" w:author="user" w:date="2020-02-13T10:12:00Z"/>
                      <w:rFonts w:ascii="Times New Roman" w:hAnsi="Times New Roman" w:cs="Times New Roman"/>
                      <w:sz w:val="24"/>
                      <w:szCs w:val="24"/>
                    </w:rPr>
                  </w:pPr>
                  <w:ins w:id="7249" w:author="user" w:date="2020-02-13T10:12:00Z">
                    <w:r w:rsidRPr="00B1492D">
                      <w:rPr>
                        <w:rFonts w:ascii="Times New Roman" w:hAnsi="Times New Roman" w:cs="Times New Roman"/>
                        <w:sz w:val="24"/>
                        <w:szCs w:val="24"/>
                      </w:rPr>
                      <w:t>CO2</w:t>
                    </w:r>
                  </w:ins>
                </w:p>
              </w:tc>
              <w:tc>
                <w:tcPr>
                  <w:tcW w:w="3300" w:type="dxa"/>
                  <w:vAlign w:val="center"/>
                </w:tcPr>
                <w:p w14:paraId="1A25BDDF" w14:textId="301C9945" w:rsidR="00B56EC4" w:rsidRPr="00B1492D" w:rsidRDefault="008E6CA6" w:rsidP="00DC35E8">
                  <w:pPr>
                    <w:autoSpaceDE w:val="0"/>
                    <w:autoSpaceDN w:val="0"/>
                    <w:adjustRightInd w:val="0"/>
                    <w:spacing w:before="100" w:beforeAutospacing="1" w:after="100" w:afterAutospacing="1"/>
                    <w:ind w:right="-22"/>
                    <w:rPr>
                      <w:ins w:id="7250" w:author="user" w:date="2020-02-13T10:12:00Z"/>
                      <w:rFonts w:ascii="Times New Roman" w:hAnsi="Times New Roman" w:cs="Times New Roman"/>
                      <w:sz w:val="24"/>
                      <w:szCs w:val="24"/>
                      <w:lang w:bidi="ml-IN"/>
                    </w:rPr>
                  </w:pPr>
                  <w:ins w:id="7251" w:author="user" w:date="2020-02-13T10:14:00Z">
                    <w:r>
                      <w:rPr>
                        <w:rFonts w:ascii="Times New Roman" w:hAnsi="Times New Roman" w:cs="Times New Roman"/>
                        <w:sz w:val="24"/>
                        <w:szCs w:val="24"/>
                        <w:lang w:bidi="ml-IN"/>
                      </w:rPr>
                      <w:t>Develop python program</w:t>
                    </w:r>
                    <w:r w:rsidR="00B56EC4">
                      <w:rPr>
                        <w:rFonts w:ascii="Times New Roman" w:hAnsi="Times New Roman" w:cs="Times New Roman"/>
                        <w:sz w:val="24"/>
                        <w:szCs w:val="24"/>
                        <w:lang w:bidi="ml-IN"/>
                      </w:rPr>
                      <w:t xml:space="preserve"> for Monte Carlo method</w:t>
                    </w:r>
                  </w:ins>
                </w:p>
              </w:tc>
              <w:tc>
                <w:tcPr>
                  <w:tcW w:w="1080" w:type="dxa"/>
                  <w:vAlign w:val="center"/>
                </w:tcPr>
                <w:p w14:paraId="34F1D07B" w14:textId="7AB1F18A" w:rsidR="00B56EC4" w:rsidRPr="00B1492D" w:rsidRDefault="008E6CA6" w:rsidP="00DC35E8">
                  <w:pPr>
                    <w:autoSpaceDE w:val="0"/>
                    <w:autoSpaceDN w:val="0"/>
                    <w:adjustRightInd w:val="0"/>
                    <w:spacing w:before="100" w:beforeAutospacing="1" w:after="100" w:afterAutospacing="1" w:line="360" w:lineRule="auto"/>
                    <w:ind w:right="-22"/>
                    <w:jc w:val="center"/>
                    <w:rPr>
                      <w:ins w:id="7252" w:author="user" w:date="2020-02-13T10:12:00Z"/>
                      <w:rFonts w:ascii="Times New Roman" w:hAnsi="Times New Roman" w:cs="Times New Roman"/>
                      <w:sz w:val="24"/>
                      <w:szCs w:val="24"/>
                    </w:rPr>
                  </w:pPr>
                  <w:ins w:id="7253" w:author="user" w:date="2020-02-13T10:12:00Z">
                    <w:r>
                      <w:rPr>
                        <w:rFonts w:ascii="Times New Roman" w:hAnsi="Times New Roman" w:cs="Times New Roman"/>
                        <w:sz w:val="24"/>
                        <w:szCs w:val="24"/>
                      </w:rPr>
                      <w:t>PS</w:t>
                    </w:r>
                  </w:ins>
                  <w:ins w:id="7254" w:author="user" w:date="2020-02-13T15:14:00Z">
                    <w:r>
                      <w:rPr>
                        <w:rFonts w:ascii="Times New Roman" w:hAnsi="Times New Roman" w:cs="Times New Roman"/>
                        <w:sz w:val="24"/>
                        <w:szCs w:val="24"/>
                      </w:rPr>
                      <w:t>O</w:t>
                    </w:r>
                  </w:ins>
                  <w:ins w:id="7255" w:author="user" w:date="2020-02-13T10:12:00Z">
                    <w:r w:rsidR="00B56EC4">
                      <w:rPr>
                        <w:rFonts w:ascii="Times New Roman" w:hAnsi="Times New Roman" w:cs="Times New Roman"/>
                        <w:sz w:val="24"/>
                        <w:szCs w:val="24"/>
                      </w:rPr>
                      <w:t>7</w:t>
                    </w:r>
                  </w:ins>
                </w:p>
              </w:tc>
              <w:tc>
                <w:tcPr>
                  <w:tcW w:w="990" w:type="dxa"/>
                  <w:vAlign w:val="center"/>
                </w:tcPr>
                <w:p w14:paraId="3BD7C890" w14:textId="24D852EC" w:rsidR="00B56EC4" w:rsidRPr="00B1492D" w:rsidRDefault="00B56EC4" w:rsidP="00DC35E8">
                  <w:pPr>
                    <w:autoSpaceDE w:val="0"/>
                    <w:autoSpaceDN w:val="0"/>
                    <w:adjustRightInd w:val="0"/>
                    <w:spacing w:before="100" w:beforeAutospacing="1" w:after="100" w:afterAutospacing="1" w:line="360" w:lineRule="auto"/>
                    <w:ind w:right="-22"/>
                    <w:jc w:val="center"/>
                    <w:rPr>
                      <w:ins w:id="7256" w:author="user" w:date="2020-02-13T10:12:00Z"/>
                      <w:rFonts w:ascii="Times New Roman" w:hAnsi="Times New Roman" w:cs="Times New Roman"/>
                      <w:sz w:val="24"/>
                      <w:szCs w:val="24"/>
                    </w:rPr>
                  </w:pPr>
                  <w:ins w:id="7257" w:author="user" w:date="2020-02-13T10:12:00Z">
                    <w:r>
                      <w:rPr>
                        <w:rFonts w:ascii="Times New Roman" w:hAnsi="Times New Roman" w:cs="Times New Roman"/>
                        <w:sz w:val="24"/>
                        <w:szCs w:val="24"/>
                      </w:rPr>
                      <w:t>C</w:t>
                    </w:r>
                  </w:ins>
                </w:p>
              </w:tc>
              <w:tc>
                <w:tcPr>
                  <w:tcW w:w="776" w:type="dxa"/>
                  <w:vAlign w:val="center"/>
                </w:tcPr>
                <w:p w14:paraId="603619E5"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58" w:author="user" w:date="2020-02-13T10:12:00Z"/>
                      <w:rFonts w:ascii="Times New Roman" w:hAnsi="Times New Roman" w:cs="Times New Roman"/>
                      <w:sz w:val="24"/>
                      <w:szCs w:val="24"/>
                    </w:rPr>
                  </w:pPr>
                  <w:ins w:id="7259" w:author="user" w:date="2020-02-13T10:12:00Z">
                    <w:r>
                      <w:rPr>
                        <w:rFonts w:ascii="Times New Roman" w:hAnsi="Times New Roman" w:cs="Times New Roman"/>
                        <w:sz w:val="24"/>
                        <w:szCs w:val="24"/>
                      </w:rPr>
                      <w:t>P</w:t>
                    </w:r>
                  </w:ins>
                </w:p>
              </w:tc>
              <w:tc>
                <w:tcPr>
                  <w:tcW w:w="1241" w:type="dxa"/>
                  <w:vMerge/>
                  <w:vAlign w:val="center"/>
                </w:tcPr>
                <w:p w14:paraId="168C6160"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60" w:author="user" w:date="2020-02-13T10:12:00Z"/>
                      <w:rFonts w:ascii="Times New Roman" w:hAnsi="Times New Roman" w:cs="Times New Roman"/>
                      <w:sz w:val="24"/>
                      <w:szCs w:val="24"/>
                    </w:rPr>
                  </w:pPr>
                </w:p>
              </w:tc>
            </w:tr>
            <w:tr w:rsidR="00B56EC4" w:rsidRPr="00B1492D" w14:paraId="06893D91" w14:textId="77777777" w:rsidTr="00DC35E8">
              <w:trPr>
                <w:trHeight w:val="576"/>
                <w:ins w:id="7261" w:author="user" w:date="2020-02-13T10:12:00Z"/>
              </w:trPr>
              <w:tc>
                <w:tcPr>
                  <w:tcW w:w="1398" w:type="dxa"/>
                  <w:vAlign w:val="center"/>
                </w:tcPr>
                <w:p w14:paraId="3396CC80"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62" w:author="user" w:date="2020-02-13T10:12:00Z"/>
                      <w:rFonts w:ascii="Times New Roman" w:hAnsi="Times New Roman" w:cs="Times New Roman"/>
                      <w:sz w:val="24"/>
                      <w:szCs w:val="24"/>
                    </w:rPr>
                  </w:pPr>
                  <w:ins w:id="7263" w:author="user" w:date="2020-02-13T10:12:00Z">
                    <w:r w:rsidRPr="00B1492D">
                      <w:rPr>
                        <w:rFonts w:ascii="Times New Roman" w:hAnsi="Times New Roman" w:cs="Times New Roman"/>
                        <w:sz w:val="24"/>
                        <w:szCs w:val="24"/>
                      </w:rPr>
                      <w:t>CO3</w:t>
                    </w:r>
                  </w:ins>
                </w:p>
              </w:tc>
              <w:tc>
                <w:tcPr>
                  <w:tcW w:w="3300" w:type="dxa"/>
                  <w:vAlign w:val="center"/>
                </w:tcPr>
                <w:p w14:paraId="3B3025FD" w14:textId="5032D7A3" w:rsidR="00B56EC4" w:rsidRPr="00B1492D" w:rsidRDefault="00B56EC4" w:rsidP="00DC35E8">
                  <w:pPr>
                    <w:autoSpaceDE w:val="0"/>
                    <w:autoSpaceDN w:val="0"/>
                    <w:adjustRightInd w:val="0"/>
                    <w:spacing w:before="100" w:beforeAutospacing="1" w:after="100" w:afterAutospacing="1"/>
                    <w:ind w:right="-22"/>
                    <w:rPr>
                      <w:ins w:id="7264" w:author="user" w:date="2020-02-13T10:12:00Z"/>
                      <w:rFonts w:ascii="Times New Roman" w:hAnsi="Times New Roman" w:cs="Times New Roman"/>
                      <w:sz w:val="24"/>
                      <w:szCs w:val="24"/>
                      <w:lang w:bidi="ml-IN"/>
                    </w:rPr>
                  </w:pPr>
                  <w:ins w:id="7265" w:author="user" w:date="2020-02-13T10:15:00Z">
                    <w:r>
                      <w:rPr>
                        <w:rFonts w:ascii="Times New Roman" w:hAnsi="Times New Roman" w:cs="Times New Roman"/>
                        <w:sz w:val="24"/>
                        <w:szCs w:val="24"/>
                        <w:lang w:bidi="ml-IN"/>
                      </w:rPr>
                      <w:t>Develo</w:t>
                    </w:r>
                    <w:r w:rsidR="008E6CA6">
                      <w:rPr>
                        <w:rFonts w:ascii="Times New Roman" w:hAnsi="Times New Roman" w:cs="Times New Roman"/>
                        <w:sz w:val="24"/>
                        <w:szCs w:val="24"/>
                        <w:lang w:bidi="ml-IN"/>
                      </w:rPr>
                      <w:t>p python program</w:t>
                    </w:r>
                  </w:ins>
                  <w:ins w:id="7266" w:author="user" w:date="2020-02-13T15:17:00Z">
                    <w:r w:rsidR="008E6CA6">
                      <w:rPr>
                        <w:rFonts w:ascii="Times New Roman" w:hAnsi="Times New Roman" w:cs="Times New Roman"/>
                        <w:sz w:val="24"/>
                        <w:szCs w:val="24"/>
                        <w:lang w:bidi="ml-IN"/>
                      </w:rPr>
                      <w:t xml:space="preserve"> </w:t>
                    </w:r>
                  </w:ins>
                  <w:ins w:id="7267" w:author="user" w:date="2020-02-13T10:15:00Z">
                    <w:r w:rsidR="008E6CA6">
                      <w:rPr>
                        <w:rFonts w:ascii="Times New Roman" w:hAnsi="Times New Roman" w:cs="Times New Roman"/>
                        <w:sz w:val="24"/>
                        <w:szCs w:val="24"/>
                        <w:lang w:bidi="ml-IN"/>
                      </w:rPr>
                      <w:t xml:space="preserve">to </w:t>
                    </w:r>
                  </w:ins>
                  <w:ins w:id="7268" w:author="user" w:date="2020-02-13T15:16:00Z">
                    <w:r w:rsidR="008E6CA6">
                      <w:rPr>
                        <w:rFonts w:ascii="Times New Roman" w:hAnsi="Times New Roman" w:cs="Times New Roman"/>
                        <w:sz w:val="24"/>
                        <w:szCs w:val="24"/>
                        <w:lang w:bidi="ml-IN"/>
                      </w:rPr>
                      <w:t>simulate various physical systems.</w:t>
                    </w:r>
                  </w:ins>
                </w:p>
              </w:tc>
              <w:tc>
                <w:tcPr>
                  <w:tcW w:w="1080" w:type="dxa"/>
                  <w:vAlign w:val="center"/>
                </w:tcPr>
                <w:p w14:paraId="412E2C6F" w14:textId="770279CE" w:rsidR="00B56EC4" w:rsidRPr="00B1492D" w:rsidRDefault="008E6CA6" w:rsidP="00DC35E8">
                  <w:pPr>
                    <w:autoSpaceDE w:val="0"/>
                    <w:autoSpaceDN w:val="0"/>
                    <w:adjustRightInd w:val="0"/>
                    <w:spacing w:before="100" w:beforeAutospacing="1" w:after="100" w:afterAutospacing="1" w:line="360" w:lineRule="auto"/>
                    <w:ind w:right="-22"/>
                    <w:jc w:val="center"/>
                    <w:rPr>
                      <w:ins w:id="7269" w:author="user" w:date="2020-02-13T10:12:00Z"/>
                      <w:rFonts w:ascii="Times New Roman" w:hAnsi="Times New Roman" w:cs="Times New Roman"/>
                      <w:sz w:val="24"/>
                      <w:szCs w:val="24"/>
                    </w:rPr>
                  </w:pPr>
                  <w:ins w:id="7270" w:author="user" w:date="2020-02-13T10:12:00Z">
                    <w:r>
                      <w:rPr>
                        <w:rFonts w:ascii="Times New Roman" w:hAnsi="Times New Roman" w:cs="Times New Roman"/>
                        <w:sz w:val="24"/>
                        <w:szCs w:val="24"/>
                      </w:rPr>
                      <w:t>P</w:t>
                    </w:r>
                  </w:ins>
                  <w:ins w:id="7271" w:author="user" w:date="2020-02-13T15:14:00Z">
                    <w:r>
                      <w:rPr>
                        <w:rFonts w:ascii="Times New Roman" w:hAnsi="Times New Roman" w:cs="Times New Roman"/>
                        <w:sz w:val="24"/>
                        <w:szCs w:val="24"/>
                      </w:rPr>
                      <w:t>SO</w:t>
                    </w:r>
                  </w:ins>
                  <w:ins w:id="7272" w:author="user" w:date="2020-02-13T10:12:00Z">
                    <w:r w:rsidR="00B56EC4">
                      <w:rPr>
                        <w:rFonts w:ascii="Times New Roman" w:hAnsi="Times New Roman" w:cs="Times New Roman"/>
                        <w:sz w:val="24"/>
                        <w:szCs w:val="24"/>
                      </w:rPr>
                      <w:t>7</w:t>
                    </w:r>
                  </w:ins>
                </w:p>
              </w:tc>
              <w:tc>
                <w:tcPr>
                  <w:tcW w:w="990" w:type="dxa"/>
                  <w:vAlign w:val="center"/>
                </w:tcPr>
                <w:p w14:paraId="236B69C7" w14:textId="19F1E4F4" w:rsidR="00B56EC4" w:rsidRPr="00B1492D" w:rsidRDefault="00B56EC4" w:rsidP="00DC35E8">
                  <w:pPr>
                    <w:autoSpaceDE w:val="0"/>
                    <w:autoSpaceDN w:val="0"/>
                    <w:adjustRightInd w:val="0"/>
                    <w:spacing w:before="100" w:beforeAutospacing="1" w:after="100" w:afterAutospacing="1" w:line="360" w:lineRule="auto"/>
                    <w:ind w:right="-22"/>
                    <w:jc w:val="center"/>
                    <w:rPr>
                      <w:ins w:id="7273" w:author="user" w:date="2020-02-13T10:12:00Z"/>
                      <w:rFonts w:ascii="Times New Roman" w:hAnsi="Times New Roman" w:cs="Times New Roman"/>
                      <w:sz w:val="24"/>
                      <w:szCs w:val="24"/>
                    </w:rPr>
                  </w:pPr>
                  <w:ins w:id="7274" w:author="user" w:date="2020-02-13T10:13:00Z">
                    <w:r>
                      <w:rPr>
                        <w:rFonts w:ascii="Times New Roman" w:hAnsi="Times New Roman" w:cs="Times New Roman"/>
                        <w:sz w:val="24"/>
                        <w:szCs w:val="24"/>
                      </w:rPr>
                      <w:t>C</w:t>
                    </w:r>
                  </w:ins>
                </w:p>
              </w:tc>
              <w:tc>
                <w:tcPr>
                  <w:tcW w:w="776" w:type="dxa"/>
                  <w:vAlign w:val="center"/>
                </w:tcPr>
                <w:p w14:paraId="6AC5CDC2"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75" w:author="user" w:date="2020-02-13T10:12:00Z"/>
                      <w:rFonts w:ascii="Times New Roman" w:hAnsi="Times New Roman" w:cs="Times New Roman"/>
                      <w:sz w:val="24"/>
                      <w:szCs w:val="24"/>
                    </w:rPr>
                  </w:pPr>
                  <w:ins w:id="7276" w:author="user" w:date="2020-02-13T10:12:00Z">
                    <w:r>
                      <w:rPr>
                        <w:rFonts w:ascii="Times New Roman" w:hAnsi="Times New Roman" w:cs="Times New Roman"/>
                        <w:sz w:val="24"/>
                        <w:szCs w:val="24"/>
                      </w:rPr>
                      <w:t>P</w:t>
                    </w:r>
                  </w:ins>
                </w:p>
              </w:tc>
              <w:tc>
                <w:tcPr>
                  <w:tcW w:w="1241" w:type="dxa"/>
                  <w:vMerge/>
                  <w:vAlign w:val="center"/>
                </w:tcPr>
                <w:p w14:paraId="41737CD8" w14:textId="77777777" w:rsidR="00B56EC4" w:rsidRPr="00B1492D" w:rsidRDefault="00B56EC4" w:rsidP="00DC35E8">
                  <w:pPr>
                    <w:autoSpaceDE w:val="0"/>
                    <w:autoSpaceDN w:val="0"/>
                    <w:adjustRightInd w:val="0"/>
                    <w:spacing w:before="100" w:beforeAutospacing="1" w:after="100" w:afterAutospacing="1" w:line="360" w:lineRule="auto"/>
                    <w:ind w:right="-22"/>
                    <w:jc w:val="center"/>
                    <w:rPr>
                      <w:ins w:id="7277" w:author="user" w:date="2020-02-13T10:12:00Z"/>
                      <w:rFonts w:ascii="Times New Roman" w:hAnsi="Times New Roman" w:cs="Times New Roman"/>
                      <w:sz w:val="24"/>
                      <w:szCs w:val="24"/>
                    </w:rPr>
                  </w:pPr>
                </w:p>
              </w:tc>
            </w:tr>
          </w:tbl>
          <w:p w14:paraId="4E8C6568" w14:textId="77777777" w:rsidR="00A10222" w:rsidRDefault="00A10222" w:rsidP="00823224">
            <w:pPr>
              <w:spacing w:after="0" w:line="0" w:lineRule="atLeast"/>
              <w:jc w:val="center"/>
              <w:rPr>
                <w:ins w:id="7278" w:author="user" w:date="2020-02-05T11:56:00Z"/>
                <w:rFonts w:ascii="Times New Roman" w:eastAsia="Times New Roman" w:hAnsi="Times New Roman" w:cs="Arial"/>
                <w:b/>
                <w:sz w:val="20"/>
                <w:szCs w:val="20"/>
                <w:lang w:bidi="ar-SA"/>
              </w:rPr>
            </w:pPr>
          </w:p>
          <w:p w14:paraId="7B1B20B1" w14:textId="77777777" w:rsidR="00A10222" w:rsidRDefault="00A10222" w:rsidP="00823224">
            <w:pPr>
              <w:spacing w:after="0" w:line="0" w:lineRule="atLeast"/>
              <w:jc w:val="center"/>
              <w:rPr>
                <w:ins w:id="7279" w:author="user" w:date="2020-02-05T11:56:00Z"/>
                <w:rFonts w:ascii="Times New Roman" w:eastAsia="Times New Roman" w:hAnsi="Times New Roman" w:cs="Arial"/>
                <w:b/>
                <w:sz w:val="20"/>
                <w:szCs w:val="20"/>
                <w:lang w:bidi="ar-SA"/>
              </w:rPr>
            </w:pPr>
          </w:p>
          <w:p w14:paraId="4BE12AC4" w14:textId="77777777" w:rsidR="00A10222" w:rsidRDefault="00A10222" w:rsidP="00823224">
            <w:pPr>
              <w:spacing w:after="0" w:line="0" w:lineRule="atLeast"/>
              <w:jc w:val="center"/>
              <w:rPr>
                <w:ins w:id="7280" w:author="user" w:date="2020-02-05T11:56:00Z"/>
                <w:rFonts w:ascii="Times New Roman" w:eastAsia="Times New Roman" w:hAnsi="Times New Roman" w:cs="Arial"/>
                <w:b/>
                <w:sz w:val="20"/>
                <w:szCs w:val="20"/>
                <w:lang w:bidi="ar-SA"/>
              </w:rPr>
            </w:pPr>
          </w:p>
          <w:p w14:paraId="18327F51" w14:textId="77777777" w:rsidR="00A10222" w:rsidRDefault="00A10222" w:rsidP="00823224">
            <w:pPr>
              <w:spacing w:after="0" w:line="0" w:lineRule="atLeast"/>
              <w:jc w:val="center"/>
              <w:rPr>
                <w:ins w:id="7281" w:author="user" w:date="2020-02-05T11:56:00Z"/>
                <w:rFonts w:ascii="Times New Roman" w:eastAsia="Times New Roman" w:hAnsi="Times New Roman" w:cs="Arial"/>
                <w:b/>
                <w:sz w:val="20"/>
                <w:szCs w:val="20"/>
                <w:lang w:bidi="ar-SA"/>
              </w:rPr>
            </w:pPr>
          </w:p>
          <w:p w14:paraId="644AFF4B" w14:textId="77777777" w:rsidR="00A10222" w:rsidRDefault="00A10222" w:rsidP="00823224">
            <w:pPr>
              <w:spacing w:after="0" w:line="0" w:lineRule="atLeast"/>
              <w:jc w:val="center"/>
              <w:rPr>
                <w:ins w:id="7282" w:author="user" w:date="2020-02-05T11:56:00Z"/>
                <w:rFonts w:ascii="Times New Roman" w:eastAsia="Times New Roman" w:hAnsi="Times New Roman" w:cs="Arial"/>
                <w:b/>
                <w:sz w:val="20"/>
                <w:szCs w:val="20"/>
                <w:lang w:bidi="ar-SA"/>
              </w:rPr>
            </w:pPr>
          </w:p>
          <w:p w14:paraId="57DECA2C" w14:textId="77777777" w:rsidR="003544E6" w:rsidRDefault="003544E6" w:rsidP="003544E6">
            <w:pPr>
              <w:spacing w:line="207" w:lineRule="auto"/>
              <w:ind w:left="1080" w:right="840"/>
              <w:jc w:val="both"/>
              <w:rPr>
                <w:ins w:id="7283" w:author="user" w:date="2020-02-14T13:20:00Z"/>
                <w:rFonts w:ascii="Times New Roman" w:eastAsia="Times New Roman" w:hAnsi="Times New Roman"/>
                <w:i/>
              </w:rPr>
            </w:pPr>
            <w:ins w:id="7284" w:author="user" w:date="2020-02-14T13:20:00Z">
              <w:r>
                <w:rPr>
                  <w:rFonts w:ascii="Times New Roman" w:eastAsia="Times New Roman" w:hAnsi="Times New Roman"/>
                  <w:i/>
                </w:rPr>
                <w:t xml:space="preserve">The programs are to be executed in Python. For visualization Pylab/matplotlib may be used. At least </w:t>
              </w:r>
              <w:r>
                <w:rPr>
                  <w:rFonts w:ascii="Arial" w:eastAsia="Arial" w:hAnsi="Arial"/>
                  <w:b/>
                  <w:i/>
                </w:rPr>
                <w:t>10</w:t>
              </w:r>
              <w:r>
                <w:rPr>
                  <w:rFonts w:ascii="Times New Roman" w:eastAsia="Times New Roman" w:hAnsi="Times New Roman"/>
                  <w:i/>
                </w:rPr>
                <w:t xml:space="preserve"> experiments are to be done, </w:t>
              </w:r>
              <w:proofErr w:type="gramStart"/>
              <w:r>
                <w:rPr>
                  <w:rFonts w:ascii="Times New Roman" w:eastAsia="Times New Roman" w:hAnsi="Times New Roman"/>
                  <w:i/>
                </w:rPr>
                <w:t>opting</w:t>
              </w:r>
              <w:proofErr w:type="gramEnd"/>
              <w:r>
                <w:rPr>
                  <w:rFonts w:ascii="Times New Roman" w:eastAsia="Times New Roman" w:hAnsi="Times New Roman"/>
                  <w:i/>
                </w:rPr>
                <w:t xml:space="preserve"> any </w:t>
              </w:r>
              <w:r>
                <w:rPr>
                  <w:rFonts w:ascii="Arial" w:eastAsia="Arial" w:hAnsi="Arial"/>
                  <w:b/>
                  <w:i/>
                </w:rPr>
                <w:t>5</w:t>
              </w:r>
              <w:r>
                <w:rPr>
                  <w:rFonts w:ascii="Times New Roman" w:eastAsia="Times New Roman" w:hAnsi="Times New Roman"/>
                  <w:i/>
                </w:rPr>
                <w:t xml:space="preserve"> from </w:t>
              </w:r>
              <w:r>
                <w:rPr>
                  <w:rFonts w:ascii="Arial" w:eastAsia="Arial" w:hAnsi="Arial"/>
                  <w:b/>
                  <w:i/>
                </w:rPr>
                <w:t>Part A</w:t>
              </w:r>
              <w:r>
                <w:rPr>
                  <w:rFonts w:ascii="Times New Roman" w:eastAsia="Times New Roman" w:hAnsi="Times New Roman"/>
                  <w:i/>
                </w:rPr>
                <w:t xml:space="preserve"> and another 5 from </w:t>
              </w:r>
              <w:r>
                <w:rPr>
                  <w:rFonts w:ascii="Arial" w:eastAsia="Arial" w:hAnsi="Arial"/>
                  <w:b/>
                  <w:i/>
                </w:rPr>
                <w:t>Part B</w:t>
              </w:r>
              <w:r>
                <w:rPr>
                  <w:rFonts w:ascii="Times New Roman" w:eastAsia="Times New Roman" w:hAnsi="Times New Roman"/>
                  <w:i/>
                </w:rPr>
                <w:t>. The Practical examination is of</w:t>
              </w:r>
              <w:r>
                <w:rPr>
                  <w:rFonts w:ascii="Arial" w:eastAsia="Arial" w:hAnsi="Arial"/>
                  <w:b/>
                  <w:i/>
                </w:rPr>
                <w:t xml:space="preserve"> 6 </w:t>
              </w:r>
              <w:r>
                <w:rPr>
                  <w:rFonts w:ascii="Times New Roman" w:eastAsia="Times New Roman" w:hAnsi="Times New Roman"/>
                  <w:i/>
                </w:rPr>
                <w:t>hours duration.</w:t>
              </w:r>
            </w:ins>
          </w:p>
          <w:p w14:paraId="18FEF17F" w14:textId="77777777" w:rsidR="003544E6" w:rsidRDefault="003544E6" w:rsidP="003544E6">
            <w:pPr>
              <w:spacing w:line="221" w:lineRule="auto"/>
              <w:rPr>
                <w:ins w:id="7285" w:author="user" w:date="2020-02-14T13:20:00Z"/>
                <w:rFonts w:ascii="Times New Roman" w:eastAsia="Times New Roman" w:hAnsi="Times New Roman"/>
              </w:rPr>
            </w:pPr>
            <w:ins w:id="7286" w:author="user" w:date="2020-02-14T13:20:00Z">
              <w:r>
                <w:rPr>
                  <w:rFonts w:ascii="Times New Roman" w:eastAsia="Times New Roman" w:hAnsi="Times New Roman"/>
                </w:rPr>
                <w:t>.</w:t>
              </w:r>
            </w:ins>
          </w:p>
          <w:p w14:paraId="0783641D" w14:textId="77777777" w:rsidR="003544E6" w:rsidRDefault="003544E6" w:rsidP="003544E6">
            <w:pPr>
              <w:spacing w:line="238" w:lineRule="auto"/>
              <w:ind w:right="320"/>
              <w:jc w:val="center"/>
              <w:rPr>
                <w:ins w:id="7287" w:author="user" w:date="2020-02-14T13:20:00Z"/>
                <w:rFonts w:ascii="Times New Roman" w:eastAsia="Times New Roman" w:hAnsi="Times New Roman"/>
                <w:b/>
                <w:sz w:val="18"/>
              </w:rPr>
            </w:pPr>
            <w:ins w:id="7288" w:author="user" w:date="2020-02-14T13:20:00Z">
              <w:r>
                <w:rPr>
                  <w:rFonts w:ascii="Times New Roman" w:eastAsia="Times New Roman" w:hAnsi="Times New Roman"/>
                  <w:b/>
                  <w:sz w:val="18"/>
                </w:rPr>
                <w:t>Part A</w:t>
              </w:r>
            </w:ins>
          </w:p>
          <w:p w14:paraId="56A4713E" w14:textId="77777777" w:rsidR="003544E6" w:rsidRDefault="003544E6" w:rsidP="003544E6">
            <w:pPr>
              <w:numPr>
                <w:ilvl w:val="0"/>
                <w:numId w:val="127"/>
              </w:numPr>
              <w:tabs>
                <w:tab w:val="left" w:pos="720"/>
              </w:tabs>
              <w:spacing w:after="0" w:line="226" w:lineRule="auto"/>
              <w:ind w:left="720" w:hanging="360"/>
              <w:rPr>
                <w:ins w:id="7289" w:author="user" w:date="2020-02-14T13:20:00Z"/>
                <w:rFonts w:ascii="Times New Roman" w:eastAsia="Times New Roman" w:hAnsi="Times New Roman"/>
                <w:color w:val="222222"/>
              </w:rPr>
            </w:pPr>
            <w:ins w:id="7290" w:author="user" w:date="2020-02-14T13:20:00Z">
              <w:r>
                <w:rPr>
                  <w:rFonts w:ascii="Times New Roman" w:eastAsia="Times New Roman" w:hAnsi="Times New Roman"/>
                </w:rPr>
                <w:t>Interpolation : To interpolate the value of a function using Lagrange’s interpolating polynomial</w:t>
              </w:r>
            </w:ins>
          </w:p>
          <w:p w14:paraId="7D994703" w14:textId="77777777" w:rsidR="003544E6" w:rsidRDefault="003544E6" w:rsidP="003544E6">
            <w:pPr>
              <w:numPr>
                <w:ilvl w:val="0"/>
                <w:numId w:val="127"/>
              </w:numPr>
              <w:tabs>
                <w:tab w:val="left" w:pos="720"/>
              </w:tabs>
              <w:spacing w:after="0" w:line="230" w:lineRule="auto"/>
              <w:ind w:left="720" w:hanging="360"/>
              <w:rPr>
                <w:ins w:id="7291" w:author="user" w:date="2020-02-14T13:20:00Z"/>
                <w:rFonts w:ascii="Times New Roman" w:eastAsia="Times New Roman" w:hAnsi="Times New Roman"/>
                <w:color w:val="222222"/>
              </w:rPr>
            </w:pPr>
            <w:ins w:id="7292" w:author="user" w:date="2020-02-14T13:20:00Z">
              <w:r>
                <w:rPr>
                  <w:rFonts w:ascii="Times New Roman" w:eastAsia="Times New Roman" w:hAnsi="Times New Roman"/>
                </w:rPr>
                <w:t xml:space="preserve">Least square </w:t>
              </w:r>
              <w:proofErr w:type="gramStart"/>
              <w:r>
                <w:rPr>
                  <w:rFonts w:ascii="Times New Roman" w:eastAsia="Times New Roman" w:hAnsi="Times New Roman"/>
                </w:rPr>
                <w:t>fitting :To</w:t>
              </w:r>
              <w:proofErr w:type="gramEnd"/>
              <w:r>
                <w:rPr>
                  <w:rFonts w:ascii="Times New Roman" w:eastAsia="Times New Roman" w:hAnsi="Times New Roman"/>
                </w:rPr>
                <w:t xml:space="preserve"> obtain the slope and intercept by linear and Non-linear fitting.</w:t>
              </w:r>
            </w:ins>
          </w:p>
          <w:p w14:paraId="7C464914" w14:textId="77777777" w:rsidR="003544E6" w:rsidRDefault="003544E6" w:rsidP="003544E6">
            <w:pPr>
              <w:spacing w:line="69" w:lineRule="exact"/>
              <w:rPr>
                <w:ins w:id="7293" w:author="user" w:date="2020-02-14T13:20:00Z"/>
                <w:rFonts w:ascii="Times New Roman" w:eastAsia="Times New Roman" w:hAnsi="Times New Roman"/>
                <w:color w:val="222222"/>
              </w:rPr>
            </w:pPr>
          </w:p>
          <w:p w14:paraId="2F6E825F" w14:textId="77777777" w:rsidR="003544E6" w:rsidRDefault="003544E6" w:rsidP="003544E6">
            <w:pPr>
              <w:numPr>
                <w:ilvl w:val="0"/>
                <w:numId w:val="127"/>
              </w:numPr>
              <w:tabs>
                <w:tab w:val="left" w:pos="720"/>
              </w:tabs>
              <w:spacing w:after="0" w:line="194" w:lineRule="auto"/>
              <w:ind w:left="720" w:hanging="360"/>
              <w:rPr>
                <w:ins w:id="7294" w:author="user" w:date="2020-02-14T13:20:00Z"/>
                <w:rFonts w:ascii="Times New Roman" w:eastAsia="Times New Roman" w:hAnsi="Times New Roman"/>
                <w:color w:val="222222"/>
              </w:rPr>
            </w:pPr>
            <w:ins w:id="7295" w:author="user" w:date="2020-02-14T13:20:00Z">
              <w:r>
                <w:rPr>
                  <w:rFonts w:ascii="Times New Roman" w:eastAsia="Times New Roman" w:hAnsi="Times New Roman"/>
                </w:rPr>
                <w:t>Evaluation of polynomials. Bessel and Legendre functions: Using the series expansion and recurrence relations.</w:t>
              </w:r>
            </w:ins>
          </w:p>
          <w:p w14:paraId="3D8C44F6" w14:textId="77777777" w:rsidR="003544E6" w:rsidRDefault="003544E6" w:rsidP="003544E6">
            <w:pPr>
              <w:numPr>
                <w:ilvl w:val="0"/>
                <w:numId w:val="127"/>
              </w:numPr>
              <w:tabs>
                <w:tab w:val="left" w:pos="720"/>
              </w:tabs>
              <w:spacing w:after="0" w:line="225" w:lineRule="auto"/>
              <w:ind w:left="720" w:hanging="360"/>
              <w:rPr>
                <w:ins w:id="7296" w:author="user" w:date="2020-02-14T13:20:00Z"/>
                <w:rFonts w:ascii="Times New Roman" w:eastAsia="Times New Roman" w:hAnsi="Times New Roman"/>
                <w:color w:val="222222"/>
              </w:rPr>
            </w:pPr>
            <w:ins w:id="7297" w:author="user" w:date="2020-02-14T13:20:00Z">
              <w:r>
                <w:rPr>
                  <w:rFonts w:ascii="Times New Roman" w:eastAsia="Times New Roman" w:hAnsi="Times New Roman"/>
                </w:rPr>
                <w:t>Numerical integration : By using Trapezoidal method and Simpson’s method</w:t>
              </w:r>
            </w:ins>
          </w:p>
          <w:p w14:paraId="493E7206" w14:textId="77777777" w:rsidR="003544E6" w:rsidRDefault="003544E6" w:rsidP="003544E6">
            <w:pPr>
              <w:numPr>
                <w:ilvl w:val="0"/>
                <w:numId w:val="127"/>
              </w:numPr>
              <w:tabs>
                <w:tab w:val="left" w:pos="720"/>
              </w:tabs>
              <w:spacing w:after="0" w:line="230" w:lineRule="auto"/>
              <w:ind w:left="720" w:hanging="360"/>
              <w:rPr>
                <w:ins w:id="7298" w:author="user" w:date="2020-02-14T13:20:00Z"/>
                <w:rFonts w:ascii="Times New Roman" w:eastAsia="Times New Roman" w:hAnsi="Times New Roman"/>
                <w:color w:val="222222"/>
              </w:rPr>
            </w:pPr>
            <w:ins w:id="7299" w:author="user" w:date="2020-02-14T13:20:00Z">
              <w:r>
                <w:rPr>
                  <w:rFonts w:ascii="Times New Roman" w:eastAsia="Times New Roman" w:hAnsi="Times New Roman"/>
                </w:rPr>
                <w:t>Solution of algebraic and transcendental equations .Newton Raphson method, minimum of a function</w:t>
              </w:r>
            </w:ins>
          </w:p>
          <w:p w14:paraId="7BA93627" w14:textId="77777777" w:rsidR="003544E6" w:rsidRDefault="003544E6" w:rsidP="003544E6">
            <w:pPr>
              <w:numPr>
                <w:ilvl w:val="0"/>
                <w:numId w:val="127"/>
              </w:numPr>
              <w:tabs>
                <w:tab w:val="left" w:pos="720"/>
              </w:tabs>
              <w:spacing w:after="0" w:line="230" w:lineRule="auto"/>
              <w:ind w:left="720" w:hanging="360"/>
              <w:rPr>
                <w:ins w:id="7300" w:author="user" w:date="2020-02-14T13:20:00Z"/>
                <w:rFonts w:ascii="Times New Roman" w:eastAsia="Times New Roman" w:hAnsi="Times New Roman"/>
                <w:color w:val="222222"/>
              </w:rPr>
            </w:pPr>
            <w:ins w:id="7301" w:author="user" w:date="2020-02-14T13:20:00Z">
              <w:r>
                <w:rPr>
                  <w:rFonts w:ascii="Times New Roman" w:eastAsia="Times New Roman" w:hAnsi="Times New Roman"/>
                </w:rPr>
                <w:t>Solution of algebraic equation by Bisection method</w:t>
              </w:r>
            </w:ins>
          </w:p>
          <w:p w14:paraId="258F7E8A" w14:textId="77777777" w:rsidR="003544E6" w:rsidRDefault="003544E6" w:rsidP="003544E6">
            <w:pPr>
              <w:numPr>
                <w:ilvl w:val="0"/>
                <w:numId w:val="127"/>
              </w:numPr>
              <w:tabs>
                <w:tab w:val="left" w:pos="720"/>
              </w:tabs>
              <w:spacing w:after="0" w:line="225" w:lineRule="auto"/>
              <w:ind w:left="720" w:hanging="360"/>
              <w:rPr>
                <w:ins w:id="7302" w:author="user" w:date="2020-02-14T13:20:00Z"/>
                <w:rFonts w:ascii="Times New Roman" w:eastAsia="Times New Roman" w:hAnsi="Times New Roman"/>
                <w:color w:val="222222"/>
              </w:rPr>
            </w:pPr>
            <w:ins w:id="7303" w:author="user" w:date="2020-02-14T13:20:00Z">
              <w:r>
                <w:rPr>
                  <w:rFonts w:ascii="Times New Roman" w:eastAsia="Times New Roman" w:hAnsi="Times New Roman"/>
                </w:rPr>
                <w:t>Matrix addition, multiplication, trace, transpose and inverse</w:t>
              </w:r>
            </w:ins>
          </w:p>
          <w:p w14:paraId="0CF63E17" w14:textId="77777777" w:rsidR="003544E6" w:rsidRDefault="003544E6" w:rsidP="003544E6">
            <w:pPr>
              <w:numPr>
                <w:ilvl w:val="0"/>
                <w:numId w:val="127"/>
              </w:numPr>
              <w:tabs>
                <w:tab w:val="left" w:pos="720"/>
              </w:tabs>
              <w:spacing w:after="0" w:line="230" w:lineRule="auto"/>
              <w:ind w:left="720" w:hanging="360"/>
              <w:rPr>
                <w:ins w:id="7304" w:author="user" w:date="2020-02-14T13:20:00Z"/>
                <w:rFonts w:ascii="Times New Roman" w:eastAsia="Times New Roman" w:hAnsi="Times New Roman"/>
                <w:color w:val="222222"/>
              </w:rPr>
            </w:pPr>
            <w:ins w:id="7305" w:author="user" w:date="2020-02-14T13:20:00Z">
              <w:r>
                <w:rPr>
                  <w:rFonts w:ascii="Times New Roman" w:eastAsia="Times New Roman" w:hAnsi="Times New Roman"/>
                </w:rPr>
                <w:t>Solution of second order differential equation- Runge Kutta method</w:t>
              </w:r>
            </w:ins>
          </w:p>
          <w:p w14:paraId="5DB8B68B" w14:textId="77777777" w:rsidR="003544E6" w:rsidRDefault="003544E6" w:rsidP="003544E6">
            <w:pPr>
              <w:spacing w:line="19" w:lineRule="exact"/>
              <w:rPr>
                <w:ins w:id="7306" w:author="user" w:date="2020-02-14T13:20:00Z"/>
                <w:rFonts w:ascii="Times New Roman" w:eastAsia="Times New Roman" w:hAnsi="Times New Roman"/>
                <w:color w:val="222222"/>
              </w:rPr>
            </w:pPr>
          </w:p>
          <w:p w14:paraId="123FE98F" w14:textId="77777777" w:rsidR="003544E6" w:rsidRDefault="003544E6" w:rsidP="003544E6">
            <w:pPr>
              <w:numPr>
                <w:ilvl w:val="0"/>
                <w:numId w:val="127"/>
              </w:numPr>
              <w:tabs>
                <w:tab w:val="left" w:pos="720"/>
              </w:tabs>
              <w:spacing w:after="0" w:line="0" w:lineRule="atLeast"/>
              <w:ind w:left="720" w:hanging="360"/>
              <w:rPr>
                <w:ins w:id="7307" w:author="user" w:date="2020-02-14T13:20:00Z"/>
                <w:rFonts w:ascii="Times New Roman" w:eastAsia="Times New Roman" w:hAnsi="Times New Roman"/>
                <w:color w:val="222222"/>
              </w:rPr>
            </w:pPr>
            <w:ins w:id="7308" w:author="user" w:date="2020-02-14T13:20:00Z">
              <w:r>
                <w:rPr>
                  <w:rFonts w:ascii="Times New Roman" w:eastAsia="Times New Roman" w:hAnsi="Times New Roman"/>
                </w:rPr>
                <w:t xml:space="preserve">Monte Carlo method : Determination of the value of </w:t>
              </w:r>
              <w:r>
                <w:rPr>
                  <w:rFonts w:ascii="Arial" w:eastAsia="Arial" w:hAnsi="Arial"/>
                </w:rPr>
                <w:t>π</w:t>
              </w:r>
              <w:r>
                <w:rPr>
                  <w:rFonts w:ascii="Times New Roman" w:eastAsia="Times New Roman" w:hAnsi="Times New Roman"/>
                </w:rPr>
                <w:t xml:space="preserve"> by using random numbers</w:t>
              </w:r>
            </w:ins>
          </w:p>
          <w:p w14:paraId="38EFDE7A" w14:textId="77777777" w:rsidR="003544E6" w:rsidRDefault="003544E6" w:rsidP="003544E6">
            <w:pPr>
              <w:numPr>
                <w:ilvl w:val="0"/>
                <w:numId w:val="127"/>
              </w:numPr>
              <w:tabs>
                <w:tab w:val="left" w:pos="720"/>
              </w:tabs>
              <w:spacing w:after="0" w:line="225" w:lineRule="auto"/>
              <w:ind w:left="720" w:hanging="360"/>
              <w:rPr>
                <w:ins w:id="7309" w:author="user" w:date="2020-02-14T13:20:00Z"/>
                <w:rFonts w:ascii="Times New Roman" w:eastAsia="Times New Roman" w:hAnsi="Times New Roman"/>
                <w:color w:val="222222"/>
              </w:rPr>
            </w:pPr>
            <w:ins w:id="7310" w:author="user" w:date="2020-02-14T13:20:00Z">
              <w:r>
                <w:rPr>
                  <w:rFonts w:ascii="Times New Roman" w:eastAsia="Times New Roman" w:hAnsi="Times New Roman"/>
                </w:rPr>
                <w:t>Numerical double integration</w:t>
              </w:r>
            </w:ins>
          </w:p>
          <w:p w14:paraId="6536CBC1" w14:textId="77777777" w:rsidR="003544E6" w:rsidRDefault="003544E6" w:rsidP="003544E6">
            <w:pPr>
              <w:numPr>
                <w:ilvl w:val="0"/>
                <w:numId w:val="127"/>
              </w:numPr>
              <w:tabs>
                <w:tab w:val="left" w:pos="720"/>
              </w:tabs>
              <w:spacing w:after="0" w:line="230" w:lineRule="auto"/>
              <w:ind w:left="720" w:hanging="360"/>
              <w:rPr>
                <w:ins w:id="7311" w:author="user" w:date="2020-02-14T13:20:00Z"/>
                <w:rFonts w:ascii="Times New Roman" w:eastAsia="Times New Roman" w:hAnsi="Times New Roman"/>
                <w:color w:val="222222"/>
              </w:rPr>
            </w:pPr>
            <w:ins w:id="7312" w:author="user" w:date="2020-02-14T13:20:00Z">
              <w:r>
                <w:rPr>
                  <w:rFonts w:ascii="Times New Roman" w:eastAsia="Times New Roman" w:hAnsi="Times New Roman"/>
                </w:rPr>
                <w:t>Solution of parabolic/elliptical partial differential equations</w:t>
              </w:r>
            </w:ins>
          </w:p>
          <w:p w14:paraId="0233985D" w14:textId="77777777" w:rsidR="003544E6" w:rsidRDefault="003544E6" w:rsidP="003544E6">
            <w:pPr>
              <w:spacing w:line="69" w:lineRule="exact"/>
              <w:rPr>
                <w:ins w:id="7313" w:author="user" w:date="2020-02-14T13:20:00Z"/>
                <w:rFonts w:ascii="Times New Roman" w:eastAsia="Times New Roman" w:hAnsi="Times New Roman"/>
                <w:color w:val="222222"/>
              </w:rPr>
            </w:pPr>
          </w:p>
          <w:p w14:paraId="1068D4D2" w14:textId="77777777" w:rsidR="003544E6" w:rsidRDefault="003544E6" w:rsidP="003544E6">
            <w:pPr>
              <w:spacing w:line="196" w:lineRule="auto"/>
              <w:ind w:left="720" w:right="260"/>
              <w:rPr>
                <w:ins w:id="7314" w:author="user" w:date="2020-02-14T13:20:00Z"/>
                <w:rFonts w:ascii="Times New Roman" w:eastAsia="Times New Roman" w:hAnsi="Times New Roman"/>
              </w:rPr>
            </w:pPr>
            <w:ins w:id="7315" w:author="user" w:date="2020-02-14T13:20:00Z">
              <w:r>
                <w:rPr>
                  <w:rFonts w:ascii="Times New Roman" w:eastAsia="Times New Roman" w:hAnsi="Times New Roman"/>
                </w:rPr>
                <w:t>(e.g.: differential equations for heat and mass transfer in fluids and solids, unsteady behaviour of fluid flow past bodies, Laplace equation etc.,)</w:t>
              </w:r>
            </w:ins>
          </w:p>
          <w:p w14:paraId="20B93623" w14:textId="77777777" w:rsidR="003544E6" w:rsidRDefault="003544E6" w:rsidP="003544E6">
            <w:pPr>
              <w:spacing w:line="240" w:lineRule="exact"/>
              <w:rPr>
                <w:ins w:id="7316" w:author="user" w:date="2020-02-14T13:20:00Z"/>
                <w:rFonts w:ascii="Times New Roman" w:eastAsia="Times New Roman" w:hAnsi="Times New Roman"/>
              </w:rPr>
            </w:pPr>
          </w:p>
          <w:p w14:paraId="7C5EAFE2" w14:textId="77777777" w:rsidR="003544E6" w:rsidRDefault="003544E6" w:rsidP="003544E6">
            <w:pPr>
              <w:spacing w:line="0" w:lineRule="atLeast"/>
              <w:ind w:right="-99"/>
              <w:jc w:val="center"/>
              <w:rPr>
                <w:ins w:id="7317" w:author="user" w:date="2020-02-14T13:20:00Z"/>
                <w:rFonts w:ascii="Times New Roman" w:eastAsia="Times New Roman" w:hAnsi="Times New Roman"/>
                <w:b/>
                <w:sz w:val="18"/>
              </w:rPr>
            </w:pPr>
            <w:ins w:id="7318" w:author="user" w:date="2020-02-14T13:20:00Z">
              <w:r>
                <w:rPr>
                  <w:rFonts w:ascii="Times New Roman" w:eastAsia="Times New Roman" w:hAnsi="Times New Roman"/>
                  <w:b/>
                  <w:sz w:val="18"/>
                </w:rPr>
                <w:t>Part B</w:t>
              </w:r>
            </w:ins>
          </w:p>
          <w:p w14:paraId="578E62C4" w14:textId="77777777" w:rsidR="003544E6" w:rsidRDefault="003544E6" w:rsidP="003544E6">
            <w:pPr>
              <w:spacing w:line="56" w:lineRule="exact"/>
              <w:rPr>
                <w:ins w:id="7319" w:author="user" w:date="2020-02-14T13:20:00Z"/>
                <w:rFonts w:ascii="Times New Roman" w:eastAsia="Times New Roman" w:hAnsi="Times New Roman"/>
              </w:rPr>
            </w:pPr>
          </w:p>
          <w:p w14:paraId="0C6FE82D" w14:textId="77777777" w:rsidR="003544E6" w:rsidRDefault="003544E6" w:rsidP="003544E6">
            <w:pPr>
              <w:numPr>
                <w:ilvl w:val="0"/>
                <w:numId w:val="128"/>
              </w:numPr>
              <w:tabs>
                <w:tab w:val="left" w:pos="720"/>
              </w:tabs>
              <w:spacing w:after="0" w:line="194" w:lineRule="auto"/>
              <w:ind w:left="720" w:hanging="360"/>
              <w:rPr>
                <w:ins w:id="7320" w:author="user" w:date="2020-02-14T13:20:00Z"/>
                <w:rFonts w:ascii="Times New Roman" w:eastAsia="Times New Roman" w:hAnsi="Times New Roman"/>
              </w:rPr>
            </w:pPr>
            <w:ins w:id="7321" w:author="user" w:date="2020-02-14T13:20:00Z">
              <w:r>
                <w:rPr>
                  <w:rFonts w:ascii="Times New Roman" w:eastAsia="Times New Roman" w:hAnsi="Times New Roman"/>
                </w:rPr>
                <w:t>To plot the trajectory of a particle moving in a Coulomb field (Rutherford scattering) and to determine the deflection angle as a function of the impact parameter</w:t>
              </w:r>
            </w:ins>
          </w:p>
          <w:p w14:paraId="3C2ABA33" w14:textId="77777777" w:rsidR="003544E6" w:rsidRDefault="003544E6" w:rsidP="003544E6">
            <w:pPr>
              <w:spacing w:line="69" w:lineRule="exact"/>
              <w:rPr>
                <w:ins w:id="7322" w:author="user" w:date="2020-02-14T13:20:00Z"/>
                <w:rFonts w:ascii="Times New Roman" w:eastAsia="Times New Roman" w:hAnsi="Times New Roman"/>
              </w:rPr>
            </w:pPr>
          </w:p>
          <w:p w14:paraId="4E3604AD" w14:textId="77777777" w:rsidR="003544E6" w:rsidRDefault="003544E6" w:rsidP="003544E6">
            <w:pPr>
              <w:numPr>
                <w:ilvl w:val="0"/>
                <w:numId w:val="128"/>
              </w:numPr>
              <w:tabs>
                <w:tab w:val="left" w:pos="720"/>
              </w:tabs>
              <w:spacing w:after="0" w:line="194" w:lineRule="auto"/>
              <w:ind w:left="720" w:hanging="360"/>
              <w:rPr>
                <w:ins w:id="7323" w:author="user" w:date="2020-02-14T13:20:00Z"/>
                <w:rFonts w:ascii="Times New Roman" w:eastAsia="Times New Roman" w:hAnsi="Times New Roman"/>
              </w:rPr>
            </w:pPr>
            <w:ins w:id="7324" w:author="user" w:date="2020-02-14T13:20:00Z">
              <w:r>
                <w:rPr>
                  <w:rFonts w:ascii="Times New Roman" w:eastAsia="Times New Roman" w:hAnsi="Times New Roman"/>
                </w:rPr>
                <w:t>Generate phase space plots - To plot the momentum v/s position plots for the following systems : (i) a conservative case ( simple pendulum) (ii) a dissipative case ( damped pendulum)</w:t>
              </w:r>
            </w:ins>
          </w:p>
          <w:p w14:paraId="095E4C00" w14:textId="77777777" w:rsidR="003544E6" w:rsidRDefault="003544E6" w:rsidP="003544E6">
            <w:pPr>
              <w:spacing w:line="79" w:lineRule="exact"/>
              <w:rPr>
                <w:ins w:id="7325" w:author="user" w:date="2020-02-14T13:20:00Z"/>
                <w:rFonts w:ascii="Times New Roman" w:eastAsia="Times New Roman" w:hAnsi="Times New Roman"/>
              </w:rPr>
            </w:pPr>
          </w:p>
          <w:p w14:paraId="019645BD" w14:textId="77777777" w:rsidR="003544E6" w:rsidRDefault="003544E6" w:rsidP="003544E6">
            <w:pPr>
              <w:numPr>
                <w:ilvl w:val="0"/>
                <w:numId w:val="128"/>
              </w:numPr>
              <w:tabs>
                <w:tab w:val="left" w:pos="720"/>
              </w:tabs>
              <w:spacing w:after="0" w:line="204" w:lineRule="auto"/>
              <w:ind w:left="720" w:hanging="360"/>
              <w:rPr>
                <w:ins w:id="7326" w:author="user" w:date="2020-02-14T13:20:00Z"/>
                <w:rFonts w:ascii="Times New Roman" w:eastAsia="Times New Roman" w:hAnsi="Times New Roman"/>
              </w:rPr>
            </w:pPr>
            <w:ins w:id="7327" w:author="user" w:date="2020-02-14T13:20:00Z">
              <w:r>
                <w:rPr>
                  <w:rFonts w:ascii="Times New Roman" w:eastAsia="Times New Roman" w:hAnsi="Times New Roman"/>
                </w:rPr>
                <w:t xml:space="preserve">Simulation of the wave function for a particle in a box - To plot the wave function and probability </w:t>
              </w:r>
              <w:r>
                <w:rPr>
                  <w:rFonts w:ascii="Times New Roman" w:eastAsia="Times New Roman" w:hAnsi="Times New Roman"/>
                </w:rPr>
                <w:lastRenderedPageBreak/>
                <w:t>density of a particle in a box; Schrödinger equation to be solved and eigen value must be calculated numerically.</w:t>
              </w:r>
            </w:ins>
          </w:p>
          <w:p w14:paraId="7CFE1DCD" w14:textId="77777777" w:rsidR="003544E6" w:rsidRDefault="003544E6" w:rsidP="003544E6">
            <w:pPr>
              <w:spacing w:line="60" w:lineRule="exact"/>
              <w:rPr>
                <w:ins w:id="7328" w:author="user" w:date="2020-02-14T13:20:00Z"/>
                <w:rFonts w:ascii="Times New Roman" w:eastAsia="Times New Roman" w:hAnsi="Times New Roman"/>
              </w:rPr>
            </w:pPr>
          </w:p>
          <w:p w14:paraId="3BCA3FE1" w14:textId="77777777" w:rsidR="003544E6" w:rsidRDefault="003544E6" w:rsidP="003544E6">
            <w:pPr>
              <w:numPr>
                <w:ilvl w:val="0"/>
                <w:numId w:val="128"/>
              </w:numPr>
              <w:tabs>
                <w:tab w:val="left" w:pos="720"/>
              </w:tabs>
              <w:spacing w:after="0" w:line="196" w:lineRule="auto"/>
              <w:ind w:left="720" w:hanging="360"/>
              <w:rPr>
                <w:ins w:id="7329" w:author="user" w:date="2020-02-14T13:20:00Z"/>
                <w:rFonts w:ascii="Times New Roman" w:eastAsia="Times New Roman" w:hAnsi="Times New Roman"/>
              </w:rPr>
            </w:pPr>
            <w:ins w:id="7330" w:author="user" w:date="2020-02-14T13:20:00Z">
              <w:r>
                <w:rPr>
                  <w:rFonts w:ascii="Times New Roman" w:eastAsia="Times New Roman" w:hAnsi="Times New Roman"/>
                </w:rPr>
                <w:t xml:space="preserve">Simulation of a two slit photon interference </w:t>
              </w:r>
              <w:proofErr w:type="gramStart"/>
              <w:r>
                <w:rPr>
                  <w:rFonts w:ascii="Times New Roman" w:eastAsia="Times New Roman" w:hAnsi="Times New Roman"/>
                </w:rPr>
                <w:t>experiment :</w:t>
              </w:r>
              <w:proofErr w:type="gramEnd"/>
              <w:r>
                <w:rPr>
                  <w:rFonts w:ascii="Times New Roman" w:eastAsia="Times New Roman" w:hAnsi="Times New Roman"/>
                </w:rPr>
                <w:t xml:space="preserve"> To plot the light intensity as a function of distance along the screen kept at a distance from the two slit arrangement.</w:t>
              </w:r>
            </w:ins>
          </w:p>
          <w:p w14:paraId="59016A3C" w14:textId="77777777" w:rsidR="003544E6" w:rsidRDefault="003544E6" w:rsidP="003544E6">
            <w:pPr>
              <w:spacing w:line="1" w:lineRule="exact"/>
              <w:rPr>
                <w:ins w:id="7331" w:author="user" w:date="2020-02-14T13:20:00Z"/>
                <w:rFonts w:ascii="Times New Roman" w:eastAsia="Times New Roman" w:hAnsi="Times New Roman"/>
              </w:rPr>
            </w:pPr>
          </w:p>
          <w:p w14:paraId="26557549" w14:textId="77777777" w:rsidR="003544E6" w:rsidRDefault="003544E6" w:rsidP="003544E6">
            <w:pPr>
              <w:numPr>
                <w:ilvl w:val="0"/>
                <w:numId w:val="128"/>
              </w:numPr>
              <w:tabs>
                <w:tab w:val="left" w:pos="720"/>
              </w:tabs>
              <w:spacing w:after="0" w:line="225" w:lineRule="auto"/>
              <w:ind w:left="720" w:hanging="360"/>
              <w:rPr>
                <w:ins w:id="7332" w:author="user" w:date="2020-02-14T13:20:00Z"/>
                <w:rFonts w:ascii="Times New Roman" w:eastAsia="Times New Roman" w:hAnsi="Times New Roman"/>
              </w:rPr>
            </w:pPr>
            <w:ins w:id="7333" w:author="user" w:date="2020-02-14T13:20:00Z">
              <w:r>
                <w:rPr>
                  <w:rFonts w:ascii="Times New Roman" w:eastAsia="Times New Roman" w:hAnsi="Times New Roman"/>
                </w:rPr>
                <w:t>Trajectory of motion of (a) projectile without air resistance (b) projectile with air resistance</w:t>
              </w:r>
            </w:ins>
          </w:p>
          <w:p w14:paraId="3781442B" w14:textId="77777777" w:rsidR="003544E6" w:rsidRDefault="003544E6" w:rsidP="003544E6">
            <w:pPr>
              <w:numPr>
                <w:ilvl w:val="0"/>
                <w:numId w:val="128"/>
              </w:numPr>
              <w:tabs>
                <w:tab w:val="left" w:pos="720"/>
              </w:tabs>
              <w:spacing w:after="0" w:line="230" w:lineRule="auto"/>
              <w:ind w:left="720" w:hanging="360"/>
              <w:rPr>
                <w:ins w:id="7334" w:author="user" w:date="2020-02-14T13:20:00Z"/>
                <w:rFonts w:ascii="Times New Roman" w:eastAsia="Times New Roman" w:hAnsi="Times New Roman"/>
              </w:rPr>
            </w:pPr>
            <w:ins w:id="7335" w:author="user" w:date="2020-02-14T13:20:00Z">
              <w:r>
                <w:rPr>
                  <w:rFonts w:ascii="Times New Roman" w:eastAsia="Times New Roman" w:hAnsi="Times New Roman"/>
                </w:rPr>
                <w:t>Logistic map function – Solution and bifurcation diagram</w:t>
              </w:r>
            </w:ins>
          </w:p>
          <w:p w14:paraId="7520E682" w14:textId="77777777" w:rsidR="003544E6" w:rsidRDefault="003544E6" w:rsidP="003544E6">
            <w:pPr>
              <w:numPr>
                <w:ilvl w:val="0"/>
                <w:numId w:val="128"/>
              </w:numPr>
              <w:tabs>
                <w:tab w:val="left" w:pos="720"/>
              </w:tabs>
              <w:spacing w:after="0" w:line="225" w:lineRule="auto"/>
              <w:ind w:left="720" w:hanging="360"/>
              <w:rPr>
                <w:ins w:id="7336" w:author="user" w:date="2020-02-14T13:20:00Z"/>
                <w:rFonts w:ascii="Times New Roman" w:eastAsia="Times New Roman" w:hAnsi="Times New Roman"/>
              </w:rPr>
            </w:pPr>
            <w:ins w:id="7337" w:author="user" w:date="2020-02-14T13:20:00Z">
              <w:r>
                <w:rPr>
                  <w:rFonts w:ascii="Times New Roman" w:eastAsia="Times New Roman" w:hAnsi="Times New Roman"/>
                </w:rPr>
                <w:t>Experiment with Phoenix/expEYES kit - Time constant of RC circuits by curve fitting. *</w:t>
              </w:r>
            </w:ins>
          </w:p>
          <w:p w14:paraId="0A37EE9C" w14:textId="77777777" w:rsidR="003544E6" w:rsidRDefault="003544E6" w:rsidP="003544E6">
            <w:pPr>
              <w:spacing w:line="69" w:lineRule="exact"/>
              <w:rPr>
                <w:ins w:id="7338" w:author="user" w:date="2020-02-14T13:20:00Z"/>
                <w:rFonts w:ascii="Times New Roman" w:eastAsia="Times New Roman" w:hAnsi="Times New Roman"/>
              </w:rPr>
            </w:pPr>
          </w:p>
          <w:p w14:paraId="1EC98102" w14:textId="77777777" w:rsidR="003544E6" w:rsidRDefault="003544E6" w:rsidP="003544E6">
            <w:pPr>
              <w:numPr>
                <w:ilvl w:val="0"/>
                <w:numId w:val="128"/>
              </w:numPr>
              <w:tabs>
                <w:tab w:val="left" w:pos="720"/>
              </w:tabs>
              <w:spacing w:after="0" w:line="196" w:lineRule="auto"/>
              <w:ind w:left="720" w:hanging="360"/>
              <w:rPr>
                <w:ins w:id="7339" w:author="user" w:date="2020-02-14T13:20:00Z"/>
                <w:rFonts w:ascii="Times New Roman" w:eastAsia="Times New Roman" w:hAnsi="Times New Roman"/>
              </w:rPr>
            </w:pPr>
            <w:ins w:id="7340" w:author="user" w:date="2020-02-14T13:20:00Z">
              <w:r>
                <w:rPr>
                  <w:rFonts w:ascii="Times New Roman" w:eastAsia="Times New Roman" w:hAnsi="Times New Roman"/>
                </w:rPr>
                <w:t>Experiment with Phoenix/expEYES kit - Fourier analysis of different waveforms captured using the instrument. *</w:t>
              </w:r>
            </w:ins>
          </w:p>
          <w:p w14:paraId="3366F541" w14:textId="77777777" w:rsidR="003544E6" w:rsidRDefault="003544E6" w:rsidP="003544E6">
            <w:pPr>
              <w:spacing w:line="1" w:lineRule="exact"/>
              <w:rPr>
                <w:ins w:id="7341" w:author="user" w:date="2020-02-14T13:20:00Z"/>
                <w:rFonts w:ascii="Times New Roman" w:eastAsia="Times New Roman" w:hAnsi="Times New Roman"/>
              </w:rPr>
            </w:pPr>
          </w:p>
          <w:p w14:paraId="0FDB9C0D" w14:textId="77777777" w:rsidR="003544E6" w:rsidRDefault="003544E6" w:rsidP="003544E6">
            <w:pPr>
              <w:spacing w:line="225" w:lineRule="auto"/>
              <w:ind w:left="720"/>
              <w:rPr>
                <w:ins w:id="7342" w:author="user" w:date="2020-02-14T13:20:00Z"/>
                <w:rFonts w:ascii="Times New Roman" w:eastAsia="Times New Roman" w:hAnsi="Times New Roman"/>
              </w:rPr>
            </w:pPr>
            <w:ins w:id="7343" w:author="user" w:date="2020-02-14T13:20:00Z">
              <w:r>
                <w:rPr>
                  <w:rFonts w:ascii="Times New Roman" w:eastAsia="Times New Roman" w:hAnsi="Times New Roman"/>
                </w:rPr>
                <w:t>(*If Phoenix is not available, data may be given in tabulated form)</w:t>
              </w:r>
            </w:ins>
          </w:p>
          <w:p w14:paraId="76FE659A" w14:textId="77777777" w:rsidR="003544E6" w:rsidRDefault="003544E6" w:rsidP="003544E6">
            <w:pPr>
              <w:numPr>
                <w:ilvl w:val="0"/>
                <w:numId w:val="128"/>
              </w:numPr>
              <w:tabs>
                <w:tab w:val="left" w:pos="720"/>
              </w:tabs>
              <w:spacing w:after="0" w:line="230" w:lineRule="auto"/>
              <w:ind w:left="720" w:hanging="360"/>
              <w:rPr>
                <w:ins w:id="7344" w:author="user" w:date="2020-02-14T13:20:00Z"/>
                <w:rFonts w:ascii="Times New Roman" w:eastAsia="Times New Roman" w:hAnsi="Times New Roman"/>
              </w:rPr>
            </w:pPr>
            <w:ins w:id="7345" w:author="user" w:date="2020-02-14T13:20:00Z">
              <w:r>
                <w:rPr>
                  <w:rFonts w:ascii="Times New Roman" w:eastAsia="Times New Roman" w:hAnsi="Times New Roman"/>
                </w:rPr>
                <w:t>Simulation of Kepler’s orbit and verification of Kepler’s laws.</w:t>
              </w:r>
            </w:ins>
          </w:p>
          <w:p w14:paraId="188CBEB5" w14:textId="77777777" w:rsidR="003544E6" w:rsidRDefault="003544E6" w:rsidP="003544E6">
            <w:pPr>
              <w:spacing w:line="64" w:lineRule="exact"/>
              <w:rPr>
                <w:ins w:id="7346" w:author="user" w:date="2020-02-14T13:20:00Z"/>
                <w:rFonts w:ascii="Times New Roman" w:eastAsia="Times New Roman" w:hAnsi="Times New Roman"/>
              </w:rPr>
            </w:pPr>
          </w:p>
          <w:p w14:paraId="6A7CDFAC" w14:textId="77777777" w:rsidR="003544E6" w:rsidRDefault="003544E6" w:rsidP="003544E6">
            <w:pPr>
              <w:numPr>
                <w:ilvl w:val="0"/>
                <w:numId w:val="128"/>
              </w:numPr>
              <w:tabs>
                <w:tab w:val="left" w:pos="720"/>
              </w:tabs>
              <w:spacing w:after="0" w:line="196" w:lineRule="auto"/>
              <w:ind w:left="720" w:right="440" w:hanging="360"/>
              <w:rPr>
                <w:ins w:id="7347" w:author="user" w:date="2020-02-14T13:20:00Z"/>
                <w:rFonts w:ascii="Times New Roman" w:eastAsia="Times New Roman" w:hAnsi="Times New Roman"/>
              </w:rPr>
            </w:pPr>
            <w:ins w:id="7348" w:author="user" w:date="2020-02-14T13:20:00Z">
              <w:r>
                <w:rPr>
                  <w:rFonts w:ascii="Times New Roman" w:eastAsia="Times New Roman" w:hAnsi="Times New Roman"/>
                </w:rPr>
                <w:t>Simulations of small oscillations in simple molecules:: Diatomic molecule/Triatomic molecule for various lengths(any one case)</w:t>
              </w:r>
            </w:ins>
          </w:p>
          <w:p w14:paraId="539DB2FC" w14:textId="77777777" w:rsidR="003544E6" w:rsidRDefault="003544E6" w:rsidP="003544E6">
            <w:pPr>
              <w:spacing w:line="1" w:lineRule="exact"/>
              <w:rPr>
                <w:ins w:id="7349" w:author="user" w:date="2020-02-14T13:20:00Z"/>
                <w:rFonts w:ascii="Times New Roman" w:eastAsia="Times New Roman" w:hAnsi="Times New Roman"/>
              </w:rPr>
            </w:pPr>
          </w:p>
          <w:p w14:paraId="63E83DCB" w14:textId="77777777" w:rsidR="003544E6" w:rsidRDefault="003544E6" w:rsidP="003544E6">
            <w:pPr>
              <w:numPr>
                <w:ilvl w:val="0"/>
                <w:numId w:val="128"/>
              </w:numPr>
              <w:tabs>
                <w:tab w:val="left" w:pos="720"/>
              </w:tabs>
              <w:spacing w:after="0" w:line="225" w:lineRule="auto"/>
              <w:ind w:left="720" w:hanging="360"/>
              <w:rPr>
                <w:ins w:id="7350" w:author="user" w:date="2020-02-14T13:20:00Z"/>
                <w:rFonts w:ascii="Times New Roman" w:eastAsia="Times New Roman" w:hAnsi="Times New Roman"/>
              </w:rPr>
            </w:pPr>
            <w:ins w:id="7351" w:author="user" w:date="2020-02-14T13:20:00Z">
              <w:r>
                <w:rPr>
                  <w:rFonts w:ascii="Times New Roman" w:eastAsia="Times New Roman" w:hAnsi="Times New Roman"/>
                </w:rPr>
                <w:t>Simulation of random walk in 1D/2D and determination of mean square distance.</w:t>
              </w:r>
            </w:ins>
          </w:p>
          <w:p w14:paraId="5F978330" w14:textId="77777777" w:rsidR="003544E6" w:rsidRDefault="003544E6" w:rsidP="003544E6">
            <w:pPr>
              <w:spacing w:line="69" w:lineRule="exact"/>
              <w:rPr>
                <w:ins w:id="7352" w:author="user" w:date="2020-02-14T13:20:00Z"/>
                <w:rFonts w:ascii="Times New Roman" w:eastAsia="Times New Roman" w:hAnsi="Times New Roman"/>
              </w:rPr>
            </w:pPr>
          </w:p>
          <w:p w14:paraId="5290BE99" w14:textId="77777777" w:rsidR="003544E6" w:rsidRDefault="003544E6" w:rsidP="003544E6">
            <w:pPr>
              <w:numPr>
                <w:ilvl w:val="0"/>
                <w:numId w:val="128"/>
              </w:numPr>
              <w:tabs>
                <w:tab w:val="left" w:pos="720"/>
              </w:tabs>
              <w:spacing w:after="0" w:line="196" w:lineRule="auto"/>
              <w:ind w:left="720" w:right="640" w:hanging="360"/>
              <w:rPr>
                <w:ins w:id="7353" w:author="user" w:date="2020-02-14T13:20:00Z"/>
                <w:rFonts w:ascii="Times New Roman" w:eastAsia="Times New Roman" w:hAnsi="Times New Roman"/>
              </w:rPr>
            </w:pPr>
            <w:ins w:id="7354" w:author="user" w:date="2020-02-14T13:20:00Z">
              <w:r>
                <w:rPr>
                  <w:rFonts w:ascii="Times New Roman" w:eastAsia="Times New Roman" w:hAnsi="Times New Roman"/>
                </w:rPr>
                <w:t>Simulation of magnetic field - To plot the axial magnetic field v/s distance due to a current loop carrying current.</w:t>
              </w:r>
            </w:ins>
          </w:p>
          <w:p w14:paraId="15ECDE95" w14:textId="77777777" w:rsidR="003544E6" w:rsidRDefault="003544E6" w:rsidP="003544E6">
            <w:pPr>
              <w:spacing w:line="1" w:lineRule="exact"/>
              <w:rPr>
                <w:ins w:id="7355" w:author="user" w:date="2020-02-14T13:20:00Z"/>
                <w:rFonts w:ascii="Times New Roman" w:eastAsia="Times New Roman" w:hAnsi="Times New Roman"/>
              </w:rPr>
            </w:pPr>
          </w:p>
          <w:p w14:paraId="3B23BC4B" w14:textId="77777777" w:rsidR="003544E6" w:rsidRDefault="003544E6" w:rsidP="003544E6">
            <w:pPr>
              <w:numPr>
                <w:ilvl w:val="0"/>
                <w:numId w:val="128"/>
              </w:numPr>
              <w:tabs>
                <w:tab w:val="left" w:pos="720"/>
              </w:tabs>
              <w:spacing w:after="0" w:line="225" w:lineRule="auto"/>
              <w:ind w:left="720" w:hanging="360"/>
              <w:rPr>
                <w:ins w:id="7356" w:author="user" w:date="2020-02-14T13:20:00Z"/>
                <w:rFonts w:ascii="Times New Roman" w:eastAsia="Times New Roman" w:hAnsi="Times New Roman"/>
              </w:rPr>
            </w:pPr>
            <w:ins w:id="7357" w:author="user" w:date="2020-02-14T13:20:00Z">
              <w:r>
                <w:rPr>
                  <w:rFonts w:ascii="Times New Roman" w:eastAsia="Times New Roman" w:hAnsi="Times New Roman"/>
                </w:rPr>
                <w:t>Simulation of the trajectory of a charged particle in a uniform magnetic field.</w:t>
              </w:r>
            </w:ins>
          </w:p>
          <w:p w14:paraId="64FB4BA1" w14:textId="77777777" w:rsidR="003544E6" w:rsidRDefault="003544E6" w:rsidP="003544E6">
            <w:pPr>
              <w:numPr>
                <w:ilvl w:val="0"/>
                <w:numId w:val="128"/>
              </w:numPr>
              <w:tabs>
                <w:tab w:val="left" w:pos="720"/>
              </w:tabs>
              <w:spacing w:after="0" w:line="225" w:lineRule="auto"/>
              <w:ind w:left="720" w:hanging="360"/>
              <w:rPr>
                <w:ins w:id="7358" w:author="user" w:date="2020-02-14T13:20:00Z"/>
                <w:rFonts w:ascii="Times New Roman" w:eastAsia="Times New Roman" w:hAnsi="Times New Roman"/>
              </w:rPr>
            </w:pPr>
            <w:ins w:id="7359" w:author="user" w:date="2020-02-14T13:20:00Z">
              <w:r>
                <w:rPr>
                  <w:rFonts w:ascii="Times New Roman" w:eastAsia="Times New Roman" w:hAnsi="Times New Roman"/>
                </w:rPr>
                <w:t>Simulation of polarisation of electromagnetic waves.</w:t>
              </w:r>
            </w:ins>
          </w:p>
          <w:p w14:paraId="17915D25" w14:textId="77777777" w:rsidR="003544E6" w:rsidRDefault="003544E6" w:rsidP="003544E6">
            <w:pPr>
              <w:numPr>
                <w:ilvl w:val="0"/>
                <w:numId w:val="128"/>
              </w:numPr>
              <w:tabs>
                <w:tab w:val="left" w:pos="720"/>
              </w:tabs>
              <w:spacing w:after="0" w:line="230" w:lineRule="auto"/>
              <w:ind w:left="720" w:hanging="360"/>
              <w:rPr>
                <w:ins w:id="7360" w:author="user" w:date="2020-02-14T13:20:00Z"/>
                <w:rFonts w:ascii="Times New Roman" w:eastAsia="Times New Roman" w:hAnsi="Times New Roman"/>
              </w:rPr>
            </w:pPr>
            <w:ins w:id="7361" w:author="user" w:date="2020-02-14T13:20:00Z">
              <w:r>
                <w:rPr>
                  <w:rFonts w:ascii="Times New Roman" w:eastAsia="Times New Roman" w:hAnsi="Times New Roman"/>
                </w:rPr>
                <w:t>Simulation of coupled oscillators - Phase space portraits.</w:t>
              </w:r>
            </w:ins>
          </w:p>
          <w:p w14:paraId="514BDCE4" w14:textId="77777777" w:rsidR="003544E6" w:rsidRDefault="003544E6" w:rsidP="003544E6">
            <w:pPr>
              <w:spacing w:line="0" w:lineRule="atLeast"/>
              <w:rPr>
                <w:ins w:id="7362" w:author="user" w:date="2020-02-14T13:21:00Z"/>
                <w:rFonts w:ascii="Times New Roman" w:eastAsia="Times New Roman" w:hAnsi="Times New Roman"/>
              </w:rPr>
            </w:pPr>
            <w:ins w:id="7363" w:author="user" w:date="2020-02-14T13:21:00Z">
              <w:r>
                <w:rPr>
                  <w:rFonts w:ascii="Times New Roman" w:eastAsia="Times New Roman" w:hAnsi="Times New Roman"/>
                </w:rPr>
                <w:t>Textbooks :</w:t>
              </w:r>
            </w:ins>
          </w:p>
          <w:p w14:paraId="6665E92C" w14:textId="77777777" w:rsidR="003544E6" w:rsidRDefault="003544E6" w:rsidP="003544E6">
            <w:pPr>
              <w:spacing w:line="69" w:lineRule="exact"/>
              <w:rPr>
                <w:ins w:id="7364" w:author="user" w:date="2020-02-14T13:21:00Z"/>
                <w:rFonts w:ascii="Times New Roman" w:eastAsia="Times New Roman" w:hAnsi="Times New Roman"/>
              </w:rPr>
            </w:pPr>
          </w:p>
          <w:p w14:paraId="6EAF2EB9" w14:textId="77777777" w:rsidR="003544E6" w:rsidRDefault="003544E6" w:rsidP="003544E6">
            <w:pPr>
              <w:numPr>
                <w:ilvl w:val="0"/>
                <w:numId w:val="129"/>
              </w:numPr>
              <w:tabs>
                <w:tab w:val="left" w:pos="202"/>
              </w:tabs>
              <w:spacing w:after="0" w:line="196" w:lineRule="auto"/>
              <w:ind w:right="320"/>
              <w:rPr>
                <w:ins w:id="7365" w:author="user" w:date="2020-02-14T13:21:00Z"/>
                <w:rFonts w:ascii="Times New Roman" w:eastAsia="Times New Roman" w:hAnsi="Times New Roman"/>
              </w:rPr>
            </w:pPr>
            <w:ins w:id="7366" w:author="user" w:date="2020-02-14T13:21:00Z">
              <w:r>
                <w:rPr>
                  <w:rFonts w:ascii="Times New Roman" w:eastAsia="Times New Roman" w:hAnsi="Times New Roman"/>
                </w:rPr>
                <w:t>Computational Physics -An introduction., R.C.Varma, P.K.Ahluwalia and K.C.Sharma, New Age International Publishers</w:t>
              </w:r>
            </w:ins>
          </w:p>
          <w:p w14:paraId="51A06512" w14:textId="77777777" w:rsidR="003544E6" w:rsidRDefault="003544E6" w:rsidP="003544E6">
            <w:pPr>
              <w:spacing w:line="16" w:lineRule="exact"/>
              <w:rPr>
                <w:ins w:id="7367" w:author="user" w:date="2020-02-14T13:21:00Z"/>
                <w:rFonts w:ascii="Times New Roman" w:eastAsia="Times New Roman" w:hAnsi="Times New Roman"/>
              </w:rPr>
            </w:pPr>
          </w:p>
          <w:p w14:paraId="115232BE" w14:textId="77777777" w:rsidR="003544E6" w:rsidRDefault="003544E6" w:rsidP="003544E6">
            <w:pPr>
              <w:numPr>
                <w:ilvl w:val="0"/>
                <w:numId w:val="129"/>
              </w:numPr>
              <w:tabs>
                <w:tab w:val="left" w:pos="200"/>
              </w:tabs>
              <w:spacing w:after="0" w:line="0" w:lineRule="atLeast"/>
              <w:ind w:left="200" w:hanging="200"/>
              <w:rPr>
                <w:ins w:id="7368" w:author="user" w:date="2020-02-14T13:21:00Z"/>
                <w:rFonts w:ascii="Times New Roman" w:eastAsia="Times New Roman" w:hAnsi="Times New Roman"/>
              </w:rPr>
            </w:pPr>
            <w:ins w:id="7369" w:author="user" w:date="2020-02-14T13:21:00Z">
              <w:r>
                <w:rPr>
                  <w:rFonts w:ascii="Times New Roman" w:eastAsia="Times New Roman" w:hAnsi="Times New Roman"/>
                </w:rPr>
                <w:t>Numpy Reference guide, http://docs.scipy.org/doc/numpy/numpy-ref.pdf (also, free resources available on net)</w:t>
              </w:r>
            </w:ins>
          </w:p>
          <w:p w14:paraId="19715647" w14:textId="77777777" w:rsidR="003544E6" w:rsidRDefault="003544E6" w:rsidP="003544E6">
            <w:pPr>
              <w:numPr>
                <w:ilvl w:val="0"/>
                <w:numId w:val="130"/>
              </w:numPr>
              <w:tabs>
                <w:tab w:val="left" w:pos="200"/>
              </w:tabs>
              <w:spacing w:after="0" w:line="229" w:lineRule="auto"/>
              <w:ind w:left="200" w:hanging="200"/>
              <w:rPr>
                <w:ins w:id="7370" w:author="user" w:date="2020-02-14T13:21:00Z"/>
                <w:rFonts w:ascii="Times New Roman" w:eastAsia="Times New Roman" w:hAnsi="Times New Roman"/>
              </w:rPr>
            </w:pPr>
            <w:ins w:id="7371" w:author="user" w:date="2020-02-14T13:21:00Z">
              <w:r>
                <w:rPr>
                  <w:rFonts w:ascii="Times New Roman" w:eastAsia="Times New Roman" w:hAnsi="Times New Roman"/>
                </w:rPr>
                <w:t xml:space="preserve">Matplotlib ,  </w:t>
              </w:r>
              <w:r>
                <w:rPr>
                  <w:rFonts w:ascii="Times New Roman" w:eastAsia="Times New Roman" w:hAnsi="Times New Roman"/>
                  <w:color w:val="000080"/>
                  <w:sz w:val="24"/>
                  <w:u w:val="single"/>
                </w:rPr>
                <w:t>http://matplotlib.sf.net/Matplotlib.pdf</w:t>
              </w:r>
              <w:r>
                <w:rPr>
                  <w:rFonts w:ascii="Times New Roman" w:eastAsia="Times New Roman" w:hAnsi="Times New Roman"/>
                </w:rPr>
                <w:t xml:space="preserve"> (and other free resources available on net)</w:t>
              </w:r>
            </w:ins>
          </w:p>
          <w:p w14:paraId="2C079E90" w14:textId="77777777" w:rsidR="003544E6" w:rsidRDefault="003544E6" w:rsidP="003544E6">
            <w:pPr>
              <w:spacing w:line="64" w:lineRule="exact"/>
              <w:rPr>
                <w:ins w:id="7372" w:author="user" w:date="2020-02-14T13:21:00Z"/>
                <w:rFonts w:ascii="Times New Roman" w:eastAsia="Times New Roman" w:hAnsi="Times New Roman"/>
              </w:rPr>
            </w:pPr>
          </w:p>
          <w:p w14:paraId="3B5AB9B4" w14:textId="77777777" w:rsidR="003544E6" w:rsidRDefault="003544E6" w:rsidP="003544E6">
            <w:pPr>
              <w:numPr>
                <w:ilvl w:val="0"/>
                <w:numId w:val="130"/>
              </w:numPr>
              <w:tabs>
                <w:tab w:val="left" w:pos="226"/>
              </w:tabs>
              <w:spacing w:after="0" w:line="196" w:lineRule="auto"/>
              <w:rPr>
                <w:ins w:id="7373" w:author="user" w:date="2020-02-14T13:21:00Z"/>
                <w:rFonts w:ascii="Times New Roman" w:eastAsia="Times New Roman" w:hAnsi="Times New Roman"/>
              </w:rPr>
            </w:pPr>
            <w:ins w:id="7374" w:author="user" w:date="2020-02-14T13:21:00Z">
              <w:r>
                <w:rPr>
                  <w:rFonts w:ascii="Times New Roman" w:eastAsia="Times New Roman" w:hAnsi="Times New Roman"/>
                </w:rPr>
                <w:t>Numerical Methods in Engineering and Science, Dr. B S Grewal, Khanna Publishers, New Delhi (or any other book)</w:t>
              </w:r>
            </w:ins>
          </w:p>
          <w:p w14:paraId="2292FB7E" w14:textId="77777777" w:rsidR="003544E6" w:rsidRDefault="003544E6" w:rsidP="003544E6">
            <w:pPr>
              <w:spacing w:line="1" w:lineRule="exact"/>
              <w:rPr>
                <w:ins w:id="7375" w:author="user" w:date="2020-02-14T13:21:00Z"/>
                <w:rFonts w:ascii="Times New Roman" w:eastAsia="Times New Roman" w:hAnsi="Times New Roman"/>
              </w:rPr>
            </w:pPr>
          </w:p>
          <w:p w14:paraId="7BC6E716" w14:textId="77777777" w:rsidR="003544E6" w:rsidRDefault="003544E6" w:rsidP="003544E6">
            <w:pPr>
              <w:numPr>
                <w:ilvl w:val="0"/>
                <w:numId w:val="130"/>
              </w:numPr>
              <w:tabs>
                <w:tab w:val="left" w:pos="200"/>
              </w:tabs>
              <w:spacing w:after="0" w:line="220" w:lineRule="auto"/>
              <w:ind w:left="200" w:hanging="200"/>
              <w:rPr>
                <w:ins w:id="7376" w:author="user" w:date="2020-02-14T13:21:00Z"/>
                <w:rFonts w:ascii="Times New Roman" w:eastAsia="Times New Roman" w:hAnsi="Times New Roman"/>
              </w:rPr>
            </w:pPr>
            <w:ins w:id="7377" w:author="user" w:date="2020-02-14T13:21:00Z">
              <w:r>
                <w:rPr>
                  <w:rFonts w:ascii="Times New Roman" w:eastAsia="Times New Roman" w:hAnsi="Times New Roman"/>
                </w:rPr>
                <w:t>Numerical Methods, E Balagurusamy, Tata McGraw-Hill</w:t>
              </w:r>
            </w:ins>
          </w:p>
          <w:p w14:paraId="189C40CA" w14:textId="77777777" w:rsidR="003544E6" w:rsidRDefault="003544E6" w:rsidP="003544E6">
            <w:pPr>
              <w:numPr>
                <w:ilvl w:val="0"/>
                <w:numId w:val="130"/>
              </w:numPr>
              <w:tabs>
                <w:tab w:val="left" w:pos="200"/>
              </w:tabs>
              <w:spacing w:after="0" w:line="230" w:lineRule="auto"/>
              <w:ind w:left="200" w:hanging="200"/>
              <w:rPr>
                <w:ins w:id="7378" w:author="user" w:date="2020-02-14T13:21:00Z"/>
                <w:rFonts w:ascii="Times New Roman" w:eastAsia="Times New Roman" w:hAnsi="Times New Roman"/>
              </w:rPr>
            </w:pPr>
            <w:ins w:id="7379" w:author="user" w:date="2020-02-14T13:21:00Z">
              <w:r>
                <w:rPr>
                  <w:rFonts w:ascii="Times New Roman" w:eastAsia="Times New Roman" w:hAnsi="Times New Roman"/>
                </w:rPr>
                <w:t>Numerical Methods , T Veerarajan, T Ramachandran, Tat MCGraw-Hill</w:t>
              </w:r>
            </w:ins>
          </w:p>
          <w:p w14:paraId="3D6E3A5C" w14:textId="77777777" w:rsidR="003544E6" w:rsidRDefault="003544E6" w:rsidP="003544E6">
            <w:pPr>
              <w:spacing w:line="69" w:lineRule="exact"/>
              <w:rPr>
                <w:ins w:id="7380" w:author="user" w:date="2020-02-14T13:21:00Z"/>
                <w:rFonts w:ascii="Times New Roman" w:eastAsia="Times New Roman" w:hAnsi="Times New Roman"/>
              </w:rPr>
            </w:pPr>
          </w:p>
          <w:p w14:paraId="48C19F02" w14:textId="77777777" w:rsidR="003544E6" w:rsidRDefault="003544E6" w:rsidP="003544E6">
            <w:pPr>
              <w:numPr>
                <w:ilvl w:val="0"/>
                <w:numId w:val="130"/>
              </w:numPr>
              <w:tabs>
                <w:tab w:val="left" w:pos="259"/>
              </w:tabs>
              <w:spacing w:after="0" w:line="196" w:lineRule="auto"/>
              <w:rPr>
                <w:ins w:id="7381" w:author="user" w:date="2020-02-14T13:21:00Z"/>
                <w:rFonts w:ascii="Times New Roman" w:eastAsia="Times New Roman" w:hAnsi="Times New Roman"/>
              </w:rPr>
            </w:pPr>
            <w:ins w:id="7382" w:author="user" w:date="2020-02-14T13:21:00Z">
              <w:r>
                <w:rPr>
                  <w:rFonts w:ascii="Times New Roman" w:eastAsia="Times New Roman" w:hAnsi="Times New Roman"/>
                </w:rPr>
                <w:t xml:space="preserve">Numerical Methods with Programs I BASIC, </w:t>
              </w:r>
              <w:proofErr w:type="gramStart"/>
              <w:r>
                <w:rPr>
                  <w:rFonts w:ascii="Times New Roman" w:eastAsia="Times New Roman" w:hAnsi="Times New Roman"/>
                </w:rPr>
                <w:t>Fortran</w:t>
              </w:r>
              <w:proofErr w:type="gramEnd"/>
              <w:r>
                <w:rPr>
                  <w:rFonts w:ascii="Times New Roman" w:eastAsia="Times New Roman" w:hAnsi="Times New Roman"/>
                </w:rPr>
                <w:t xml:space="preserve"> &amp; Pascal, S Balachandra Rao, C K Shantha. Universities Press</w:t>
              </w:r>
            </w:ins>
          </w:p>
          <w:p w14:paraId="46FDE36C" w14:textId="77777777" w:rsidR="003544E6" w:rsidRDefault="003544E6" w:rsidP="003544E6">
            <w:pPr>
              <w:spacing w:line="1" w:lineRule="exact"/>
              <w:rPr>
                <w:ins w:id="7383" w:author="user" w:date="2020-02-14T13:21:00Z"/>
                <w:rFonts w:ascii="Times New Roman" w:eastAsia="Times New Roman" w:hAnsi="Times New Roman"/>
              </w:rPr>
            </w:pPr>
          </w:p>
          <w:p w14:paraId="150A7BF5" w14:textId="77777777" w:rsidR="003544E6" w:rsidRDefault="003544E6" w:rsidP="003544E6">
            <w:pPr>
              <w:numPr>
                <w:ilvl w:val="0"/>
                <w:numId w:val="130"/>
              </w:numPr>
              <w:tabs>
                <w:tab w:val="left" w:pos="200"/>
              </w:tabs>
              <w:spacing w:after="0" w:line="225" w:lineRule="auto"/>
              <w:ind w:left="200" w:hanging="200"/>
              <w:rPr>
                <w:ins w:id="7384" w:author="user" w:date="2020-02-14T13:21:00Z"/>
                <w:rFonts w:ascii="Times New Roman" w:eastAsia="Times New Roman" w:hAnsi="Times New Roman"/>
              </w:rPr>
            </w:pPr>
            <w:ins w:id="7385" w:author="user" w:date="2020-02-14T13:21:00Z">
              <w:r>
                <w:rPr>
                  <w:rFonts w:ascii="Times New Roman" w:eastAsia="Times New Roman" w:hAnsi="Times New Roman"/>
                </w:rPr>
                <w:t>Numerical methods for scientists and engineers, K. Sankara Rao, PHI</w:t>
              </w:r>
            </w:ins>
          </w:p>
          <w:p w14:paraId="4E4211B0" w14:textId="77777777" w:rsidR="003544E6" w:rsidRDefault="003544E6" w:rsidP="003544E6">
            <w:pPr>
              <w:numPr>
                <w:ilvl w:val="0"/>
                <w:numId w:val="130"/>
              </w:numPr>
              <w:tabs>
                <w:tab w:val="left" w:pos="200"/>
              </w:tabs>
              <w:spacing w:after="0" w:line="225" w:lineRule="auto"/>
              <w:ind w:left="200" w:hanging="200"/>
              <w:rPr>
                <w:ins w:id="7386" w:author="user" w:date="2020-02-14T13:21:00Z"/>
                <w:rFonts w:ascii="Times New Roman" w:eastAsia="Times New Roman" w:hAnsi="Times New Roman"/>
              </w:rPr>
            </w:pPr>
            <w:ins w:id="7387" w:author="user" w:date="2020-02-14T13:21:00Z">
              <w:r>
                <w:rPr>
                  <w:rFonts w:ascii="Times New Roman" w:eastAsia="Times New Roman" w:hAnsi="Times New Roman"/>
                </w:rPr>
                <w:t>Introductory methods of numerical analysis, S.S.Shastry , (Prentice Hall of India,1983)</w:t>
              </w:r>
            </w:ins>
          </w:p>
          <w:p w14:paraId="57AD62CE" w14:textId="77777777" w:rsidR="003544E6" w:rsidRDefault="003544E6" w:rsidP="003544E6">
            <w:pPr>
              <w:numPr>
                <w:ilvl w:val="0"/>
                <w:numId w:val="130"/>
              </w:numPr>
              <w:tabs>
                <w:tab w:val="left" w:pos="300"/>
              </w:tabs>
              <w:spacing w:after="0" w:line="230" w:lineRule="auto"/>
              <w:ind w:left="300" w:hanging="300"/>
              <w:rPr>
                <w:ins w:id="7388" w:author="user" w:date="2020-02-14T13:21:00Z"/>
                <w:rFonts w:ascii="Times New Roman" w:eastAsia="Times New Roman" w:hAnsi="Times New Roman"/>
              </w:rPr>
            </w:pPr>
            <w:ins w:id="7389" w:author="user" w:date="2020-02-14T13:21:00Z">
              <w:r>
                <w:rPr>
                  <w:rFonts w:ascii="Times New Roman" w:eastAsia="Times New Roman" w:hAnsi="Times New Roman"/>
                </w:rPr>
                <w:t>Numerical Methods in Engineering with Python by Jaan Kiusalaas</w:t>
              </w:r>
            </w:ins>
          </w:p>
          <w:p w14:paraId="31B458D2" w14:textId="77777777" w:rsidR="003544E6" w:rsidRDefault="003544E6" w:rsidP="003544E6">
            <w:pPr>
              <w:spacing w:line="69" w:lineRule="exact"/>
              <w:rPr>
                <w:ins w:id="7390" w:author="user" w:date="2020-02-14T13:21:00Z"/>
                <w:rFonts w:ascii="Times New Roman" w:eastAsia="Times New Roman" w:hAnsi="Times New Roman"/>
              </w:rPr>
            </w:pPr>
          </w:p>
          <w:p w14:paraId="6EC03DEA" w14:textId="77777777" w:rsidR="003544E6" w:rsidRDefault="003544E6" w:rsidP="003544E6">
            <w:pPr>
              <w:spacing w:line="196" w:lineRule="auto"/>
              <w:ind w:right="20"/>
              <w:rPr>
                <w:ins w:id="7391" w:author="user" w:date="2020-02-14T13:21:00Z"/>
                <w:rFonts w:ascii="Times New Roman" w:eastAsia="Times New Roman" w:hAnsi="Times New Roman"/>
              </w:rPr>
            </w:pPr>
            <w:ins w:id="7392" w:author="user" w:date="2020-02-14T13:21:00Z">
              <w:r>
                <w:rPr>
                  <w:rFonts w:ascii="Times New Roman" w:eastAsia="Times New Roman" w:hAnsi="Times New Roman"/>
                </w:rPr>
                <w:t>Note: Experiments from Part A can be done with data from physical situations where ever possible. For example consider the following cases.</w:t>
              </w:r>
            </w:ins>
          </w:p>
          <w:p w14:paraId="34512B21" w14:textId="77777777" w:rsidR="002F1B12" w:rsidRPr="00A00FB7" w:rsidRDefault="002F1B12">
            <w:pPr>
              <w:spacing w:after="0" w:line="0" w:lineRule="atLeast"/>
              <w:jc w:val="center"/>
              <w:rPr>
                <w:ins w:id="7393" w:author="user" w:date="2020-02-05T11:56:00Z"/>
                <w:rFonts w:ascii="Times New Roman" w:eastAsia="Times New Roman" w:hAnsi="Times New Roman" w:cs="Arial"/>
                <w:b/>
                <w:sz w:val="20"/>
                <w:szCs w:val="20"/>
                <w:lang w:bidi="ar-SA"/>
              </w:rPr>
            </w:pPr>
          </w:p>
        </w:tc>
      </w:tr>
      <w:tr w:rsidR="003544E6" w14:paraId="6DEE68B0" w14:textId="77777777" w:rsidTr="00F23AA8">
        <w:tblPrEx>
          <w:tblPrExChange w:id="7394" w:author="user" w:date="2020-03-03T09:53:00Z">
            <w:tblPrEx>
              <w:tblInd w:w="0" w:type="dxa"/>
            </w:tblPrEx>
          </w:tblPrExChange>
        </w:tblPrEx>
        <w:trPr>
          <w:gridBefore w:val="2"/>
          <w:gridAfter w:val="1"/>
          <w:wBefore w:w="690" w:type="dxa"/>
          <w:wAfter w:w="1030" w:type="dxa"/>
          <w:trHeight w:val="230"/>
          <w:ins w:id="7395" w:author="user" w:date="2020-02-14T13:23:00Z"/>
          <w:trPrChange w:id="7396" w:author="user" w:date="2020-03-03T09:53:00Z">
            <w:trPr>
              <w:gridAfter w:val="1"/>
              <w:wAfter w:w="1030" w:type="dxa"/>
              <w:trHeight w:val="230"/>
            </w:trPr>
          </w:trPrChange>
        </w:trPr>
        <w:tc>
          <w:tcPr>
            <w:tcW w:w="660" w:type="dxa"/>
            <w:gridSpan w:val="2"/>
            <w:shd w:val="clear" w:color="auto" w:fill="auto"/>
            <w:vAlign w:val="bottom"/>
            <w:tcPrChange w:id="7397" w:author="user" w:date="2020-03-03T09:53:00Z">
              <w:tcPr>
                <w:tcW w:w="660" w:type="dxa"/>
                <w:gridSpan w:val="3"/>
                <w:shd w:val="clear" w:color="auto" w:fill="auto"/>
                <w:vAlign w:val="bottom"/>
              </w:tcPr>
            </w:tcPrChange>
          </w:tcPr>
          <w:p w14:paraId="1D25E9DA" w14:textId="460B8552" w:rsidR="003544E6" w:rsidRDefault="003544E6" w:rsidP="00AB45EE">
            <w:pPr>
              <w:spacing w:line="0" w:lineRule="atLeast"/>
              <w:ind w:left="380"/>
              <w:rPr>
                <w:ins w:id="7398" w:author="user" w:date="2020-02-14T13:23:00Z"/>
                <w:rFonts w:ascii="Times New Roman" w:eastAsia="Times New Roman" w:hAnsi="Times New Roman"/>
              </w:rPr>
            </w:pPr>
          </w:p>
        </w:tc>
        <w:tc>
          <w:tcPr>
            <w:tcW w:w="8120" w:type="dxa"/>
            <w:gridSpan w:val="22"/>
            <w:shd w:val="clear" w:color="auto" w:fill="auto"/>
            <w:vAlign w:val="bottom"/>
            <w:tcPrChange w:id="7399" w:author="user" w:date="2020-03-03T09:53:00Z">
              <w:tcPr>
                <w:tcW w:w="8120" w:type="dxa"/>
                <w:gridSpan w:val="21"/>
                <w:shd w:val="clear" w:color="auto" w:fill="auto"/>
                <w:vAlign w:val="bottom"/>
              </w:tcPr>
            </w:tcPrChange>
          </w:tcPr>
          <w:p w14:paraId="5289076B" w14:textId="6F2CB82C" w:rsidR="003544E6" w:rsidRDefault="003544E6">
            <w:pPr>
              <w:spacing w:line="0" w:lineRule="atLeast"/>
              <w:ind w:left="80"/>
              <w:rPr>
                <w:ins w:id="7400" w:author="user" w:date="2020-02-14T13:23:00Z"/>
                <w:rFonts w:ascii="Times New Roman" w:eastAsia="Times New Roman" w:hAnsi="Times New Roman"/>
                <w:w w:val="99"/>
              </w:rPr>
            </w:pPr>
            <w:ins w:id="7401" w:author="user" w:date="2020-02-14T13:23:00Z">
              <w:r>
                <w:rPr>
                  <w:rFonts w:ascii="Times New Roman" w:eastAsia="Times New Roman" w:hAnsi="Times New Roman"/>
                  <w:w w:val="99"/>
                </w:rPr>
                <w:t>a) The load W placed on a spring reduces its length L. A set of observations are givenbelow. Calculate</w:t>
              </w:r>
            </w:ins>
            <w:ins w:id="7402" w:author="user" w:date="2020-02-14T13:24:00Z">
              <w:r>
                <w:rPr>
                  <w:rFonts w:ascii="Times New Roman" w:eastAsia="Times New Roman" w:hAnsi="Times New Roman"/>
                </w:rPr>
                <w:t xml:space="preserve"> force constant and length of the spring before loading</w:t>
              </w:r>
            </w:ins>
          </w:p>
        </w:tc>
      </w:tr>
      <w:tr w:rsidR="003544E6" w14:paraId="59105810" w14:textId="77777777" w:rsidTr="00F23AA8">
        <w:tblPrEx>
          <w:tblPrExChange w:id="7403" w:author="user" w:date="2020-03-03T09:53:00Z">
            <w:tblPrEx>
              <w:tblInd w:w="0" w:type="dxa"/>
            </w:tblPrEx>
          </w:tblPrExChange>
        </w:tblPrEx>
        <w:trPr>
          <w:gridBefore w:val="2"/>
          <w:gridAfter w:val="1"/>
          <w:wBefore w:w="690" w:type="dxa"/>
          <w:wAfter w:w="1030" w:type="dxa"/>
          <w:trHeight w:val="236"/>
          <w:ins w:id="7404" w:author="user" w:date="2020-02-14T13:23:00Z"/>
          <w:trPrChange w:id="7405" w:author="user" w:date="2020-03-03T09:53:00Z">
            <w:trPr>
              <w:gridAfter w:val="1"/>
              <w:wAfter w:w="1030" w:type="dxa"/>
              <w:trHeight w:val="236"/>
            </w:trPr>
          </w:trPrChange>
        </w:trPr>
        <w:tc>
          <w:tcPr>
            <w:tcW w:w="660" w:type="dxa"/>
            <w:gridSpan w:val="2"/>
            <w:tcBorders>
              <w:bottom w:val="single" w:sz="8" w:space="0" w:color="auto"/>
            </w:tcBorders>
            <w:shd w:val="clear" w:color="auto" w:fill="auto"/>
            <w:vAlign w:val="bottom"/>
            <w:tcPrChange w:id="7406" w:author="user" w:date="2020-03-03T09:53:00Z">
              <w:tcPr>
                <w:tcW w:w="660" w:type="dxa"/>
                <w:gridSpan w:val="3"/>
                <w:tcBorders>
                  <w:bottom w:val="single" w:sz="8" w:space="0" w:color="auto"/>
                </w:tcBorders>
                <w:shd w:val="clear" w:color="auto" w:fill="auto"/>
                <w:vAlign w:val="bottom"/>
              </w:tcPr>
            </w:tcPrChange>
          </w:tcPr>
          <w:p w14:paraId="6E331974" w14:textId="77777777" w:rsidR="003544E6" w:rsidRDefault="003544E6" w:rsidP="00AB45EE">
            <w:pPr>
              <w:spacing w:line="0" w:lineRule="atLeast"/>
              <w:rPr>
                <w:ins w:id="7407" w:author="user" w:date="2020-02-14T13:23:00Z"/>
                <w:rFonts w:ascii="Times New Roman" w:eastAsia="Times New Roman" w:hAnsi="Times New Roman"/>
              </w:rPr>
            </w:pPr>
          </w:p>
        </w:tc>
        <w:tc>
          <w:tcPr>
            <w:tcW w:w="4600" w:type="dxa"/>
            <w:gridSpan w:val="15"/>
            <w:tcBorders>
              <w:bottom w:val="single" w:sz="8" w:space="0" w:color="auto"/>
            </w:tcBorders>
            <w:shd w:val="clear" w:color="auto" w:fill="auto"/>
            <w:vAlign w:val="bottom"/>
            <w:tcPrChange w:id="7408" w:author="user" w:date="2020-03-03T09:53:00Z">
              <w:tcPr>
                <w:tcW w:w="4600" w:type="dxa"/>
                <w:gridSpan w:val="14"/>
                <w:tcBorders>
                  <w:bottom w:val="single" w:sz="8" w:space="0" w:color="auto"/>
                </w:tcBorders>
                <w:shd w:val="clear" w:color="auto" w:fill="auto"/>
                <w:vAlign w:val="bottom"/>
              </w:tcPr>
            </w:tcPrChange>
          </w:tcPr>
          <w:p w14:paraId="3964582C" w14:textId="64F7A93D" w:rsidR="003544E6" w:rsidRDefault="003544E6">
            <w:pPr>
              <w:spacing w:line="0" w:lineRule="atLeast"/>
              <w:rPr>
                <w:ins w:id="7409" w:author="user" w:date="2020-02-14T13:23:00Z"/>
                <w:rFonts w:ascii="Times New Roman" w:eastAsia="Times New Roman" w:hAnsi="Times New Roman"/>
              </w:rPr>
              <w:pPrChange w:id="7410" w:author="user" w:date="2020-02-14T13:24:00Z">
                <w:pPr>
                  <w:spacing w:line="0" w:lineRule="atLeast"/>
                  <w:ind w:left="80"/>
                </w:pPr>
              </w:pPrChange>
            </w:pPr>
          </w:p>
        </w:tc>
        <w:tc>
          <w:tcPr>
            <w:tcW w:w="660" w:type="dxa"/>
            <w:tcBorders>
              <w:bottom w:val="single" w:sz="8" w:space="0" w:color="auto"/>
            </w:tcBorders>
            <w:shd w:val="clear" w:color="auto" w:fill="auto"/>
            <w:vAlign w:val="bottom"/>
            <w:tcPrChange w:id="7411" w:author="user" w:date="2020-03-03T09:53:00Z">
              <w:tcPr>
                <w:tcW w:w="660" w:type="dxa"/>
                <w:gridSpan w:val="2"/>
                <w:tcBorders>
                  <w:bottom w:val="single" w:sz="8" w:space="0" w:color="auto"/>
                </w:tcBorders>
                <w:shd w:val="clear" w:color="auto" w:fill="auto"/>
                <w:vAlign w:val="bottom"/>
              </w:tcPr>
            </w:tcPrChange>
          </w:tcPr>
          <w:p w14:paraId="59977284" w14:textId="77777777" w:rsidR="003544E6" w:rsidRDefault="003544E6" w:rsidP="00AB45EE">
            <w:pPr>
              <w:spacing w:line="0" w:lineRule="atLeast"/>
              <w:rPr>
                <w:ins w:id="7412" w:author="user" w:date="2020-02-14T13:23:00Z"/>
                <w:rFonts w:ascii="Times New Roman" w:eastAsia="Times New Roman" w:hAnsi="Times New Roman"/>
              </w:rPr>
            </w:pPr>
          </w:p>
        </w:tc>
        <w:tc>
          <w:tcPr>
            <w:tcW w:w="80" w:type="dxa"/>
            <w:tcBorders>
              <w:bottom w:val="single" w:sz="8" w:space="0" w:color="auto"/>
            </w:tcBorders>
            <w:shd w:val="clear" w:color="auto" w:fill="auto"/>
            <w:vAlign w:val="bottom"/>
            <w:tcPrChange w:id="7413" w:author="user" w:date="2020-03-03T09:53:00Z">
              <w:tcPr>
                <w:tcW w:w="80" w:type="dxa"/>
                <w:tcBorders>
                  <w:bottom w:val="single" w:sz="8" w:space="0" w:color="auto"/>
                </w:tcBorders>
                <w:shd w:val="clear" w:color="auto" w:fill="auto"/>
                <w:vAlign w:val="bottom"/>
              </w:tcPr>
            </w:tcPrChange>
          </w:tcPr>
          <w:p w14:paraId="22110653" w14:textId="77777777" w:rsidR="003544E6" w:rsidRDefault="003544E6" w:rsidP="00AB45EE">
            <w:pPr>
              <w:spacing w:line="0" w:lineRule="atLeast"/>
              <w:rPr>
                <w:ins w:id="7414" w:author="user" w:date="2020-02-14T13:23:00Z"/>
                <w:rFonts w:ascii="Times New Roman" w:eastAsia="Times New Roman" w:hAnsi="Times New Roman"/>
              </w:rPr>
            </w:pPr>
          </w:p>
        </w:tc>
        <w:tc>
          <w:tcPr>
            <w:tcW w:w="640" w:type="dxa"/>
            <w:tcBorders>
              <w:bottom w:val="single" w:sz="8" w:space="0" w:color="auto"/>
            </w:tcBorders>
            <w:shd w:val="clear" w:color="auto" w:fill="auto"/>
            <w:vAlign w:val="bottom"/>
            <w:tcPrChange w:id="7415" w:author="user" w:date="2020-03-03T09:53:00Z">
              <w:tcPr>
                <w:tcW w:w="640" w:type="dxa"/>
                <w:tcBorders>
                  <w:bottom w:val="single" w:sz="8" w:space="0" w:color="auto"/>
                </w:tcBorders>
                <w:shd w:val="clear" w:color="auto" w:fill="auto"/>
                <w:vAlign w:val="bottom"/>
              </w:tcPr>
            </w:tcPrChange>
          </w:tcPr>
          <w:p w14:paraId="022C65DD" w14:textId="77777777" w:rsidR="003544E6" w:rsidRDefault="003544E6" w:rsidP="00AB45EE">
            <w:pPr>
              <w:spacing w:line="0" w:lineRule="atLeast"/>
              <w:rPr>
                <w:ins w:id="7416" w:author="user" w:date="2020-02-14T13:23:00Z"/>
                <w:rFonts w:ascii="Times New Roman" w:eastAsia="Times New Roman" w:hAnsi="Times New Roman"/>
              </w:rPr>
            </w:pPr>
          </w:p>
        </w:tc>
        <w:tc>
          <w:tcPr>
            <w:tcW w:w="120" w:type="dxa"/>
            <w:shd w:val="clear" w:color="auto" w:fill="auto"/>
            <w:vAlign w:val="bottom"/>
            <w:tcPrChange w:id="7417" w:author="user" w:date="2020-03-03T09:53:00Z">
              <w:tcPr>
                <w:tcW w:w="120" w:type="dxa"/>
                <w:shd w:val="clear" w:color="auto" w:fill="auto"/>
                <w:vAlign w:val="bottom"/>
              </w:tcPr>
            </w:tcPrChange>
          </w:tcPr>
          <w:p w14:paraId="7C4C7C3D" w14:textId="77777777" w:rsidR="003544E6" w:rsidRDefault="003544E6" w:rsidP="00AB45EE">
            <w:pPr>
              <w:spacing w:line="0" w:lineRule="atLeast"/>
              <w:rPr>
                <w:ins w:id="7418" w:author="user" w:date="2020-02-14T13:23:00Z"/>
                <w:rFonts w:ascii="Times New Roman" w:eastAsia="Times New Roman" w:hAnsi="Times New Roman"/>
              </w:rPr>
            </w:pPr>
          </w:p>
        </w:tc>
        <w:tc>
          <w:tcPr>
            <w:tcW w:w="740" w:type="dxa"/>
            <w:shd w:val="clear" w:color="auto" w:fill="auto"/>
            <w:vAlign w:val="bottom"/>
            <w:tcPrChange w:id="7419" w:author="user" w:date="2020-03-03T09:53:00Z">
              <w:tcPr>
                <w:tcW w:w="740" w:type="dxa"/>
                <w:shd w:val="clear" w:color="auto" w:fill="auto"/>
                <w:vAlign w:val="bottom"/>
              </w:tcPr>
            </w:tcPrChange>
          </w:tcPr>
          <w:p w14:paraId="1D472FC5" w14:textId="77777777" w:rsidR="003544E6" w:rsidRDefault="003544E6" w:rsidP="00AB45EE">
            <w:pPr>
              <w:spacing w:line="0" w:lineRule="atLeast"/>
              <w:rPr>
                <w:ins w:id="7420" w:author="user" w:date="2020-02-14T13:23:00Z"/>
                <w:rFonts w:ascii="Times New Roman" w:eastAsia="Times New Roman" w:hAnsi="Times New Roman"/>
              </w:rPr>
            </w:pPr>
          </w:p>
        </w:tc>
        <w:tc>
          <w:tcPr>
            <w:tcW w:w="1280" w:type="dxa"/>
            <w:gridSpan w:val="2"/>
            <w:shd w:val="clear" w:color="auto" w:fill="auto"/>
            <w:vAlign w:val="bottom"/>
            <w:tcPrChange w:id="7421" w:author="user" w:date="2020-03-03T09:53:00Z">
              <w:tcPr>
                <w:tcW w:w="1280" w:type="dxa"/>
                <w:shd w:val="clear" w:color="auto" w:fill="auto"/>
                <w:vAlign w:val="bottom"/>
              </w:tcPr>
            </w:tcPrChange>
          </w:tcPr>
          <w:p w14:paraId="4F00497E" w14:textId="77777777" w:rsidR="003544E6" w:rsidRDefault="003544E6" w:rsidP="00AB45EE">
            <w:pPr>
              <w:spacing w:line="0" w:lineRule="atLeast"/>
              <w:rPr>
                <w:ins w:id="7422" w:author="user" w:date="2020-02-14T13:23:00Z"/>
                <w:rFonts w:ascii="Times New Roman" w:eastAsia="Times New Roman" w:hAnsi="Times New Roman"/>
              </w:rPr>
            </w:pPr>
          </w:p>
        </w:tc>
      </w:tr>
      <w:tr w:rsidR="003544E6" w14:paraId="20B3AE22" w14:textId="77777777" w:rsidTr="00F23AA8">
        <w:tblPrEx>
          <w:tblPrExChange w:id="7423" w:author="user" w:date="2020-03-03T09:53:00Z">
            <w:tblPrEx>
              <w:tblInd w:w="0" w:type="dxa"/>
            </w:tblPrEx>
          </w:tblPrExChange>
        </w:tblPrEx>
        <w:trPr>
          <w:gridBefore w:val="2"/>
          <w:gridAfter w:val="1"/>
          <w:wBefore w:w="690" w:type="dxa"/>
          <w:wAfter w:w="1030" w:type="dxa"/>
          <w:trHeight w:val="215"/>
          <w:ins w:id="7424" w:author="user" w:date="2020-02-14T13:23:00Z"/>
          <w:trPrChange w:id="7425" w:author="user" w:date="2020-03-03T09:53:00Z">
            <w:trPr>
              <w:gridAfter w:val="1"/>
              <w:wAfter w:w="1030" w:type="dxa"/>
              <w:trHeight w:val="215"/>
            </w:trPr>
          </w:trPrChange>
        </w:trPr>
        <w:tc>
          <w:tcPr>
            <w:tcW w:w="660" w:type="dxa"/>
            <w:gridSpan w:val="2"/>
            <w:tcBorders>
              <w:left w:val="single" w:sz="8" w:space="0" w:color="auto"/>
            </w:tcBorders>
            <w:shd w:val="clear" w:color="auto" w:fill="auto"/>
            <w:vAlign w:val="bottom"/>
            <w:tcPrChange w:id="7426" w:author="user" w:date="2020-03-03T09:53:00Z">
              <w:tcPr>
                <w:tcW w:w="660" w:type="dxa"/>
                <w:gridSpan w:val="3"/>
                <w:tcBorders>
                  <w:left w:val="single" w:sz="8" w:space="0" w:color="auto"/>
                </w:tcBorders>
                <w:shd w:val="clear" w:color="auto" w:fill="auto"/>
                <w:vAlign w:val="bottom"/>
              </w:tcPr>
            </w:tcPrChange>
          </w:tcPr>
          <w:p w14:paraId="630F503A" w14:textId="77777777" w:rsidR="003544E6" w:rsidRDefault="003544E6" w:rsidP="00AB45EE">
            <w:pPr>
              <w:spacing w:line="214" w:lineRule="exact"/>
              <w:ind w:left="120"/>
              <w:rPr>
                <w:ins w:id="7427" w:author="user" w:date="2020-02-14T13:23:00Z"/>
                <w:rFonts w:ascii="Times New Roman" w:eastAsia="Times New Roman" w:hAnsi="Times New Roman"/>
              </w:rPr>
            </w:pPr>
            <w:ins w:id="7428" w:author="user" w:date="2020-02-14T13:23:00Z">
              <w:r>
                <w:rPr>
                  <w:rFonts w:ascii="Times New Roman" w:eastAsia="Times New Roman" w:hAnsi="Times New Roman"/>
                </w:rPr>
                <w:t>W</w:t>
              </w:r>
            </w:ins>
          </w:p>
        </w:tc>
        <w:tc>
          <w:tcPr>
            <w:tcW w:w="120" w:type="dxa"/>
            <w:shd w:val="clear" w:color="auto" w:fill="auto"/>
            <w:vAlign w:val="bottom"/>
            <w:tcPrChange w:id="7429" w:author="user" w:date="2020-03-03T09:53:00Z">
              <w:tcPr>
                <w:tcW w:w="120" w:type="dxa"/>
                <w:shd w:val="clear" w:color="auto" w:fill="auto"/>
                <w:vAlign w:val="bottom"/>
              </w:tcPr>
            </w:tcPrChange>
          </w:tcPr>
          <w:p w14:paraId="5D85A8EB" w14:textId="77777777" w:rsidR="003544E6" w:rsidRDefault="003544E6" w:rsidP="00AB45EE">
            <w:pPr>
              <w:spacing w:line="0" w:lineRule="atLeast"/>
              <w:rPr>
                <w:ins w:id="7430" w:author="user" w:date="2020-02-14T13:23:00Z"/>
                <w:rFonts w:ascii="Times New Roman" w:eastAsia="Times New Roman" w:hAnsi="Times New Roman"/>
                <w:sz w:val="18"/>
              </w:rPr>
            </w:pPr>
          </w:p>
        </w:tc>
        <w:tc>
          <w:tcPr>
            <w:tcW w:w="340" w:type="dxa"/>
            <w:tcBorders>
              <w:right w:val="single" w:sz="8" w:space="0" w:color="auto"/>
            </w:tcBorders>
            <w:shd w:val="clear" w:color="auto" w:fill="auto"/>
            <w:vAlign w:val="bottom"/>
            <w:tcPrChange w:id="7431" w:author="user" w:date="2020-03-03T09:53:00Z">
              <w:tcPr>
                <w:tcW w:w="340" w:type="dxa"/>
                <w:tcBorders>
                  <w:right w:val="single" w:sz="8" w:space="0" w:color="auto"/>
                </w:tcBorders>
                <w:shd w:val="clear" w:color="auto" w:fill="auto"/>
                <w:vAlign w:val="bottom"/>
              </w:tcPr>
            </w:tcPrChange>
          </w:tcPr>
          <w:p w14:paraId="6BAE3621" w14:textId="77777777" w:rsidR="003544E6" w:rsidRDefault="003544E6" w:rsidP="00AB45EE">
            <w:pPr>
              <w:spacing w:line="0" w:lineRule="atLeast"/>
              <w:rPr>
                <w:ins w:id="7432" w:author="user" w:date="2020-02-14T13:23:00Z"/>
                <w:rFonts w:ascii="Times New Roman" w:eastAsia="Times New Roman" w:hAnsi="Times New Roman"/>
                <w:sz w:val="18"/>
              </w:rPr>
            </w:pPr>
          </w:p>
        </w:tc>
        <w:tc>
          <w:tcPr>
            <w:tcW w:w="380" w:type="dxa"/>
            <w:shd w:val="clear" w:color="auto" w:fill="auto"/>
            <w:vAlign w:val="bottom"/>
            <w:tcPrChange w:id="7433" w:author="user" w:date="2020-03-03T09:53:00Z">
              <w:tcPr>
                <w:tcW w:w="380" w:type="dxa"/>
                <w:shd w:val="clear" w:color="auto" w:fill="auto"/>
                <w:vAlign w:val="bottom"/>
              </w:tcPr>
            </w:tcPrChange>
          </w:tcPr>
          <w:p w14:paraId="155F8C5F" w14:textId="77777777" w:rsidR="003544E6" w:rsidRDefault="003544E6" w:rsidP="00AB45EE">
            <w:pPr>
              <w:spacing w:line="0" w:lineRule="atLeast"/>
              <w:rPr>
                <w:ins w:id="7434" w:author="user" w:date="2020-02-14T13:23:00Z"/>
                <w:rFonts w:ascii="Times New Roman" w:eastAsia="Times New Roman" w:hAnsi="Times New Roman"/>
                <w:sz w:val="18"/>
              </w:rPr>
            </w:pPr>
          </w:p>
        </w:tc>
        <w:tc>
          <w:tcPr>
            <w:tcW w:w="120" w:type="dxa"/>
            <w:shd w:val="clear" w:color="auto" w:fill="auto"/>
            <w:vAlign w:val="bottom"/>
            <w:tcPrChange w:id="7435" w:author="user" w:date="2020-03-03T09:53:00Z">
              <w:tcPr>
                <w:tcW w:w="120" w:type="dxa"/>
                <w:shd w:val="clear" w:color="auto" w:fill="auto"/>
                <w:vAlign w:val="bottom"/>
              </w:tcPr>
            </w:tcPrChange>
          </w:tcPr>
          <w:p w14:paraId="0D98E012" w14:textId="77777777" w:rsidR="003544E6" w:rsidRDefault="003544E6" w:rsidP="00AB45EE">
            <w:pPr>
              <w:spacing w:line="0" w:lineRule="atLeast"/>
              <w:rPr>
                <w:ins w:id="7436" w:author="user" w:date="2020-02-14T13:23:00Z"/>
                <w:rFonts w:ascii="Times New Roman" w:eastAsia="Times New Roman" w:hAnsi="Times New Roman"/>
                <w:sz w:val="18"/>
              </w:rPr>
            </w:pPr>
          </w:p>
        </w:tc>
        <w:tc>
          <w:tcPr>
            <w:tcW w:w="180" w:type="dxa"/>
            <w:tcBorders>
              <w:right w:val="single" w:sz="8" w:space="0" w:color="auto"/>
            </w:tcBorders>
            <w:shd w:val="clear" w:color="auto" w:fill="auto"/>
            <w:vAlign w:val="bottom"/>
            <w:tcPrChange w:id="7437" w:author="user" w:date="2020-03-03T09:53:00Z">
              <w:tcPr>
                <w:tcW w:w="180" w:type="dxa"/>
                <w:tcBorders>
                  <w:right w:val="single" w:sz="8" w:space="0" w:color="auto"/>
                </w:tcBorders>
                <w:shd w:val="clear" w:color="auto" w:fill="auto"/>
                <w:vAlign w:val="bottom"/>
              </w:tcPr>
            </w:tcPrChange>
          </w:tcPr>
          <w:p w14:paraId="3CD8D7EC" w14:textId="77777777" w:rsidR="003544E6" w:rsidRDefault="003544E6" w:rsidP="00AB45EE">
            <w:pPr>
              <w:spacing w:line="0" w:lineRule="atLeast"/>
              <w:rPr>
                <w:ins w:id="7438" w:author="user" w:date="2020-02-14T13:23:00Z"/>
                <w:rFonts w:ascii="Times New Roman" w:eastAsia="Times New Roman" w:hAnsi="Times New Roman"/>
                <w:sz w:val="18"/>
              </w:rPr>
            </w:pPr>
          </w:p>
        </w:tc>
        <w:tc>
          <w:tcPr>
            <w:tcW w:w="440" w:type="dxa"/>
            <w:shd w:val="clear" w:color="auto" w:fill="auto"/>
            <w:vAlign w:val="bottom"/>
            <w:tcPrChange w:id="7439" w:author="user" w:date="2020-03-03T09:53:00Z">
              <w:tcPr>
                <w:tcW w:w="440" w:type="dxa"/>
                <w:shd w:val="clear" w:color="auto" w:fill="auto"/>
                <w:vAlign w:val="bottom"/>
              </w:tcPr>
            </w:tcPrChange>
          </w:tcPr>
          <w:p w14:paraId="65E05A37" w14:textId="77777777" w:rsidR="003544E6" w:rsidRDefault="003544E6" w:rsidP="00AB45EE">
            <w:pPr>
              <w:spacing w:line="0" w:lineRule="atLeast"/>
              <w:rPr>
                <w:ins w:id="7440" w:author="user" w:date="2020-02-14T13:23:00Z"/>
                <w:rFonts w:ascii="Times New Roman" w:eastAsia="Times New Roman" w:hAnsi="Times New Roman"/>
                <w:sz w:val="18"/>
              </w:rPr>
            </w:pPr>
          </w:p>
        </w:tc>
        <w:tc>
          <w:tcPr>
            <w:tcW w:w="260" w:type="dxa"/>
            <w:tcBorders>
              <w:right w:val="single" w:sz="8" w:space="0" w:color="auto"/>
            </w:tcBorders>
            <w:shd w:val="clear" w:color="auto" w:fill="auto"/>
            <w:vAlign w:val="bottom"/>
            <w:tcPrChange w:id="7441" w:author="user" w:date="2020-03-03T09:53:00Z">
              <w:tcPr>
                <w:tcW w:w="260" w:type="dxa"/>
                <w:tcBorders>
                  <w:right w:val="single" w:sz="8" w:space="0" w:color="auto"/>
                </w:tcBorders>
                <w:shd w:val="clear" w:color="auto" w:fill="auto"/>
                <w:vAlign w:val="bottom"/>
              </w:tcPr>
            </w:tcPrChange>
          </w:tcPr>
          <w:p w14:paraId="6AF1D5E1" w14:textId="77777777" w:rsidR="003544E6" w:rsidRDefault="003544E6" w:rsidP="00AB45EE">
            <w:pPr>
              <w:spacing w:line="0" w:lineRule="atLeast"/>
              <w:rPr>
                <w:ins w:id="7442" w:author="user" w:date="2020-02-14T13:23:00Z"/>
                <w:rFonts w:ascii="Times New Roman" w:eastAsia="Times New Roman" w:hAnsi="Times New Roman"/>
                <w:sz w:val="18"/>
              </w:rPr>
            </w:pPr>
          </w:p>
        </w:tc>
        <w:tc>
          <w:tcPr>
            <w:tcW w:w="500" w:type="dxa"/>
            <w:shd w:val="clear" w:color="auto" w:fill="auto"/>
            <w:vAlign w:val="bottom"/>
            <w:tcPrChange w:id="7443" w:author="user" w:date="2020-03-03T09:53:00Z">
              <w:tcPr>
                <w:tcW w:w="500" w:type="dxa"/>
                <w:shd w:val="clear" w:color="auto" w:fill="auto"/>
                <w:vAlign w:val="bottom"/>
              </w:tcPr>
            </w:tcPrChange>
          </w:tcPr>
          <w:p w14:paraId="5AA71A23" w14:textId="77777777" w:rsidR="003544E6" w:rsidRDefault="003544E6" w:rsidP="00AB45EE">
            <w:pPr>
              <w:spacing w:line="0" w:lineRule="atLeast"/>
              <w:rPr>
                <w:ins w:id="7444" w:author="user" w:date="2020-02-14T13:23:00Z"/>
                <w:rFonts w:ascii="Times New Roman" w:eastAsia="Times New Roman" w:hAnsi="Times New Roman"/>
                <w:sz w:val="18"/>
              </w:rPr>
            </w:pPr>
          </w:p>
        </w:tc>
        <w:tc>
          <w:tcPr>
            <w:tcW w:w="180" w:type="dxa"/>
            <w:tcBorders>
              <w:right w:val="single" w:sz="8" w:space="0" w:color="auto"/>
            </w:tcBorders>
            <w:shd w:val="clear" w:color="auto" w:fill="auto"/>
            <w:vAlign w:val="bottom"/>
            <w:tcPrChange w:id="7445" w:author="user" w:date="2020-03-03T09:53:00Z">
              <w:tcPr>
                <w:tcW w:w="180" w:type="dxa"/>
                <w:tcBorders>
                  <w:right w:val="single" w:sz="8" w:space="0" w:color="auto"/>
                </w:tcBorders>
                <w:shd w:val="clear" w:color="auto" w:fill="auto"/>
                <w:vAlign w:val="bottom"/>
              </w:tcPr>
            </w:tcPrChange>
          </w:tcPr>
          <w:p w14:paraId="57A2A53A" w14:textId="77777777" w:rsidR="003544E6" w:rsidRDefault="003544E6" w:rsidP="00AB45EE">
            <w:pPr>
              <w:spacing w:line="0" w:lineRule="atLeast"/>
              <w:rPr>
                <w:ins w:id="7446" w:author="user" w:date="2020-02-14T13:23:00Z"/>
                <w:rFonts w:ascii="Times New Roman" w:eastAsia="Times New Roman" w:hAnsi="Times New Roman"/>
                <w:sz w:val="18"/>
              </w:rPr>
            </w:pPr>
          </w:p>
        </w:tc>
        <w:tc>
          <w:tcPr>
            <w:tcW w:w="560" w:type="dxa"/>
            <w:shd w:val="clear" w:color="auto" w:fill="auto"/>
            <w:vAlign w:val="bottom"/>
            <w:tcPrChange w:id="7447" w:author="user" w:date="2020-03-03T09:53:00Z">
              <w:tcPr>
                <w:tcW w:w="560" w:type="dxa"/>
                <w:shd w:val="clear" w:color="auto" w:fill="auto"/>
                <w:vAlign w:val="bottom"/>
              </w:tcPr>
            </w:tcPrChange>
          </w:tcPr>
          <w:p w14:paraId="15A98D38" w14:textId="77777777" w:rsidR="003544E6" w:rsidRDefault="003544E6" w:rsidP="00AB45EE">
            <w:pPr>
              <w:spacing w:line="0" w:lineRule="atLeast"/>
              <w:rPr>
                <w:ins w:id="7448" w:author="user" w:date="2020-02-14T13:23:00Z"/>
                <w:rFonts w:ascii="Times New Roman" w:eastAsia="Times New Roman" w:hAnsi="Times New Roman"/>
                <w:sz w:val="18"/>
              </w:rPr>
            </w:pPr>
          </w:p>
        </w:tc>
        <w:tc>
          <w:tcPr>
            <w:tcW w:w="120" w:type="dxa"/>
            <w:tcBorders>
              <w:right w:val="single" w:sz="8" w:space="0" w:color="auto"/>
            </w:tcBorders>
            <w:shd w:val="clear" w:color="auto" w:fill="auto"/>
            <w:vAlign w:val="bottom"/>
            <w:tcPrChange w:id="7449" w:author="user" w:date="2020-03-03T09:53:00Z">
              <w:tcPr>
                <w:tcW w:w="120" w:type="dxa"/>
                <w:tcBorders>
                  <w:right w:val="single" w:sz="8" w:space="0" w:color="auto"/>
                </w:tcBorders>
                <w:shd w:val="clear" w:color="auto" w:fill="auto"/>
                <w:vAlign w:val="bottom"/>
              </w:tcPr>
            </w:tcPrChange>
          </w:tcPr>
          <w:p w14:paraId="249B6D72" w14:textId="77777777" w:rsidR="003544E6" w:rsidRDefault="003544E6" w:rsidP="00AB45EE">
            <w:pPr>
              <w:spacing w:line="0" w:lineRule="atLeast"/>
              <w:rPr>
                <w:ins w:id="7450" w:author="user" w:date="2020-02-14T13:23:00Z"/>
                <w:rFonts w:ascii="Times New Roman" w:eastAsia="Times New Roman" w:hAnsi="Times New Roman"/>
                <w:sz w:val="18"/>
              </w:rPr>
            </w:pPr>
          </w:p>
        </w:tc>
        <w:tc>
          <w:tcPr>
            <w:tcW w:w="620" w:type="dxa"/>
            <w:gridSpan w:val="2"/>
            <w:shd w:val="clear" w:color="auto" w:fill="auto"/>
            <w:vAlign w:val="bottom"/>
            <w:tcPrChange w:id="7451" w:author="user" w:date="2020-03-03T09:53:00Z">
              <w:tcPr>
                <w:tcW w:w="620" w:type="dxa"/>
                <w:shd w:val="clear" w:color="auto" w:fill="auto"/>
                <w:vAlign w:val="bottom"/>
              </w:tcPr>
            </w:tcPrChange>
          </w:tcPr>
          <w:p w14:paraId="79C2688E" w14:textId="77777777" w:rsidR="003544E6" w:rsidRDefault="003544E6" w:rsidP="00AB45EE">
            <w:pPr>
              <w:spacing w:line="0" w:lineRule="atLeast"/>
              <w:rPr>
                <w:ins w:id="7452" w:author="user" w:date="2020-02-14T13:23:00Z"/>
                <w:rFonts w:ascii="Times New Roman" w:eastAsia="Times New Roman" w:hAnsi="Times New Roman"/>
                <w:sz w:val="18"/>
              </w:rPr>
            </w:pPr>
          </w:p>
        </w:tc>
        <w:tc>
          <w:tcPr>
            <w:tcW w:w="80" w:type="dxa"/>
            <w:tcBorders>
              <w:right w:val="single" w:sz="8" w:space="0" w:color="auto"/>
            </w:tcBorders>
            <w:shd w:val="clear" w:color="auto" w:fill="auto"/>
            <w:vAlign w:val="bottom"/>
            <w:tcPrChange w:id="7453" w:author="user" w:date="2020-03-03T09:53:00Z">
              <w:tcPr>
                <w:tcW w:w="80" w:type="dxa"/>
                <w:tcBorders>
                  <w:right w:val="single" w:sz="8" w:space="0" w:color="auto"/>
                </w:tcBorders>
                <w:shd w:val="clear" w:color="auto" w:fill="auto"/>
                <w:vAlign w:val="bottom"/>
              </w:tcPr>
            </w:tcPrChange>
          </w:tcPr>
          <w:p w14:paraId="32320DFE" w14:textId="77777777" w:rsidR="003544E6" w:rsidRDefault="003544E6" w:rsidP="00AB45EE">
            <w:pPr>
              <w:spacing w:line="0" w:lineRule="atLeast"/>
              <w:rPr>
                <w:ins w:id="7454" w:author="user" w:date="2020-02-14T13:23:00Z"/>
                <w:rFonts w:ascii="Times New Roman" w:eastAsia="Times New Roman" w:hAnsi="Times New Roman"/>
                <w:sz w:val="18"/>
              </w:rPr>
            </w:pPr>
          </w:p>
        </w:tc>
        <w:tc>
          <w:tcPr>
            <w:tcW w:w="700" w:type="dxa"/>
            <w:tcBorders>
              <w:right w:val="single" w:sz="8" w:space="0" w:color="auto"/>
            </w:tcBorders>
            <w:shd w:val="clear" w:color="auto" w:fill="auto"/>
            <w:vAlign w:val="bottom"/>
            <w:tcPrChange w:id="7455" w:author="user" w:date="2020-03-03T09:53:00Z">
              <w:tcPr>
                <w:tcW w:w="700" w:type="dxa"/>
                <w:tcBorders>
                  <w:right w:val="single" w:sz="8" w:space="0" w:color="auto"/>
                </w:tcBorders>
                <w:shd w:val="clear" w:color="auto" w:fill="auto"/>
                <w:vAlign w:val="bottom"/>
              </w:tcPr>
            </w:tcPrChange>
          </w:tcPr>
          <w:p w14:paraId="454F8D3C" w14:textId="77777777" w:rsidR="003544E6" w:rsidRDefault="003544E6" w:rsidP="00AB45EE">
            <w:pPr>
              <w:spacing w:line="0" w:lineRule="atLeast"/>
              <w:rPr>
                <w:ins w:id="7456" w:author="user" w:date="2020-02-14T13:23:00Z"/>
                <w:rFonts w:ascii="Times New Roman" w:eastAsia="Times New Roman" w:hAnsi="Times New Roman"/>
                <w:sz w:val="18"/>
              </w:rPr>
            </w:pPr>
          </w:p>
        </w:tc>
        <w:tc>
          <w:tcPr>
            <w:tcW w:w="660" w:type="dxa"/>
            <w:tcBorders>
              <w:right w:val="single" w:sz="8" w:space="0" w:color="auto"/>
            </w:tcBorders>
            <w:shd w:val="clear" w:color="auto" w:fill="auto"/>
            <w:vAlign w:val="bottom"/>
            <w:tcPrChange w:id="7457" w:author="user" w:date="2020-03-03T09:53:00Z">
              <w:tcPr>
                <w:tcW w:w="660" w:type="dxa"/>
                <w:gridSpan w:val="2"/>
                <w:tcBorders>
                  <w:right w:val="single" w:sz="8" w:space="0" w:color="auto"/>
                </w:tcBorders>
                <w:shd w:val="clear" w:color="auto" w:fill="auto"/>
                <w:vAlign w:val="bottom"/>
              </w:tcPr>
            </w:tcPrChange>
          </w:tcPr>
          <w:p w14:paraId="17EA06F9" w14:textId="77777777" w:rsidR="003544E6" w:rsidRDefault="003544E6" w:rsidP="00AB45EE">
            <w:pPr>
              <w:spacing w:line="0" w:lineRule="atLeast"/>
              <w:rPr>
                <w:ins w:id="7458" w:author="user" w:date="2020-02-14T13:23:00Z"/>
                <w:rFonts w:ascii="Times New Roman" w:eastAsia="Times New Roman" w:hAnsi="Times New Roman"/>
                <w:sz w:val="18"/>
              </w:rPr>
            </w:pPr>
          </w:p>
        </w:tc>
        <w:tc>
          <w:tcPr>
            <w:tcW w:w="80" w:type="dxa"/>
            <w:shd w:val="clear" w:color="auto" w:fill="auto"/>
            <w:vAlign w:val="bottom"/>
            <w:tcPrChange w:id="7459" w:author="user" w:date="2020-03-03T09:53:00Z">
              <w:tcPr>
                <w:tcW w:w="80" w:type="dxa"/>
                <w:shd w:val="clear" w:color="auto" w:fill="auto"/>
                <w:vAlign w:val="bottom"/>
              </w:tcPr>
            </w:tcPrChange>
          </w:tcPr>
          <w:p w14:paraId="081A3F93" w14:textId="77777777" w:rsidR="003544E6" w:rsidRDefault="003544E6" w:rsidP="00AB45EE">
            <w:pPr>
              <w:spacing w:line="0" w:lineRule="atLeast"/>
              <w:rPr>
                <w:ins w:id="7460" w:author="user" w:date="2020-02-14T13:23:00Z"/>
                <w:rFonts w:ascii="Times New Roman" w:eastAsia="Times New Roman" w:hAnsi="Times New Roman"/>
                <w:sz w:val="18"/>
              </w:rPr>
            </w:pPr>
          </w:p>
        </w:tc>
        <w:tc>
          <w:tcPr>
            <w:tcW w:w="640" w:type="dxa"/>
            <w:tcBorders>
              <w:right w:val="single" w:sz="8" w:space="0" w:color="auto"/>
            </w:tcBorders>
            <w:shd w:val="clear" w:color="auto" w:fill="auto"/>
            <w:vAlign w:val="bottom"/>
            <w:tcPrChange w:id="7461" w:author="user" w:date="2020-03-03T09:53:00Z">
              <w:tcPr>
                <w:tcW w:w="640" w:type="dxa"/>
                <w:tcBorders>
                  <w:right w:val="single" w:sz="8" w:space="0" w:color="auto"/>
                </w:tcBorders>
                <w:shd w:val="clear" w:color="auto" w:fill="auto"/>
                <w:vAlign w:val="bottom"/>
              </w:tcPr>
            </w:tcPrChange>
          </w:tcPr>
          <w:p w14:paraId="720597F5" w14:textId="77777777" w:rsidR="003544E6" w:rsidRDefault="003544E6" w:rsidP="00AB45EE">
            <w:pPr>
              <w:spacing w:line="0" w:lineRule="atLeast"/>
              <w:rPr>
                <w:ins w:id="7462" w:author="user" w:date="2020-02-14T13:23:00Z"/>
                <w:rFonts w:ascii="Times New Roman" w:eastAsia="Times New Roman" w:hAnsi="Times New Roman"/>
                <w:sz w:val="18"/>
              </w:rPr>
            </w:pPr>
          </w:p>
        </w:tc>
        <w:tc>
          <w:tcPr>
            <w:tcW w:w="120" w:type="dxa"/>
            <w:shd w:val="clear" w:color="auto" w:fill="auto"/>
            <w:vAlign w:val="bottom"/>
            <w:tcPrChange w:id="7463" w:author="user" w:date="2020-03-03T09:53:00Z">
              <w:tcPr>
                <w:tcW w:w="120" w:type="dxa"/>
                <w:shd w:val="clear" w:color="auto" w:fill="auto"/>
                <w:vAlign w:val="bottom"/>
              </w:tcPr>
            </w:tcPrChange>
          </w:tcPr>
          <w:p w14:paraId="5BA37CA0" w14:textId="77777777" w:rsidR="003544E6" w:rsidRDefault="003544E6" w:rsidP="00AB45EE">
            <w:pPr>
              <w:spacing w:line="0" w:lineRule="atLeast"/>
              <w:rPr>
                <w:ins w:id="7464" w:author="user" w:date="2020-02-14T13:23:00Z"/>
                <w:rFonts w:ascii="Times New Roman" w:eastAsia="Times New Roman" w:hAnsi="Times New Roman"/>
                <w:sz w:val="18"/>
              </w:rPr>
            </w:pPr>
          </w:p>
        </w:tc>
        <w:tc>
          <w:tcPr>
            <w:tcW w:w="740" w:type="dxa"/>
            <w:shd w:val="clear" w:color="auto" w:fill="auto"/>
            <w:vAlign w:val="bottom"/>
            <w:tcPrChange w:id="7465" w:author="user" w:date="2020-03-03T09:53:00Z">
              <w:tcPr>
                <w:tcW w:w="740" w:type="dxa"/>
                <w:shd w:val="clear" w:color="auto" w:fill="auto"/>
                <w:vAlign w:val="bottom"/>
              </w:tcPr>
            </w:tcPrChange>
          </w:tcPr>
          <w:p w14:paraId="29F0F240" w14:textId="77777777" w:rsidR="003544E6" w:rsidRDefault="003544E6" w:rsidP="00AB45EE">
            <w:pPr>
              <w:spacing w:line="0" w:lineRule="atLeast"/>
              <w:rPr>
                <w:ins w:id="7466" w:author="user" w:date="2020-02-14T13:23:00Z"/>
                <w:rFonts w:ascii="Times New Roman" w:eastAsia="Times New Roman" w:hAnsi="Times New Roman"/>
                <w:sz w:val="18"/>
              </w:rPr>
            </w:pPr>
          </w:p>
        </w:tc>
        <w:tc>
          <w:tcPr>
            <w:tcW w:w="1280" w:type="dxa"/>
            <w:gridSpan w:val="2"/>
            <w:shd w:val="clear" w:color="auto" w:fill="auto"/>
            <w:vAlign w:val="bottom"/>
            <w:tcPrChange w:id="7467" w:author="user" w:date="2020-03-03T09:53:00Z">
              <w:tcPr>
                <w:tcW w:w="1280" w:type="dxa"/>
                <w:shd w:val="clear" w:color="auto" w:fill="auto"/>
                <w:vAlign w:val="bottom"/>
              </w:tcPr>
            </w:tcPrChange>
          </w:tcPr>
          <w:p w14:paraId="1B8A38D9" w14:textId="77777777" w:rsidR="003544E6" w:rsidRDefault="003544E6" w:rsidP="00AB45EE">
            <w:pPr>
              <w:spacing w:line="0" w:lineRule="atLeast"/>
              <w:rPr>
                <w:ins w:id="7468" w:author="user" w:date="2020-02-14T13:23:00Z"/>
                <w:rFonts w:ascii="Times New Roman" w:eastAsia="Times New Roman" w:hAnsi="Times New Roman"/>
                <w:sz w:val="18"/>
              </w:rPr>
            </w:pPr>
          </w:p>
        </w:tc>
      </w:tr>
      <w:tr w:rsidR="003544E6" w14:paraId="3AFD5444" w14:textId="77777777" w:rsidTr="00F23AA8">
        <w:tblPrEx>
          <w:tblPrExChange w:id="7469" w:author="user" w:date="2020-03-03T09:53:00Z">
            <w:tblPrEx>
              <w:tblInd w:w="0" w:type="dxa"/>
            </w:tblPrEx>
          </w:tblPrExChange>
        </w:tblPrEx>
        <w:trPr>
          <w:gridBefore w:val="2"/>
          <w:gridAfter w:val="1"/>
          <w:wBefore w:w="690" w:type="dxa"/>
          <w:wAfter w:w="1030" w:type="dxa"/>
          <w:trHeight w:val="217"/>
          <w:ins w:id="7470" w:author="user" w:date="2020-02-14T13:23:00Z"/>
          <w:trPrChange w:id="7471" w:author="user" w:date="2020-03-03T09:53:00Z">
            <w:trPr>
              <w:gridAfter w:val="1"/>
              <w:wAfter w:w="1030" w:type="dxa"/>
              <w:trHeight w:val="217"/>
            </w:trPr>
          </w:trPrChange>
        </w:trPr>
        <w:tc>
          <w:tcPr>
            <w:tcW w:w="660" w:type="dxa"/>
            <w:gridSpan w:val="2"/>
            <w:tcBorders>
              <w:left w:val="single" w:sz="8" w:space="0" w:color="auto"/>
              <w:bottom w:val="single" w:sz="8" w:space="0" w:color="auto"/>
            </w:tcBorders>
            <w:shd w:val="clear" w:color="auto" w:fill="auto"/>
            <w:vAlign w:val="bottom"/>
            <w:tcPrChange w:id="7472" w:author="user" w:date="2020-03-03T09:53:00Z">
              <w:tcPr>
                <w:tcW w:w="660" w:type="dxa"/>
                <w:gridSpan w:val="3"/>
                <w:tcBorders>
                  <w:left w:val="single" w:sz="8" w:space="0" w:color="auto"/>
                  <w:bottom w:val="single" w:sz="8" w:space="0" w:color="auto"/>
                </w:tcBorders>
                <w:shd w:val="clear" w:color="auto" w:fill="auto"/>
                <w:vAlign w:val="bottom"/>
              </w:tcPr>
            </w:tcPrChange>
          </w:tcPr>
          <w:p w14:paraId="282C04E7" w14:textId="77777777" w:rsidR="003544E6" w:rsidRDefault="003544E6" w:rsidP="00AB45EE">
            <w:pPr>
              <w:spacing w:line="216" w:lineRule="exact"/>
              <w:ind w:left="120"/>
              <w:rPr>
                <w:ins w:id="7473" w:author="user" w:date="2020-02-14T13:23:00Z"/>
                <w:rFonts w:ascii="Times New Roman" w:eastAsia="Times New Roman" w:hAnsi="Times New Roman"/>
              </w:rPr>
            </w:pPr>
            <w:ins w:id="7474" w:author="user" w:date="2020-02-14T13:23:00Z">
              <w:r>
                <w:rPr>
                  <w:rFonts w:ascii="Times New Roman" w:eastAsia="Times New Roman" w:hAnsi="Times New Roman"/>
                </w:rPr>
                <w:t>(kg)</w:t>
              </w:r>
            </w:ins>
          </w:p>
        </w:tc>
        <w:tc>
          <w:tcPr>
            <w:tcW w:w="120" w:type="dxa"/>
            <w:tcBorders>
              <w:bottom w:val="single" w:sz="8" w:space="0" w:color="auto"/>
            </w:tcBorders>
            <w:shd w:val="clear" w:color="auto" w:fill="auto"/>
            <w:vAlign w:val="bottom"/>
            <w:tcPrChange w:id="7475" w:author="user" w:date="2020-03-03T09:53:00Z">
              <w:tcPr>
                <w:tcW w:w="120" w:type="dxa"/>
                <w:tcBorders>
                  <w:bottom w:val="single" w:sz="8" w:space="0" w:color="auto"/>
                </w:tcBorders>
                <w:shd w:val="clear" w:color="auto" w:fill="auto"/>
                <w:vAlign w:val="bottom"/>
              </w:tcPr>
            </w:tcPrChange>
          </w:tcPr>
          <w:p w14:paraId="3BC4CE63" w14:textId="77777777" w:rsidR="003544E6" w:rsidRDefault="003544E6" w:rsidP="00AB45EE">
            <w:pPr>
              <w:spacing w:line="0" w:lineRule="atLeast"/>
              <w:rPr>
                <w:ins w:id="7476" w:author="user" w:date="2020-02-14T13:23:00Z"/>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Change w:id="7477" w:author="user" w:date="2020-03-03T09:53:00Z">
              <w:tcPr>
                <w:tcW w:w="340" w:type="dxa"/>
                <w:tcBorders>
                  <w:bottom w:val="single" w:sz="8" w:space="0" w:color="auto"/>
                  <w:right w:val="single" w:sz="8" w:space="0" w:color="auto"/>
                </w:tcBorders>
                <w:shd w:val="clear" w:color="auto" w:fill="auto"/>
                <w:vAlign w:val="bottom"/>
              </w:tcPr>
            </w:tcPrChange>
          </w:tcPr>
          <w:p w14:paraId="082E75D9" w14:textId="77777777" w:rsidR="003544E6" w:rsidRDefault="003544E6" w:rsidP="00AB45EE">
            <w:pPr>
              <w:spacing w:line="0" w:lineRule="atLeast"/>
              <w:rPr>
                <w:ins w:id="7478" w:author="user" w:date="2020-02-14T13:23:00Z"/>
                <w:rFonts w:ascii="Times New Roman" w:eastAsia="Times New Roman" w:hAnsi="Times New Roman"/>
                <w:sz w:val="18"/>
              </w:rPr>
            </w:pPr>
          </w:p>
        </w:tc>
        <w:tc>
          <w:tcPr>
            <w:tcW w:w="500" w:type="dxa"/>
            <w:gridSpan w:val="2"/>
            <w:tcBorders>
              <w:bottom w:val="single" w:sz="8" w:space="0" w:color="auto"/>
            </w:tcBorders>
            <w:shd w:val="clear" w:color="auto" w:fill="auto"/>
            <w:vAlign w:val="bottom"/>
            <w:tcPrChange w:id="7479" w:author="user" w:date="2020-03-03T09:53:00Z">
              <w:tcPr>
                <w:tcW w:w="500" w:type="dxa"/>
                <w:gridSpan w:val="2"/>
                <w:tcBorders>
                  <w:bottom w:val="single" w:sz="8" w:space="0" w:color="auto"/>
                </w:tcBorders>
                <w:shd w:val="clear" w:color="auto" w:fill="auto"/>
                <w:vAlign w:val="bottom"/>
              </w:tcPr>
            </w:tcPrChange>
          </w:tcPr>
          <w:p w14:paraId="796BBD0D" w14:textId="77777777" w:rsidR="003544E6" w:rsidRDefault="003544E6" w:rsidP="00AB45EE">
            <w:pPr>
              <w:spacing w:line="216" w:lineRule="exact"/>
              <w:ind w:right="100"/>
              <w:jc w:val="right"/>
              <w:rPr>
                <w:ins w:id="7480" w:author="user" w:date="2020-02-14T13:23:00Z"/>
                <w:rFonts w:ascii="Times New Roman" w:eastAsia="Times New Roman" w:hAnsi="Times New Roman"/>
              </w:rPr>
            </w:pPr>
            <w:ins w:id="7481" w:author="user" w:date="2020-02-14T13:23:00Z">
              <w:r>
                <w:rPr>
                  <w:rFonts w:ascii="Times New Roman" w:eastAsia="Times New Roman" w:hAnsi="Times New Roman"/>
                </w:rPr>
                <w:t>0.28</w:t>
              </w:r>
            </w:ins>
          </w:p>
        </w:tc>
        <w:tc>
          <w:tcPr>
            <w:tcW w:w="180" w:type="dxa"/>
            <w:tcBorders>
              <w:bottom w:val="single" w:sz="8" w:space="0" w:color="auto"/>
              <w:right w:val="single" w:sz="8" w:space="0" w:color="auto"/>
            </w:tcBorders>
            <w:shd w:val="clear" w:color="auto" w:fill="auto"/>
            <w:vAlign w:val="bottom"/>
            <w:tcPrChange w:id="7482" w:author="user" w:date="2020-03-03T09:53:00Z">
              <w:tcPr>
                <w:tcW w:w="180" w:type="dxa"/>
                <w:tcBorders>
                  <w:bottom w:val="single" w:sz="8" w:space="0" w:color="auto"/>
                  <w:right w:val="single" w:sz="8" w:space="0" w:color="auto"/>
                </w:tcBorders>
                <w:shd w:val="clear" w:color="auto" w:fill="auto"/>
                <w:vAlign w:val="bottom"/>
              </w:tcPr>
            </w:tcPrChange>
          </w:tcPr>
          <w:p w14:paraId="354096E8" w14:textId="77777777" w:rsidR="003544E6" w:rsidRDefault="003544E6" w:rsidP="00AB45EE">
            <w:pPr>
              <w:spacing w:line="0" w:lineRule="atLeast"/>
              <w:rPr>
                <w:ins w:id="7483" w:author="user" w:date="2020-02-14T13:23:00Z"/>
                <w:rFonts w:ascii="Times New Roman" w:eastAsia="Times New Roman" w:hAnsi="Times New Roman"/>
                <w:sz w:val="18"/>
              </w:rPr>
            </w:pPr>
          </w:p>
        </w:tc>
        <w:tc>
          <w:tcPr>
            <w:tcW w:w="440" w:type="dxa"/>
            <w:tcBorders>
              <w:bottom w:val="single" w:sz="8" w:space="0" w:color="auto"/>
            </w:tcBorders>
            <w:shd w:val="clear" w:color="auto" w:fill="auto"/>
            <w:vAlign w:val="bottom"/>
            <w:tcPrChange w:id="7484" w:author="user" w:date="2020-03-03T09:53:00Z">
              <w:tcPr>
                <w:tcW w:w="440" w:type="dxa"/>
                <w:tcBorders>
                  <w:bottom w:val="single" w:sz="8" w:space="0" w:color="auto"/>
                </w:tcBorders>
                <w:shd w:val="clear" w:color="auto" w:fill="auto"/>
                <w:vAlign w:val="bottom"/>
              </w:tcPr>
            </w:tcPrChange>
          </w:tcPr>
          <w:p w14:paraId="09EA0D70" w14:textId="77777777" w:rsidR="003544E6" w:rsidRDefault="003544E6" w:rsidP="00AB45EE">
            <w:pPr>
              <w:spacing w:line="216" w:lineRule="exact"/>
              <w:jc w:val="right"/>
              <w:rPr>
                <w:ins w:id="7485" w:author="user" w:date="2020-02-14T13:23:00Z"/>
                <w:rFonts w:ascii="Times New Roman" w:eastAsia="Times New Roman" w:hAnsi="Times New Roman"/>
              </w:rPr>
            </w:pPr>
            <w:ins w:id="7486" w:author="user" w:date="2020-02-14T13:23:00Z">
              <w:r>
                <w:rPr>
                  <w:rFonts w:ascii="Times New Roman" w:eastAsia="Times New Roman" w:hAnsi="Times New Roman"/>
                </w:rPr>
                <w:t>0.51</w:t>
              </w:r>
            </w:ins>
          </w:p>
        </w:tc>
        <w:tc>
          <w:tcPr>
            <w:tcW w:w="260" w:type="dxa"/>
            <w:tcBorders>
              <w:bottom w:val="single" w:sz="8" w:space="0" w:color="auto"/>
              <w:right w:val="single" w:sz="8" w:space="0" w:color="auto"/>
            </w:tcBorders>
            <w:shd w:val="clear" w:color="auto" w:fill="auto"/>
            <w:vAlign w:val="bottom"/>
            <w:tcPrChange w:id="7487" w:author="user" w:date="2020-03-03T09:53:00Z">
              <w:tcPr>
                <w:tcW w:w="260" w:type="dxa"/>
                <w:tcBorders>
                  <w:bottom w:val="single" w:sz="8" w:space="0" w:color="auto"/>
                  <w:right w:val="single" w:sz="8" w:space="0" w:color="auto"/>
                </w:tcBorders>
                <w:shd w:val="clear" w:color="auto" w:fill="auto"/>
                <w:vAlign w:val="bottom"/>
              </w:tcPr>
            </w:tcPrChange>
          </w:tcPr>
          <w:p w14:paraId="73123C47" w14:textId="77777777" w:rsidR="003544E6" w:rsidRDefault="003544E6" w:rsidP="00AB45EE">
            <w:pPr>
              <w:spacing w:line="0" w:lineRule="atLeast"/>
              <w:rPr>
                <w:ins w:id="7488" w:author="user" w:date="2020-02-14T13:23:00Z"/>
                <w:rFonts w:ascii="Times New Roman" w:eastAsia="Times New Roman" w:hAnsi="Times New Roman"/>
                <w:sz w:val="18"/>
              </w:rPr>
            </w:pPr>
          </w:p>
        </w:tc>
        <w:tc>
          <w:tcPr>
            <w:tcW w:w="500" w:type="dxa"/>
            <w:tcBorders>
              <w:bottom w:val="single" w:sz="8" w:space="0" w:color="auto"/>
            </w:tcBorders>
            <w:shd w:val="clear" w:color="auto" w:fill="auto"/>
            <w:vAlign w:val="bottom"/>
            <w:tcPrChange w:id="7489" w:author="user" w:date="2020-03-03T09:53:00Z">
              <w:tcPr>
                <w:tcW w:w="500" w:type="dxa"/>
                <w:tcBorders>
                  <w:bottom w:val="single" w:sz="8" w:space="0" w:color="auto"/>
                </w:tcBorders>
                <w:shd w:val="clear" w:color="auto" w:fill="auto"/>
                <w:vAlign w:val="bottom"/>
              </w:tcPr>
            </w:tcPrChange>
          </w:tcPr>
          <w:p w14:paraId="1D9F71A5" w14:textId="77777777" w:rsidR="003544E6" w:rsidRDefault="003544E6" w:rsidP="00AB45EE">
            <w:pPr>
              <w:spacing w:line="216" w:lineRule="exact"/>
              <w:jc w:val="right"/>
              <w:rPr>
                <w:ins w:id="7490" w:author="user" w:date="2020-02-14T13:23:00Z"/>
                <w:rFonts w:ascii="Times New Roman" w:eastAsia="Times New Roman" w:hAnsi="Times New Roman"/>
              </w:rPr>
            </w:pPr>
            <w:ins w:id="7491" w:author="user" w:date="2020-02-14T13:23:00Z">
              <w:r>
                <w:rPr>
                  <w:rFonts w:ascii="Times New Roman" w:eastAsia="Times New Roman" w:hAnsi="Times New Roman"/>
                </w:rPr>
                <w:t>0.67</w:t>
              </w:r>
            </w:ins>
          </w:p>
        </w:tc>
        <w:tc>
          <w:tcPr>
            <w:tcW w:w="180" w:type="dxa"/>
            <w:tcBorders>
              <w:bottom w:val="single" w:sz="8" w:space="0" w:color="auto"/>
              <w:right w:val="single" w:sz="8" w:space="0" w:color="auto"/>
            </w:tcBorders>
            <w:shd w:val="clear" w:color="auto" w:fill="auto"/>
            <w:vAlign w:val="bottom"/>
            <w:tcPrChange w:id="7492" w:author="user" w:date="2020-03-03T09:53:00Z">
              <w:tcPr>
                <w:tcW w:w="180" w:type="dxa"/>
                <w:tcBorders>
                  <w:bottom w:val="single" w:sz="8" w:space="0" w:color="auto"/>
                  <w:right w:val="single" w:sz="8" w:space="0" w:color="auto"/>
                </w:tcBorders>
                <w:shd w:val="clear" w:color="auto" w:fill="auto"/>
                <w:vAlign w:val="bottom"/>
              </w:tcPr>
            </w:tcPrChange>
          </w:tcPr>
          <w:p w14:paraId="08D7988B" w14:textId="77777777" w:rsidR="003544E6" w:rsidRDefault="003544E6" w:rsidP="00AB45EE">
            <w:pPr>
              <w:spacing w:line="0" w:lineRule="atLeast"/>
              <w:rPr>
                <w:ins w:id="7493" w:author="user" w:date="2020-02-14T13:23:00Z"/>
                <w:rFonts w:ascii="Times New Roman" w:eastAsia="Times New Roman" w:hAnsi="Times New Roman"/>
                <w:sz w:val="18"/>
              </w:rPr>
            </w:pPr>
          </w:p>
        </w:tc>
        <w:tc>
          <w:tcPr>
            <w:tcW w:w="560" w:type="dxa"/>
            <w:tcBorders>
              <w:bottom w:val="single" w:sz="8" w:space="0" w:color="auto"/>
            </w:tcBorders>
            <w:shd w:val="clear" w:color="auto" w:fill="auto"/>
            <w:vAlign w:val="bottom"/>
            <w:tcPrChange w:id="7494" w:author="user" w:date="2020-03-03T09:53:00Z">
              <w:tcPr>
                <w:tcW w:w="560" w:type="dxa"/>
                <w:tcBorders>
                  <w:bottom w:val="single" w:sz="8" w:space="0" w:color="auto"/>
                </w:tcBorders>
                <w:shd w:val="clear" w:color="auto" w:fill="auto"/>
                <w:vAlign w:val="bottom"/>
              </w:tcPr>
            </w:tcPrChange>
          </w:tcPr>
          <w:p w14:paraId="5203B88E" w14:textId="77777777" w:rsidR="003544E6" w:rsidRDefault="003544E6" w:rsidP="00AB45EE">
            <w:pPr>
              <w:spacing w:line="216" w:lineRule="exact"/>
              <w:jc w:val="right"/>
              <w:rPr>
                <w:ins w:id="7495" w:author="user" w:date="2020-02-14T13:23:00Z"/>
                <w:rFonts w:ascii="Times New Roman" w:eastAsia="Times New Roman" w:hAnsi="Times New Roman"/>
              </w:rPr>
            </w:pPr>
            <w:ins w:id="7496" w:author="user" w:date="2020-02-14T13:23:00Z">
              <w:r>
                <w:rPr>
                  <w:rFonts w:ascii="Times New Roman" w:eastAsia="Times New Roman" w:hAnsi="Times New Roman"/>
                </w:rPr>
                <w:t>0.93</w:t>
              </w:r>
            </w:ins>
          </w:p>
        </w:tc>
        <w:tc>
          <w:tcPr>
            <w:tcW w:w="120" w:type="dxa"/>
            <w:tcBorders>
              <w:bottom w:val="single" w:sz="8" w:space="0" w:color="auto"/>
              <w:right w:val="single" w:sz="8" w:space="0" w:color="auto"/>
            </w:tcBorders>
            <w:shd w:val="clear" w:color="auto" w:fill="auto"/>
            <w:vAlign w:val="bottom"/>
            <w:tcPrChange w:id="7497" w:author="user" w:date="2020-03-03T09:53:00Z">
              <w:tcPr>
                <w:tcW w:w="120" w:type="dxa"/>
                <w:tcBorders>
                  <w:bottom w:val="single" w:sz="8" w:space="0" w:color="auto"/>
                  <w:right w:val="single" w:sz="8" w:space="0" w:color="auto"/>
                </w:tcBorders>
                <w:shd w:val="clear" w:color="auto" w:fill="auto"/>
                <w:vAlign w:val="bottom"/>
              </w:tcPr>
            </w:tcPrChange>
          </w:tcPr>
          <w:p w14:paraId="73CBF1EE" w14:textId="77777777" w:rsidR="003544E6" w:rsidRDefault="003544E6" w:rsidP="00AB45EE">
            <w:pPr>
              <w:spacing w:line="0" w:lineRule="atLeast"/>
              <w:rPr>
                <w:ins w:id="7498" w:author="user" w:date="2020-02-14T13:23:00Z"/>
                <w:rFonts w:ascii="Times New Roman" w:eastAsia="Times New Roman" w:hAnsi="Times New Roman"/>
                <w:sz w:val="18"/>
              </w:rPr>
            </w:pPr>
          </w:p>
        </w:tc>
        <w:tc>
          <w:tcPr>
            <w:tcW w:w="620" w:type="dxa"/>
            <w:gridSpan w:val="2"/>
            <w:tcBorders>
              <w:bottom w:val="single" w:sz="8" w:space="0" w:color="auto"/>
            </w:tcBorders>
            <w:shd w:val="clear" w:color="auto" w:fill="auto"/>
            <w:vAlign w:val="bottom"/>
            <w:tcPrChange w:id="7499" w:author="user" w:date="2020-03-03T09:53:00Z">
              <w:tcPr>
                <w:tcW w:w="620" w:type="dxa"/>
                <w:tcBorders>
                  <w:bottom w:val="single" w:sz="8" w:space="0" w:color="auto"/>
                </w:tcBorders>
                <w:shd w:val="clear" w:color="auto" w:fill="auto"/>
                <w:vAlign w:val="bottom"/>
              </w:tcPr>
            </w:tcPrChange>
          </w:tcPr>
          <w:p w14:paraId="720D2933" w14:textId="77777777" w:rsidR="003544E6" w:rsidRDefault="003544E6" w:rsidP="00AB45EE">
            <w:pPr>
              <w:spacing w:line="216" w:lineRule="exact"/>
              <w:ind w:left="100"/>
              <w:rPr>
                <w:ins w:id="7500" w:author="user" w:date="2020-02-14T13:23:00Z"/>
                <w:rFonts w:ascii="Times New Roman" w:eastAsia="Times New Roman" w:hAnsi="Times New Roman"/>
              </w:rPr>
            </w:pPr>
            <w:ins w:id="7501" w:author="user" w:date="2020-02-14T13:23:00Z">
              <w:r>
                <w:rPr>
                  <w:rFonts w:ascii="Times New Roman" w:eastAsia="Times New Roman" w:hAnsi="Times New Roman"/>
                </w:rPr>
                <w:t>1.15</w:t>
              </w:r>
            </w:ins>
          </w:p>
        </w:tc>
        <w:tc>
          <w:tcPr>
            <w:tcW w:w="80" w:type="dxa"/>
            <w:tcBorders>
              <w:bottom w:val="single" w:sz="8" w:space="0" w:color="auto"/>
              <w:right w:val="single" w:sz="8" w:space="0" w:color="auto"/>
            </w:tcBorders>
            <w:shd w:val="clear" w:color="auto" w:fill="auto"/>
            <w:vAlign w:val="bottom"/>
            <w:tcPrChange w:id="7502" w:author="user" w:date="2020-03-03T09:53:00Z">
              <w:tcPr>
                <w:tcW w:w="80" w:type="dxa"/>
                <w:tcBorders>
                  <w:bottom w:val="single" w:sz="8" w:space="0" w:color="auto"/>
                  <w:right w:val="single" w:sz="8" w:space="0" w:color="auto"/>
                </w:tcBorders>
                <w:shd w:val="clear" w:color="auto" w:fill="auto"/>
                <w:vAlign w:val="bottom"/>
              </w:tcPr>
            </w:tcPrChange>
          </w:tcPr>
          <w:p w14:paraId="7DF27F89" w14:textId="77777777" w:rsidR="003544E6" w:rsidRDefault="003544E6" w:rsidP="00AB45EE">
            <w:pPr>
              <w:spacing w:line="0" w:lineRule="atLeast"/>
              <w:rPr>
                <w:ins w:id="7503" w:author="user" w:date="2020-02-14T13:23:00Z"/>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Change w:id="7504" w:author="user" w:date="2020-03-03T09:53:00Z">
              <w:tcPr>
                <w:tcW w:w="700" w:type="dxa"/>
                <w:tcBorders>
                  <w:bottom w:val="single" w:sz="8" w:space="0" w:color="auto"/>
                  <w:right w:val="single" w:sz="8" w:space="0" w:color="auto"/>
                </w:tcBorders>
                <w:shd w:val="clear" w:color="auto" w:fill="auto"/>
                <w:vAlign w:val="bottom"/>
              </w:tcPr>
            </w:tcPrChange>
          </w:tcPr>
          <w:p w14:paraId="5B13AE44" w14:textId="77777777" w:rsidR="003544E6" w:rsidRDefault="003544E6" w:rsidP="00AB45EE">
            <w:pPr>
              <w:spacing w:line="216" w:lineRule="exact"/>
              <w:ind w:right="99"/>
              <w:jc w:val="right"/>
              <w:rPr>
                <w:ins w:id="7505" w:author="user" w:date="2020-02-14T13:23:00Z"/>
                <w:rFonts w:ascii="Times New Roman" w:eastAsia="Times New Roman" w:hAnsi="Times New Roman"/>
              </w:rPr>
            </w:pPr>
            <w:ins w:id="7506" w:author="user" w:date="2020-02-14T13:23:00Z">
              <w:r>
                <w:rPr>
                  <w:rFonts w:ascii="Times New Roman" w:eastAsia="Times New Roman" w:hAnsi="Times New Roman"/>
                </w:rPr>
                <w:t>1.38</w:t>
              </w:r>
            </w:ins>
          </w:p>
        </w:tc>
        <w:tc>
          <w:tcPr>
            <w:tcW w:w="660" w:type="dxa"/>
            <w:tcBorders>
              <w:bottom w:val="single" w:sz="8" w:space="0" w:color="auto"/>
              <w:right w:val="single" w:sz="8" w:space="0" w:color="auto"/>
            </w:tcBorders>
            <w:shd w:val="clear" w:color="auto" w:fill="auto"/>
            <w:vAlign w:val="bottom"/>
            <w:tcPrChange w:id="7507" w:author="user" w:date="2020-03-03T09:53:00Z">
              <w:tcPr>
                <w:tcW w:w="660" w:type="dxa"/>
                <w:gridSpan w:val="2"/>
                <w:tcBorders>
                  <w:bottom w:val="single" w:sz="8" w:space="0" w:color="auto"/>
                  <w:right w:val="single" w:sz="8" w:space="0" w:color="auto"/>
                </w:tcBorders>
                <w:shd w:val="clear" w:color="auto" w:fill="auto"/>
                <w:vAlign w:val="bottom"/>
              </w:tcPr>
            </w:tcPrChange>
          </w:tcPr>
          <w:p w14:paraId="1D115E84" w14:textId="77777777" w:rsidR="003544E6" w:rsidRDefault="003544E6" w:rsidP="00AB45EE">
            <w:pPr>
              <w:spacing w:line="216" w:lineRule="exact"/>
              <w:ind w:right="79"/>
              <w:jc w:val="right"/>
              <w:rPr>
                <w:ins w:id="7508" w:author="user" w:date="2020-02-14T13:23:00Z"/>
                <w:rFonts w:ascii="Times New Roman" w:eastAsia="Times New Roman" w:hAnsi="Times New Roman"/>
              </w:rPr>
            </w:pPr>
            <w:ins w:id="7509" w:author="user" w:date="2020-02-14T13:23:00Z">
              <w:r>
                <w:rPr>
                  <w:rFonts w:ascii="Times New Roman" w:eastAsia="Times New Roman" w:hAnsi="Times New Roman"/>
                </w:rPr>
                <w:t>1.60</w:t>
              </w:r>
            </w:ins>
          </w:p>
        </w:tc>
        <w:tc>
          <w:tcPr>
            <w:tcW w:w="720" w:type="dxa"/>
            <w:gridSpan w:val="2"/>
            <w:tcBorders>
              <w:bottom w:val="single" w:sz="8" w:space="0" w:color="auto"/>
              <w:right w:val="single" w:sz="8" w:space="0" w:color="auto"/>
            </w:tcBorders>
            <w:shd w:val="clear" w:color="auto" w:fill="auto"/>
            <w:vAlign w:val="bottom"/>
            <w:tcPrChange w:id="7510" w:author="user" w:date="2020-03-03T09:53:00Z">
              <w:tcPr>
                <w:tcW w:w="720" w:type="dxa"/>
                <w:gridSpan w:val="2"/>
                <w:tcBorders>
                  <w:bottom w:val="single" w:sz="8" w:space="0" w:color="auto"/>
                  <w:right w:val="single" w:sz="8" w:space="0" w:color="auto"/>
                </w:tcBorders>
                <w:shd w:val="clear" w:color="auto" w:fill="auto"/>
                <w:vAlign w:val="bottom"/>
              </w:tcPr>
            </w:tcPrChange>
          </w:tcPr>
          <w:p w14:paraId="3E63B270" w14:textId="77777777" w:rsidR="003544E6" w:rsidRDefault="003544E6" w:rsidP="00AB45EE">
            <w:pPr>
              <w:spacing w:line="216" w:lineRule="exact"/>
              <w:ind w:right="99"/>
              <w:jc w:val="right"/>
              <w:rPr>
                <w:ins w:id="7511" w:author="user" w:date="2020-02-14T13:23:00Z"/>
                <w:rFonts w:ascii="Times New Roman" w:eastAsia="Times New Roman" w:hAnsi="Times New Roman"/>
              </w:rPr>
            </w:pPr>
            <w:ins w:id="7512" w:author="user" w:date="2020-02-14T13:23:00Z">
              <w:r>
                <w:rPr>
                  <w:rFonts w:ascii="Times New Roman" w:eastAsia="Times New Roman" w:hAnsi="Times New Roman"/>
                </w:rPr>
                <w:t>1.98</w:t>
              </w:r>
            </w:ins>
          </w:p>
        </w:tc>
        <w:tc>
          <w:tcPr>
            <w:tcW w:w="120" w:type="dxa"/>
            <w:shd w:val="clear" w:color="auto" w:fill="auto"/>
            <w:vAlign w:val="bottom"/>
            <w:tcPrChange w:id="7513" w:author="user" w:date="2020-03-03T09:53:00Z">
              <w:tcPr>
                <w:tcW w:w="120" w:type="dxa"/>
                <w:shd w:val="clear" w:color="auto" w:fill="auto"/>
                <w:vAlign w:val="bottom"/>
              </w:tcPr>
            </w:tcPrChange>
          </w:tcPr>
          <w:p w14:paraId="11C14D47" w14:textId="77777777" w:rsidR="003544E6" w:rsidRDefault="003544E6" w:rsidP="00AB45EE">
            <w:pPr>
              <w:spacing w:line="0" w:lineRule="atLeast"/>
              <w:rPr>
                <w:ins w:id="7514" w:author="user" w:date="2020-02-14T13:23:00Z"/>
                <w:rFonts w:ascii="Times New Roman" w:eastAsia="Times New Roman" w:hAnsi="Times New Roman"/>
                <w:sz w:val="18"/>
              </w:rPr>
            </w:pPr>
          </w:p>
        </w:tc>
        <w:tc>
          <w:tcPr>
            <w:tcW w:w="740" w:type="dxa"/>
            <w:shd w:val="clear" w:color="auto" w:fill="auto"/>
            <w:vAlign w:val="bottom"/>
            <w:tcPrChange w:id="7515" w:author="user" w:date="2020-03-03T09:53:00Z">
              <w:tcPr>
                <w:tcW w:w="740" w:type="dxa"/>
                <w:shd w:val="clear" w:color="auto" w:fill="auto"/>
                <w:vAlign w:val="bottom"/>
              </w:tcPr>
            </w:tcPrChange>
          </w:tcPr>
          <w:p w14:paraId="3FBE676C" w14:textId="77777777" w:rsidR="003544E6" w:rsidRDefault="003544E6" w:rsidP="00AB45EE">
            <w:pPr>
              <w:spacing w:line="0" w:lineRule="atLeast"/>
              <w:rPr>
                <w:ins w:id="7516" w:author="user" w:date="2020-02-14T13:23:00Z"/>
                <w:rFonts w:ascii="Times New Roman" w:eastAsia="Times New Roman" w:hAnsi="Times New Roman"/>
                <w:sz w:val="18"/>
              </w:rPr>
            </w:pPr>
          </w:p>
        </w:tc>
        <w:tc>
          <w:tcPr>
            <w:tcW w:w="1280" w:type="dxa"/>
            <w:gridSpan w:val="2"/>
            <w:shd w:val="clear" w:color="auto" w:fill="auto"/>
            <w:vAlign w:val="bottom"/>
            <w:tcPrChange w:id="7517" w:author="user" w:date="2020-03-03T09:53:00Z">
              <w:tcPr>
                <w:tcW w:w="1280" w:type="dxa"/>
                <w:shd w:val="clear" w:color="auto" w:fill="auto"/>
                <w:vAlign w:val="bottom"/>
              </w:tcPr>
            </w:tcPrChange>
          </w:tcPr>
          <w:p w14:paraId="069270C8" w14:textId="77777777" w:rsidR="003544E6" w:rsidRDefault="003544E6" w:rsidP="00AB45EE">
            <w:pPr>
              <w:spacing w:line="0" w:lineRule="atLeast"/>
              <w:rPr>
                <w:ins w:id="7518" w:author="user" w:date="2020-02-14T13:23:00Z"/>
                <w:rFonts w:ascii="Times New Roman" w:eastAsia="Times New Roman" w:hAnsi="Times New Roman"/>
                <w:sz w:val="18"/>
              </w:rPr>
            </w:pPr>
          </w:p>
        </w:tc>
      </w:tr>
      <w:tr w:rsidR="003544E6" w14:paraId="597F08C5" w14:textId="77777777" w:rsidTr="00F23AA8">
        <w:tblPrEx>
          <w:tblPrExChange w:id="7519" w:author="user" w:date="2020-03-03T09:53:00Z">
            <w:tblPrEx>
              <w:tblInd w:w="0" w:type="dxa"/>
            </w:tblPrEx>
          </w:tblPrExChange>
        </w:tblPrEx>
        <w:trPr>
          <w:gridBefore w:val="2"/>
          <w:gridAfter w:val="1"/>
          <w:wBefore w:w="690" w:type="dxa"/>
          <w:wAfter w:w="1030" w:type="dxa"/>
          <w:trHeight w:val="220"/>
          <w:ins w:id="7520" w:author="user" w:date="2020-02-14T13:23:00Z"/>
          <w:trPrChange w:id="7521" w:author="user" w:date="2020-03-03T09:53:00Z">
            <w:trPr>
              <w:gridAfter w:val="1"/>
              <w:wAfter w:w="1030" w:type="dxa"/>
              <w:trHeight w:val="220"/>
            </w:trPr>
          </w:trPrChange>
        </w:trPr>
        <w:tc>
          <w:tcPr>
            <w:tcW w:w="660" w:type="dxa"/>
            <w:gridSpan w:val="2"/>
            <w:tcBorders>
              <w:left w:val="single" w:sz="8" w:space="0" w:color="auto"/>
              <w:bottom w:val="single" w:sz="8" w:space="0" w:color="auto"/>
            </w:tcBorders>
            <w:shd w:val="clear" w:color="auto" w:fill="auto"/>
            <w:vAlign w:val="bottom"/>
            <w:tcPrChange w:id="7522" w:author="user" w:date="2020-03-03T09:53:00Z">
              <w:tcPr>
                <w:tcW w:w="660" w:type="dxa"/>
                <w:gridSpan w:val="3"/>
                <w:tcBorders>
                  <w:left w:val="single" w:sz="8" w:space="0" w:color="auto"/>
                  <w:bottom w:val="single" w:sz="8" w:space="0" w:color="auto"/>
                </w:tcBorders>
                <w:shd w:val="clear" w:color="auto" w:fill="auto"/>
                <w:vAlign w:val="bottom"/>
              </w:tcPr>
            </w:tcPrChange>
          </w:tcPr>
          <w:p w14:paraId="2396839B" w14:textId="77777777" w:rsidR="003544E6" w:rsidRDefault="003544E6" w:rsidP="00AB45EE">
            <w:pPr>
              <w:spacing w:line="219" w:lineRule="exact"/>
              <w:ind w:left="120"/>
              <w:rPr>
                <w:ins w:id="7523" w:author="user" w:date="2020-02-14T13:23:00Z"/>
                <w:rFonts w:ascii="Times New Roman" w:eastAsia="Times New Roman" w:hAnsi="Times New Roman"/>
              </w:rPr>
            </w:pPr>
            <w:ins w:id="7524" w:author="user" w:date="2020-02-14T13:23:00Z">
              <w:r>
                <w:rPr>
                  <w:rFonts w:ascii="Times New Roman" w:eastAsia="Times New Roman" w:hAnsi="Times New Roman"/>
                </w:rPr>
                <w:t>L (m)</w:t>
              </w:r>
            </w:ins>
          </w:p>
        </w:tc>
        <w:tc>
          <w:tcPr>
            <w:tcW w:w="120" w:type="dxa"/>
            <w:tcBorders>
              <w:bottom w:val="single" w:sz="8" w:space="0" w:color="auto"/>
            </w:tcBorders>
            <w:shd w:val="clear" w:color="auto" w:fill="auto"/>
            <w:vAlign w:val="bottom"/>
            <w:tcPrChange w:id="7525" w:author="user" w:date="2020-03-03T09:53:00Z">
              <w:tcPr>
                <w:tcW w:w="120" w:type="dxa"/>
                <w:tcBorders>
                  <w:bottom w:val="single" w:sz="8" w:space="0" w:color="auto"/>
                </w:tcBorders>
                <w:shd w:val="clear" w:color="auto" w:fill="auto"/>
                <w:vAlign w:val="bottom"/>
              </w:tcPr>
            </w:tcPrChange>
          </w:tcPr>
          <w:p w14:paraId="60438F0C" w14:textId="77777777" w:rsidR="003544E6" w:rsidRDefault="003544E6" w:rsidP="00AB45EE">
            <w:pPr>
              <w:spacing w:line="0" w:lineRule="atLeast"/>
              <w:rPr>
                <w:ins w:id="7526" w:author="user" w:date="2020-02-14T13:23:00Z"/>
                <w:rFonts w:ascii="Times New Roman" w:eastAsia="Times New Roman" w:hAnsi="Times New Roman"/>
                <w:sz w:val="19"/>
              </w:rPr>
            </w:pPr>
          </w:p>
        </w:tc>
        <w:tc>
          <w:tcPr>
            <w:tcW w:w="340" w:type="dxa"/>
            <w:tcBorders>
              <w:bottom w:val="single" w:sz="8" w:space="0" w:color="auto"/>
              <w:right w:val="single" w:sz="8" w:space="0" w:color="auto"/>
            </w:tcBorders>
            <w:shd w:val="clear" w:color="auto" w:fill="auto"/>
            <w:vAlign w:val="bottom"/>
            <w:tcPrChange w:id="7527" w:author="user" w:date="2020-03-03T09:53:00Z">
              <w:tcPr>
                <w:tcW w:w="340" w:type="dxa"/>
                <w:tcBorders>
                  <w:bottom w:val="single" w:sz="8" w:space="0" w:color="auto"/>
                  <w:right w:val="single" w:sz="8" w:space="0" w:color="auto"/>
                </w:tcBorders>
                <w:shd w:val="clear" w:color="auto" w:fill="auto"/>
                <w:vAlign w:val="bottom"/>
              </w:tcPr>
            </w:tcPrChange>
          </w:tcPr>
          <w:p w14:paraId="1AD3B2FA" w14:textId="77777777" w:rsidR="003544E6" w:rsidRDefault="003544E6" w:rsidP="00AB45EE">
            <w:pPr>
              <w:spacing w:line="0" w:lineRule="atLeast"/>
              <w:rPr>
                <w:ins w:id="7528" w:author="user" w:date="2020-02-14T13:23:00Z"/>
                <w:rFonts w:ascii="Times New Roman" w:eastAsia="Times New Roman" w:hAnsi="Times New Roman"/>
                <w:sz w:val="19"/>
              </w:rPr>
            </w:pPr>
          </w:p>
        </w:tc>
        <w:tc>
          <w:tcPr>
            <w:tcW w:w="500" w:type="dxa"/>
            <w:gridSpan w:val="2"/>
            <w:tcBorders>
              <w:bottom w:val="single" w:sz="8" w:space="0" w:color="auto"/>
            </w:tcBorders>
            <w:shd w:val="clear" w:color="auto" w:fill="auto"/>
            <w:vAlign w:val="bottom"/>
            <w:tcPrChange w:id="7529" w:author="user" w:date="2020-03-03T09:53:00Z">
              <w:tcPr>
                <w:tcW w:w="500" w:type="dxa"/>
                <w:gridSpan w:val="2"/>
                <w:tcBorders>
                  <w:bottom w:val="single" w:sz="8" w:space="0" w:color="auto"/>
                </w:tcBorders>
                <w:shd w:val="clear" w:color="auto" w:fill="auto"/>
                <w:vAlign w:val="bottom"/>
              </w:tcPr>
            </w:tcPrChange>
          </w:tcPr>
          <w:p w14:paraId="4685DEB6" w14:textId="77777777" w:rsidR="003544E6" w:rsidRDefault="003544E6" w:rsidP="00AB45EE">
            <w:pPr>
              <w:spacing w:line="219" w:lineRule="exact"/>
              <w:ind w:right="100"/>
              <w:jc w:val="right"/>
              <w:rPr>
                <w:ins w:id="7530" w:author="user" w:date="2020-02-14T13:23:00Z"/>
                <w:rFonts w:ascii="Times New Roman" w:eastAsia="Times New Roman" w:hAnsi="Times New Roman"/>
              </w:rPr>
            </w:pPr>
            <w:ins w:id="7531" w:author="user" w:date="2020-02-14T13:23:00Z">
              <w:r>
                <w:rPr>
                  <w:rFonts w:ascii="Times New Roman" w:eastAsia="Times New Roman" w:hAnsi="Times New Roman"/>
                </w:rPr>
                <w:t>6.62</w:t>
              </w:r>
            </w:ins>
          </w:p>
        </w:tc>
        <w:tc>
          <w:tcPr>
            <w:tcW w:w="180" w:type="dxa"/>
            <w:tcBorders>
              <w:bottom w:val="single" w:sz="8" w:space="0" w:color="auto"/>
              <w:right w:val="single" w:sz="8" w:space="0" w:color="auto"/>
            </w:tcBorders>
            <w:shd w:val="clear" w:color="auto" w:fill="auto"/>
            <w:vAlign w:val="bottom"/>
            <w:tcPrChange w:id="7532" w:author="user" w:date="2020-03-03T09:53:00Z">
              <w:tcPr>
                <w:tcW w:w="180" w:type="dxa"/>
                <w:tcBorders>
                  <w:bottom w:val="single" w:sz="8" w:space="0" w:color="auto"/>
                  <w:right w:val="single" w:sz="8" w:space="0" w:color="auto"/>
                </w:tcBorders>
                <w:shd w:val="clear" w:color="auto" w:fill="auto"/>
                <w:vAlign w:val="bottom"/>
              </w:tcPr>
            </w:tcPrChange>
          </w:tcPr>
          <w:p w14:paraId="18BDC74F" w14:textId="77777777" w:rsidR="003544E6" w:rsidRDefault="003544E6" w:rsidP="00AB45EE">
            <w:pPr>
              <w:spacing w:line="0" w:lineRule="atLeast"/>
              <w:rPr>
                <w:ins w:id="7533" w:author="user" w:date="2020-02-14T13:23:00Z"/>
                <w:rFonts w:ascii="Times New Roman" w:eastAsia="Times New Roman" w:hAnsi="Times New Roman"/>
                <w:sz w:val="19"/>
              </w:rPr>
            </w:pPr>
          </w:p>
        </w:tc>
        <w:tc>
          <w:tcPr>
            <w:tcW w:w="440" w:type="dxa"/>
            <w:tcBorders>
              <w:bottom w:val="single" w:sz="8" w:space="0" w:color="auto"/>
            </w:tcBorders>
            <w:shd w:val="clear" w:color="auto" w:fill="auto"/>
            <w:vAlign w:val="bottom"/>
            <w:tcPrChange w:id="7534" w:author="user" w:date="2020-03-03T09:53:00Z">
              <w:tcPr>
                <w:tcW w:w="440" w:type="dxa"/>
                <w:tcBorders>
                  <w:bottom w:val="single" w:sz="8" w:space="0" w:color="auto"/>
                </w:tcBorders>
                <w:shd w:val="clear" w:color="auto" w:fill="auto"/>
                <w:vAlign w:val="bottom"/>
              </w:tcPr>
            </w:tcPrChange>
          </w:tcPr>
          <w:p w14:paraId="4393D759" w14:textId="77777777" w:rsidR="003544E6" w:rsidRDefault="003544E6" w:rsidP="00AB45EE">
            <w:pPr>
              <w:spacing w:line="219" w:lineRule="exact"/>
              <w:jc w:val="right"/>
              <w:rPr>
                <w:ins w:id="7535" w:author="user" w:date="2020-02-14T13:23:00Z"/>
                <w:rFonts w:ascii="Times New Roman" w:eastAsia="Times New Roman" w:hAnsi="Times New Roman"/>
              </w:rPr>
            </w:pPr>
            <w:ins w:id="7536" w:author="user" w:date="2020-02-14T13:23:00Z">
              <w:r>
                <w:rPr>
                  <w:rFonts w:ascii="Times New Roman" w:eastAsia="Times New Roman" w:hAnsi="Times New Roman"/>
                </w:rPr>
                <w:t>5.93</w:t>
              </w:r>
            </w:ins>
          </w:p>
        </w:tc>
        <w:tc>
          <w:tcPr>
            <w:tcW w:w="260" w:type="dxa"/>
            <w:tcBorders>
              <w:bottom w:val="single" w:sz="8" w:space="0" w:color="auto"/>
              <w:right w:val="single" w:sz="8" w:space="0" w:color="auto"/>
            </w:tcBorders>
            <w:shd w:val="clear" w:color="auto" w:fill="auto"/>
            <w:vAlign w:val="bottom"/>
            <w:tcPrChange w:id="7537" w:author="user" w:date="2020-03-03T09:53:00Z">
              <w:tcPr>
                <w:tcW w:w="260" w:type="dxa"/>
                <w:tcBorders>
                  <w:bottom w:val="single" w:sz="8" w:space="0" w:color="auto"/>
                  <w:right w:val="single" w:sz="8" w:space="0" w:color="auto"/>
                </w:tcBorders>
                <w:shd w:val="clear" w:color="auto" w:fill="auto"/>
                <w:vAlign w:val="bottom"/>
              </w:tcPr>
            </w:tcPrChange>
          </w:tcPr>
          <w:p w14:paraId="19B94D46" w14:textId="77777777" w:rsidR="003544E6" w:rsidRDefault="003544E6" w:rsidP="00AB45EE">
            <w:pPr>
              <w:spacing w:line="0" w:lineRule="atLeast"/>
              <w:rPr>
                <w:ins w:id="7538" w:author="user" w:date="2020-02-14T13:23:00Z"/>
                <w:rFonts w:ascii="Times New Roman" w:eastAsia="Times New Roman" w:hAnsi="Times New Roman"/>
                <w:sz w:val="19"/>
              </w:rPr>
            </w:pPr>
          </w:p>
        </w:tc>
        <w:tc>
          <w:tcPr>
            <w:tcW w:w="500" w:type="dxa"/>
            <w:tcBorders>
              <w:bottom w:val="single" w:sz="8" w:space="0" w:color="auto"/>
            </w:tcBorders>
            <w:shd w:val="clear" w:color="auto" w:fill="auto"/>
            <w:vAlign w:val="bottom"/>
            <w:tcPrChange w:id="7539" w:author="user" w:date="2020-03-03T09:53:00Z">
              <w:tcPr>
                <w:tcW w:w="500" w:type="dxa"/>
                <w:tcBorders>
                  <w:bottom w:val="single" w:sz="8" w:space="0" w:color="auto"/>
                </w:tcBorders>
                <w:shd w:val="clear" w:color="auto" w:fill="auto"/>
                <w:vAlign w:val="bottom"/>
              </w:tcPr>
            </w:tcPrChange>
          </w:tcPr>
          <w:p w14:paraId="74D62508" w14:textId="77777777" w:rsidR="003544E6" w:rsidRDefault="003544E6" w:rsidP="00AB45EE">
            <w:pPr>
              <w:spacing w:line="219" w:lineRule="exact"/>
              <w:jc w:val="right"/>
              <w:rPr>
                <w:ins w:id="7540" w:author="user" w:date="2020-02-14T13:23:00Z"/>
                <w:rFonts w:ascii="Times New Roman" w:eastAsia="Times New Roman" w:hAnsi="Times New Roman"/>
              </w:rPr>
            </w:pPr>
            <w:ins w:id="7541" w:author="user" w:date="2020-02-14T13:23:00Z">
              <w:r>
                <w:rPr>
                  <w:rFonts w:ascii="Times New Roman" w:eastAsia="Times New Roman" w:hAnsi="Times New Roman"/>
                </w:rPr>
                <w:t>4.46</w:t>
              </w:r>
            </w:ins>
          </w:p>
        </w:tc>
        <w:tc>
          <w:tcPr>
            <w:tcW w:w="180" w:type="dxa"/>
            <w:tcBorders>
              <w:bottom w:val="single" w:sz="8" w:space="0" w:color="auto"/>
              <w:right w:val="single" w:sz="8" w:space="0" w:color="auto"/>
            </w:tcBorders>
            <w:shd w:val="clear" w:color="auto" w:fill="auto"/>
            <w:vAlign w:val="bottom"/>
            <w:tcPrChange w:id="7542" w:author="user" w:date="2020-03-03T09:53:00Z">
              <w:tcPr>
                <w:tcW w:w="180" w:type="dxa"/>
                <w:tcBorders>
                  <w:bottom w:val="single" w:sz="8" w:space="0" w:color="auto"/>
                  <w:right w:val="single" w:sz="8" w:space="0" w:color="auto"/>
                </w:tcBorders>
                <w:shd w:val="clear" w:color="auto" w:fill="auto"/>
                <w:vAlign w:val="bottom"/>
              </w:tcPr>
            </w:tcPrChange>
          </w:tcPr>
          <w:p w14:paraId="5657A35C" w14:textId="77777777" w:rsidR="003544E6" w:rsidRDefault="003544E6" w:rsidP="00AB45EE">
            <w:pPr>
              <w:spacing w:line="0" w:lineRule="atLeast"/>
              <w:rPr>
                <w:ins w:id="7543" w:author="user" w:date="2020-02-14T13:23:00Z"/>
                <w:rFonts w:ascii="Times New Roman" w:eastAsia="Times New Roman" w:hAnsi="Times New Roman"/>
                <w:sz w:val="19"/>
              </w:rPr>
            </w:pPr>
          </w:p>
        </w:tc>
        <w:tc>
          <w:tcPr>
            <w:tcW w:w="560" w:type="dxa"/>
            <w:tcBorders>
              <w:bottom w:val="single" w:sz="8" w:space="0" w:color="auto"/>
            </w:tcBorders>
            <w:shd w:val="clear" w:color="auto" w:fill="auto"/>
            <w:vAlign w:val="bottom"/>
            <w:tcPrChange w:id="7544" w:author="user" w:date="2020-03-03T09:53:00Z">
              <w:tcPr>
                <w:tcW w:w="560" w:type="dxa"/>
                <w:tcBorders>
                  <w:bottom w:val="single" w:sz="8" w:space="0" w:color="auto"/>
                </w:tcBorders>
                <w:shd w:val="clear" w:color="auto" w:fill="auto"/>
                <w:vAlign w:val="bottom"/>
              </w:tcPr>
            </w:tcPrChange>
          </w:tcPr>
          <w:p w14:paraId="7B22D935" w14:textId="77777777" w:rsidR="003544E6" w:rsidRDefault="003544E6" w:rsidP="00AB45EE">
            <w:pPr>
              <w:spacing w:line="219" w:lineRule="exact"/>
              <w:jc w:val="right"/>
              <w:rPr>
                <w:ins w:id="7545" w:author="user" w:date="2020-02-14T13:23:00Z"/>
                <w:rFonts w:ascii="Times New Roman" w:eastAsia="Times New Roman" w:hAnsi="Times New Roman"/>
              </w:rPr>
            </w:pPr>
            <w:ins w:id="7546" w:author="user" w:date="2020-02-14T13:23:00Z">
              <w:r>
                <w:rPr>
                  <w:rFonts w:ascii="Times New Roman" w:eastAsia="Times New Roman" w:hAnsi="Times New Roman"/>
                </w:rPr>
                <w:t>4.25</w:t>
              </w:r>
            </w:ins>
          </w:p>
        </w:tc>
        <w:tc>
          <w:tcPr>
            <w:tcW w:w="120" w:type="dxa"/>
            <w:tcBorders>
              <w:bottom w:val="single" w:sz="8" w:space="0" w:color="auto"/>
              <w:right w:val="single" w:sz="8" w:space="0" w:color="auto"/>
            </w:tcBorders>
            <w:shd w:val="clear" w:color="auto" w:fill="auto"/>
            <w:vAlign w:val="bottom"/>
            <w:tcPrChange w:id="7547" w:author="user" w:date="2020-03-03T09:53:00Z">
              <w:tcPr>
                <w:tcW w:w="120" w:type="dxa"/>
                <w:tcBorders>
                  <w:bottom w:val="single" w:sz="8" w:space="0" w:color="auto"/>
                  <w:right w:val="single" w:sz="8" w:space="0" w:color="auto"/>
                </w:tcBorders>
                <w:shd w:val="clear" w:color="auto" w:fill="auto"/>
                <w:vAlign w:val="bottom"/>
              </w:tcPr>
            </w:tcPrChange>
          </w:tcPr>
          <w:p w14:paraId="02F3CFD4" w14:textId="77777777" w:rsidR="003544E6" w:rsidRDefault="003544E6" w:rsidP="00AB45EE">
            <w:pPr>
              <w:spacing w:line="0" w:lineRule="atLeast"/>
              <w:rPr>
                <w:ins w:id="7548" w:author="user" w:date="2020-02-14T13:23:00Z"/>
                <w:rFonts w:ascii="Times New Roman" w:eastAsia="Times New Roman" w:hAnsi="Times New Roman"/>
                <w:sz w:val="19"/>
              </w:rPr>
            </w:pPr>
          </w:p>
        </w:tc>
        <w:tc>
          <w:tcPr>
            <w:tcW w:w="620" w:type="dxa"/>
            <w:gridSpan w:val="2"/>
            <w:tcBorders>
              <w:bottom w:val="single" w:sz="8" w:space="0" w:color="auto"/>
            </w:tcBorders>
            <w:shd w:val="clear" w:color="auto" w:fill="auto"/>
            <w:vAlign w:val="bottom"/>
            <w:tcPrChange w:id="7549" w:author="user" w:date="2020-03-03T09:53:00Z">
              <w:tcPr>
                <w:tcW w:w="620" w:type="dxa"/>
                <w:tcBorders>
                  <w:bottom w:val="single" w:sz="8" w:space="0" w:color="auto"/>
                </w:tcBorders>
                <w:shd w:val="clear" w:color="auto" w:fill="auto"/>
                <w:vAlign w:val="bottom"/>
              </w:tcPr>
            </w:tcPrChange>
          </w:tcPr>
          <w:p w14:paraId="5E789802" w14:textId="77777777" w:rsidR="003544E6" w:rsidRDefault="003544E6" w:rsidP="00AB45EE">
            <w:pPr>
              <w:spacing w:line="219" w:lineRule="exact"/>
              <w:ind w:left="100"/>
              <w:rPr>
                <w:ins w:id="7550" w:author="user" w:date="2020-02-14T13:23:00Z"/>
                <w:rFonts w:ascii="Times New Roman" w:eastAsia="Times New Roman" w:hAnsi="Times New Roman"/>
              </w:rPr>
            </w:pPr>
            <w:ins w:id="7551" w:author="user" w:date="2020-02-14T13:23:00Z">
              <w:r>
                <w:rPr>
                  <w:rFonts w:ascii="Times New Roman" w:eastAsia="Times New Roman" w:hAnsi="Times New Roman"/>
                </w:rPr>
                <w:t>3.3</w:t>
              </w:r>
            </w:ins>
          </w:p>
        </w:tc>
        <w:tc>
          <w:tcPr>
            <w:tcW w:w="80" w:type="dxa"/>
            <w:tcBorders>
              <w:bottom w:val="single" w:sz="8" w:space="0" w:color="auto"/>
              <w:right w:val="single" w:sz="8" w:space="0" w:color="auto"/>
            </w:tcBorders>
            <w:shd w:val="clear" w:color="auto" w:fill="auto"/>
            <w:vAlign w:val="bottom"/>
            <w:tcPrChange w:id="7552" w:author="user" w:date="2020-03-03T09:53:00Z">
              <w:tcPr>
                <w:tcW w:w="80" w:type="dxa"/>
                <w:tcBorders>
                  <w:bottom w:val="single" w:sz="8" w:space="0" w:color="auto"/>
                  <w:right w:val="single" w:sz="8" w:space="0" w:color="auto"/>
                </w:tcBorders>
                <w:shd w:val="clear" w:color="auto" w:fill="auto"/>
                <w:vAlign w:val="bottom"/>
              </w:tcPr>
            </w:tcPrChange>
          </w:tcPr>
          <w:p w14:paraId="536C7412" w14:textId="77777777" w:rsidR="003544E6" w:rsidRDefault="003544E6" w:rsidP="00AB45EE">
            <w:pPr>
              <w:spacing w:line="0" w:lineRule="atLeast"/>
              <w:rPr>
                <w:ins w:id="7553" w:author="user" w:date="2020-02-14T13:23:00Z"/>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Change w:id="7554" w:author="user" w:date="2020-03-03T09:53:00Z">
              <w:tcPr>
                <w:tcW w:w="700" w:type="dxa"/>
                <w:tcBorders>
                  <w:bottom w:val="single" w:sz="8" w:space="0" w:color="auto"/>
                  <w:right w:val="single" w:sz="8" w:space="0" w:color="auto"/>
                </w:tcBorders>
                <w:shd w:val="clear" w:color="auto" w:fill="auto"/>
                <w:vAlign w:val="bottom"/>
              </w:tcPr>
            </w:tcPrChange>
          </w:tcPr>
          <w:p w14:paraId="02ADC43D" w14:textId="77777777" w:rsidR="003544E6" w:rsidRDefault="003544E6" w:rsidP="00AB45EE">
            <w:pPr>
              <w:spacing w:line="219" w:lineRule="exact"/>
              <w:ind w:right="99"/>
              <w:jc w:val="right"/>
              <w:rPr>
                <w:ins w:id="7555" w:author="user" w:date="2020-02-14T13:23:00Z"/>
                <w:rFonts w:ascii="Times New Roman" w:eastAsia="Times New Roman" w:hAnsi="Times New Roman"/>
              </w:rPr>
            </w:pPr>
            <w:ins w:id="7556" w:author="user" w:date="2020-02-14T13:23:00Z">
              <w:r>
                <w:rPr>
                  <w:rFonts w:ascii="Times New Roman" w:eastAsia="Times New Roman" w:hAnsi="Times New Roman"/>
                </w:rPr>
                <w:t>3.15</w:t>
              </w:r>
            </w:ins>
          </w:p>
        </w:tc>
        <w:tc>
          <w:tcPr>
            <w:tcW w:w="660" w:type="dxa"/>
            <w:tcBorders>
              <w:bottom w:val="single" w:sz="8" w:space="0" w:color="auto"/>
              <w:right w:val="single" w:sz="8" w:space="0" w:color="auto"/>
            </w:tcBorders>
            <w:shd w:val="clear" w:color="auto" w:fill="auto"/>
            <w:vAlign w:val="bottom"/>
            <w:tcPrChange w:id="7557" w:author="user" w:date="2020-03-03T09:53:00Z">
              <w:tcPr>
                <w:tcW w:w="660" w:type="dxa"/>
                <w:gridSpan w:val="2"/>
                <w:tcBorders>
                  <w:bottom w:val="single" w:sz="8" w:space="0" w:color="auto"/>
                  <w:right w:val="single" w:sz="8" w:space="0" w:color="auto"/>
                </w:tcBorders>
                <w:shd w:val="clear" w:color="auto" w:fill="auto"/>
                <w:vAlign w:val="bottom"/>
              </w:tcPr>
            </w:tcPrChange>
          </w:tcPr>
          <w:p w14:paraId="5F4E08A3" w14:textId="77777777" w:rsidR="003544E6" w:rsidRDefault="003544E6" w:rsidP="00AB45EE">
            <w:pPr>
              <w:spacing w:line="219" w:lineRule="exact"/>
              <w:ind w:right="79"/>
              <w:jc w:val="right"/>
              <w:rPr>
                <w:ins w:id="7558" w:author="user" w:date="2020-02-14T13:23:00Z"/>
                <w:rFonts w:ascii="Times New Roman" w:eastAsia="Times New Roman" w:hAnsi="Times New Roman"/>
              </w:rPr>
            </w:pPr>
            <w:ins w:id="7559" w:author="user" w:date="2020-02-14T13:23:00Z">
              <w:r>
                <w:rPr>
                  <w:rFonts w:ascii="Times New Roman" w:eastAsia="Times New Roman" w:hAnsi="Times New Roman"/>
                </w:rPr>
                <w:t>2.43</w:t>
              </w:r>
            </w:ins>
          </w:p>
        </w:tc>
        <w:tc>
          <w:tcPr>
            <w:tcW w:w="720" w:type="dxa"/>
            <w:gridSpan w:val="2"/>
            <w:tcBorders>
              <w:bottom w:val="single" w:sz="8" w:space="0" w:color="auto"/>
              <w:right w:val="single" w:sz="8" w:space="0" w:color="auto"/>
            </w:tcBorders>
            <w:shd w:val="clear" w:color="auto" w:fill="auto"/>
            <w:vAlign w:val="bottom"/>
            <w:tcPrChange w:id="7560" w:author="user" w:date="2020-03-03T09:53:00Z">
              <w:tcPr>
                <w:tcW w:w="720" w:type="dxa"/>
                <w:gridSpan w:val="2"/>
                <w:tcBorders>
                  <w:bottom w:val="single" w:sz="8" w:space="0" w:color="auto"/>
                  <w:right w:val="single" w:sz="8" w:space="0" w:color="auto"/>
                </w:tcBorders>
                <w:shd w:val="clear" w:color="auto" w:fill="auto"/>
                <w:vAlign w:val="bottom"/>
              </w:tcPr>
            </w:tcPrChange>
          </w:tcPr>
          <w:p w14:paraId="4FAE4310" w14:textId="77777777" w:rsidR="003544E6" w:rsidRDefault="003544E6" w:rsidP="00AB45EE">
            <w:pPr>
              <w:spacing w:line="219" w:lineRule="exact"/>
              <w:ind w:right="99"/>
              <w:jc w:val="right"/>
              <w:rPr>
                <w:ins w:id="7561" w:author="user" w:date="2020-02-14T13:23:00Z"/>
                <w:rFonts w:ascii="Times New Roman" w:eastAsia="Times New Roman" w:hAnsi="Times New Roman"/>
              </w:rPr>
            </w:pPr>
            <w:ins w:id="7562" w:author="user" w:date="2020-02-14T13:23:00Z">
              <w:r>
                <w:rPr>
                  <w:rFonts w:ascii="Times New Roman" w:eastAsia="Times New Roman" w:hAnsi="Times New Roman"/>
                </w:rPr>
                <w:t>1.46</w:t>
              </w:r>
            </w:ins>
          </w:p>
        </w:tc>
        <w:tc>
          <w:tcPr>
            <w:tcW w:w="120" w:type="dxa"/>
            <w:shd w:val="clear" w:color="auto" w:fill="auto"/>
            <w:vAlign w:val="bottom"/>
            <w:tcPrChange w:id="7563" w:author="user" w:date="2020-03-03T09:53:00Z">
              <w:tcPr>
                <w:tcW w:w="120" w:type="dxa"/>
                <w:shd w:val="clear" w:color="auto" w:fill="auto"/>
                <w:vAlign w:val="bottom"/>
              </w:tcPr>
            </w:tcPrChange>
          </w:tcPr>
          <w:p w14:paraId="6B4F923A" w14:textId="77777777" w:rsidR="003544E6" w:rsidRDefault="003544E6" w:rsidP="00AB45EE">
            <w:pPr>
              <w:spacing w:line="0" w:lineRule="atLeast"/>
              <w:rPr>
                <w:ins w:id="7564" w:author="user" w:date="2020-02-14T13:23:00Z"/>
                <w:rFonts w:ascii="Times New Roman" w:eastAsia="Times New Roman" w:hAnsi="Times New Roman"/>
                <w:sz w:val="19"/>
              </w:rPr>
            </w:pPr>
          </w:p>
        </w:tc>
        <w:tc>
          <w:tcPr>
            <w:tcW w:w="740" w:type="dxa"/>
            <w:shd w:val="clear" w:color="auto" w:fill="auto"/>
            <w:vAlign w:val="bottom"/>
            <w:tcPrChange w:id="7565" w:author="user" w:date="2020-03-03T09:53:00Z">
              <w:tcPr>
                <w:tcW w:w="740" w:type="dxa"/>
                <w:shd w:val="clear" w:color="auto" w:fill="auto"/>
                <w:vAlign w:val="bottom"/>
              </w:tcPr>
            </w:tcPrChange>
          </w:tcPr>
          <w:p w14:paraId="66A9BDF8" w14:textId="77777777" w:rsidR="003544E6" w:rsidRDefault="003544E6" w:rsidP="00AB45EE">
            <w:pPr>
              <w:spacing w:line="0" w:lineRule="atLeast"/>
              <w:rPr>
                <w:ins w:id="7566" w:author="user" w:date="2020-02-14T13:23:00Z"/>
                <w:rFonts w:ascii="Times New Roman" w:eastAsia="Times New Roman" w:hAnsi="Times New Roman"/>
                <w:sz w:val="19"/>
              </w:rPr>
            </w:pPr>
          </w:p>
        </w:tc>
        <w:tc>
          <w:tcPr>
            <w:tcW w:w="1280" w:type="dxa"/>
            <w:gridSpan w:val="2"/>
            <w:shd w:val="clear" w:color="auto" w:fill="auto"/>
            <w:vAlign w:val="bottom"/>
            <w:tcPrChange w:id="7567" w:author="user" w:date="2020-03-03T09:53:00Z">
              <w:tcPr>
                <w:tcW w:w="1280" w:type="dxa"/>
                <w:shd w:val="clear" w:color="auto" w:fill="auto"/>
                <w:vAlign w:val="bottom"/>
              </w:tcPr>
            </w:tcPrChange>
          </w:tcPr>
          <w:p w14:paraId="18E9B986" w14:textId="77777777" w:rsidR="003544E6" w:rsidRDefault="003544E6" w:rsidP="00AB45EE">
            <w:pPr>
              <w:spacing w:line="0" w:lineRule="atLeast"/>
              <w:rPr>
                <w:ins w:id="7568" w:author="user" w:date="2020-02-14T13:23:00Z"/>
                <w:rFonts w:ascii="Times New Roman" w:eastAsia="Times New Roman" w:hAnsi="Times New Roman"/>
                <w:sz w:val="19"/>
              </w:rPr>
            </w:pPr>
          </w:p>
        </w:tc>
      </w:tr>
      <w:tr w:rsidR="003544E6" w14:paraId="529BFCCF" w14:textId="77777777" w:rsidTr="00F23AA8">
        <w:tblPrEx>
          <w:tblPrExChange w:id="7569" w:author="user" w:date="2020-03-03T09:53:00Z">
            <w:tblPrEx>
              <w:tblInd w:w="0" w:type="dxa"/>
            </w:tblPrEx>
          </w:tblPrExChange>
        </w:tblPrEx>
        <w:trPr>
          <w:gridBefore w:val="2"/>
          <w:gridAfter w:val="1"/>
          <w:wBefore w:w="690" w:type="dxa"/>
          <w:wAfter w:w="1030" w:type="dxa"/>
          <w:trHeight w:val="219"/>
          <w:ins w:id="7570" w:author="user" w:date="2020-02-14T13:23:00Z"/>
          <w:trPrChange w:id="7571" w:author="user" w:date="2020-03-03T09:53:00Z">
            <w:trPr>
              <w:gridAfter w:val="1"/>
              <w:wAfter w:w="1030" w:type="dxa"/>
              <w:trHeight w:val="219"/>
            </w:trPr>
          </w:trPrChange>
        </w:trPr>
        <w:tc>
          <w:tcPr>
            <w:tcW w:w="660" w:type="dxa"/>
            <w:gridSpan w:val="2"/>
            <w:shd w:val="clear" w:color="auto" w:fill="auto"/>
            <w:vAlign w:val="bottom"/>
            <w:tcPrChange w:id="7572" w:author="user" w:date="2020-03-03T09:53:00Z">
              <w:tcPr>
                <w:tcW w:w="660" w:type="dxa"/>
                <w:gridSpan w:val="3"/>
                <w:shd w:val="clear" w:color="auto" w:fill="auto"/>
                <w:vAlign w:val="bottom"/>
              </w:tcPr>
            </w:tcPrChange>
          </w:tcPr>
          <w:p w14:paraId="79804528" w14:textId="67C22692" w:rsidR="003544E6" w:rsidRDefault="003544E6" w:rsidP="00AB45EE">
            <w:pPr>
              <w:spacing w:line="219" w:lineRule="exact"/>
              <w:ind w:left="380"/>
              <w:rPr>
                <w:ins w:id="7573" w:author="user" w:date="2020-02-14T13:23:00Z"/>
                <w:rFonts w:ascii="Times New Roman" w:eastAsia="Times New Roman" w:hAnsi="Times New Roman"/>
              </w:rPr>
            </w:pPr>
          </w:p>
        </w:tc>
        <w:tc>
          <w:tcPr>
            <w:tcW w:w="8120" w:type="dxa"/>
            <w:gridSpan w:val="22"/>
            <w:shd w:val="clear" w:color="auto" w:fill="auto"/>
            <w:vAlign w:val="bottom"/>
            <w:tcPrChange w:id="7574" w:author="user" w:date="2020-03-03T09:53:00Z">
              <w:tcPr>
                <w:tcW w:w="8120" w:type="dxa"/>
                <w:gridSpan w:val="21"/>
                <w:shd w:val="clear" w:color="auto" w:fill="auto"/>
                <w:vAlign w:val="bottom"/>
              </w:tcPr>
            </w:tcPrChange>
          </w:tcPr>
          <w:p w14:paraId="4A10427B" w14:textId="77777777" w:rsidR="000C3C27" w:rsidRDefault="000C3C27" w:rsidP="00AB45EE">
            <w:pPr>
              <w:spacing w:line="219" w:lineRule="exact"/>
              <w:ind w:left="80"/>
              <w:rPr>
                <w:ins w:id="7575" w:author="user" w:date="2020-03-03T09:53:00Z"/>
                <w:rFonts w:ascii="Times New Roman" w:eastAsia="Times New Roman" w:hAnsi="Times New Roman"/>
                <w:w w:val="98"/>
              </w:rPr>
            </w:pPr>
          </w:p>
          <w:p w14:paraId="48E9F655" w14:textId="1E4E91CC" w:rsidR="003544E6" w:rsidRDefault="002F1B12" w:rsidP="00AB45EE">
            <w:pPr>
              <w:spacing w:line="219" w:lineRule="exact"/>
              <w:ind w:left="80"/>
              <w:rPr>
                <w:ins w:id="7576" w:author="user" w:date="2020-02-14T13:23:00Z"/>
                <w:rFonts w:ascii="Times New Roman" w:eastAsia="Times New Roman" w:hAnsi="Times New Roman"/>
                <w:w w:val="98"/>
              </w:rPr>
            </w:pPr>
            <w:ins w:id="7577" w:author="user" w:date="2020-02-14T13:29:00Z">
              <w:r>
                <w:rPr>
                  <w:rFonts w:ascii="Times New Roman" w:eastAsia="Times New Roman" w:hAnsi="Times New Roman"/>
                  <w:w w:val="98"/>
                </w:rPr>
                <w:t xml:space="preserve">b) </w:t>
              </w:r>
            </w:ins>
            <w:ins w:id="7578" w:author="user" w:date="2020-02-14T13:23:00Z">
              <w:r w:rsidR="003544E6">
                <w:rPr>
                  <w:rFonts w:ascii="Times New Roman" w:eastAsia="Times New Roman" w:hAnsi="Times New Roman"/>
                  <w:w w:val="98"/>
                </w:rPr>
                <w:t>The displacements of a particle at different instants are given below. What is the time instant at which</w:t>
              </w:r>
            </w:ins>
            <w:ins w:id="7579" w:author="user" w:date="2020-02-14T13:29:00Z">
              <w:r>
                <w:rPr>
                  <w:rFonts w:ascii="Times New Roman" w:eastAsia="Times New Roman" w:hAnsi="Times New Roman"/>
                  <w:w w:val="98"/>
                </w:rPr>
                <w:t xml:space="preserve"> </w:t>
              </w:r>
              <w:r>
                <w:rPr>
                  <w:rFonts w:ascii="Times New Roman" w:eastAsia="Times New Roman" w:hAnsi="Times New Roman"/>
                </w:rPr>
                <w:t>the displacement is 70.2 m</w:t>
              </w:r>
            </w:ins>
          </w:p>
        </w:tc>
      </w:tr>
      <w:tr w:rsidR="003544E6" w14:paraId="78F8A489" w14:textId="77777777" w:rsidTr="00F23AA8">
        <w:tblPrEx>
          <w:tblPrExChange w:id="7580" w:author="user" w:date="2020-03-03T09:53:00Z">
            <w:tblPrEx>
              <w:tblInd w:w="0" w:type="dxa"/>
            </w:tblPrEx>
          </w:tblPrExChange>
        </w:tblPrEx>
        <w:trPr>
          <w:gridBefore w:val="2"/>
          <w:gridAfter w:val="1"/>
          <w:wBefore w:w="690" w:type="dxa"/>
          <w:wAfter w:w="1030" w:type="dxa"/>
          <w:trHeight w:val="236"/>
          <w:ins w:id="7581" w:author="user" w:date="2020-02-14T13:23:00Z"/>
          <w:trPrChange w:id="7582" w:author="user" w:date="2020-03-03T09:53:00Z">
            <w:trPr>
              <w:gridAfter w:val="1"/>
              <w:wAfter w:w="1030" w:type="dxa"/>
              <w:trHeight w:val="236"/>
            </w:trPr>
          </w:trPrChange>
        </w:trPr>
        <w:tc>
          <w:tcPr>
            <w:tcW w:w="660" w:type="dxa"/>
            <w:gridSpan w:val="2"/>
            <w:tcBorders>
              <w:bottom w:val="single" w:sz="8" w:space="0" w:color="auto"/>
            </w:tcBorders>
            <w:shd w:val="clear" w:color="auto" w:fill="auto"/>
            <w:vAlign w:val="bottom"/>
            <w:tcPrChange w:id="7583" w:author="user" w:date="2020-03-03T09:53:00Z">
              <w:tcPr>
                <w:tcW w:w="660" w:type="dxa"/>
                <w:gridSpan w:val="3"/>
                <w:tcBorders>
                  <w:bottom w:val="single" w:sz="8" w:space="0" w:color="auto"/>
                </w:tcBorders>
                <w:shd w:val="clear" w:color="auto" w:fill="auto"/>
                <w:vAlign w:val="bottom"/>
              </w:tcPr>
            </w:tcPrChange>
          </w:tcPr>
          <w:p w14:paraId="453E7A8C" w14:textId="77777777" w:rsidR="003544E6" w:rsidRDefault="003544E6" w:rsidP="00AB45EE">
            <w:pPr>
              <w:spacing w:line="0" w:lineRule="atLeast"/>
              <w:rPr>
                <w:ins w:id="7584" w:author="user" w:date="2020-02-14T13:23:00Z"/>
                <w:rFonts w:ascii="Times New Roman" w:eastAsia="Times New Roman" w:hAnsi="Times New Roman"/>
              </w:rPr>
            </w:pPr>
          </w:p>
        </w:tc>
        <w:tc>
          <w:tcPr>
            <w:tcW w:w="2520" w:type="dxa"/>
            <w:gridSpan w:val="9"/>
            <w:tcBorders>
              <w:bottom w:val="single" w:sz="8" w:space="0" w:color="auto"/>
            </w:tcBorders>
            <w:shd w:val="clear" w:color="auto" w:fill="auto"/>
            <w:vAlign w:val="bottom"/>
            <w:tcPrChange w:id="7585" w:author="user" w:date="2020-03-03T09:53:00Z">
              <w:tcPr>
                <w:tcW w:w="2520" w:type="dxa"/>
                <w:gridSpan w:val="9"/>
                <w:tcBorders>
                  <w:bottom w:val="single" w:sz="8" w:space="0" w:color="auto"/>
                </w:tcBorders>
                <w:shd w:val="clear" w:color="auto" w:fill="auto"/>
                <w:vAlign w:val="bottom"/>
              </w:tcPr>
            </w:tcPrChange>
          </w:tcPr>
          <w:p w14:paraId="08F0358A" w14:textId="0F8CFB98" w:rsidR="003544E6" w:rsidRDefault="003544E6" w:rsidP="00AB45EE">
            <w:pPr>
              <w:spacing w:line="0" w:lineRule="atLeast"/>
              <w:ind w:left="80"/>
              <w:rPr>
                <w:ins w:id="7586" w:author="user" w:date="2020-02-14T13:23:00Z"/>
                <w:rFonts w:ascii="Times New Roman" w:eastAsia="Times New Roman" w:hAnsi="Times New Roman"/>
              </w:rPr>
            </w:pPr>
          </w:p>
        </w:tc>
        <w:tc>
          <w:tcPr>
            <w:tcW w:w="560" w:type="dxa"/>
            <w:tcBorders>
              <w:bottom w:val="single" w:sz="8" w:space="0" w:color="auto"/>
            </w:tcBorders>
            <w:shd w:val="clear" w:color="auto" w:fill="auto"/>
            <w:vAlign w:val="bottom"/>
            <w:tcPrChange w:id="7587" w:author="user" w:date="2020-03-03T09:53:00Z">
              <w:tcPr>
                <w:tcW w:w="560" w:type="dxa"/>
                <w:tcBorders>
                  <w:bottom w:val="single" w:sz="8" w:space="0" w:color="auto"/>
                </w:tcBorders>
                <w:shd w:val="clear" w:color="auto" w:fill="auto"/>
                <w:vAlign w:val="bottom"/>
              </w:tcPr>
            </w:tcPrChange>
          </w:tcPr>
          <w:p w14:paraId="02429919" w14:textId="77777777" w:rsidR="003544E6" w:rsidRDefault="003544E6" w:rsidP="00AB45EE">
            <w:pPr>
              <w:spacing w:line="0" w:lineRule="atLeast"/>
              <w:rPr>
                <w:ins w:id="7588" w:author="user" w:date="2020-02-14T13:23:00Z"/>
                <w:rFonts w:ascii="Times New Roman" w:eastAsia="Times New Roman" w:hAnsi="Times New Roman"/>
              </w:rPr>
            </w:pPr>
          </w:p>
        </w:tc>
        <w:tc>
          <w:tcPr>
            <w:tcW w:w="120" w:type="dxa"/>
            <w:tcBorders>
              <w:bottom w:val="single" w:sz="8" w:space="0" w:color="auto"/>
            </w:tcBorders>
            <w:shd w:val="clear" w:color="auto" w:fill="auto"/>
            <w:vAlign w:val="bottom"/>
            <w:tcPrChange w:id="7589" w:author="user" w:date="2020-03-03T09:53:00Z">
              <w:tcPr>
                <w:tcW w:w="120" w:type="dxa"/>
                <w:tcBorders>
                  <w:bottom w:val="single" w:sz="8" w:space="0" w:color="auto"/>
                </w:tcBorders>
                <w:shd w:val="clear" w:color="auto" w:fill="auto"/>
                <w:vAlign w:val="bottom"/>
              </w:tcPr>
            </w:tcPrChange>
          </w:tcPr>
          <w:p w14:paraId="4FF7FCC4" w14:textId="77777777" w:rsidR="003544E6" w:rsidRDefault="003544E6" w:rsidP="00AB45EE">
            <w:pPr>
              <w:spacing w:line="0" w:lineRule="atLeast"/>
              <w:rPr>
                <w:ins w:id="7590" w:author="user" w:date="2020-02-14T13:23:00Z"/>
                <w:rFonts w:ascii="Times New Roman" w:eastAsia="Times New Roman" w:hAnsi="Times New Roman"/>
              </w:rPr>
            </w:pPr>
          </w:p>
        </w:tc>
        <w:tc>
          <w:tcPr>
            <w:tcW w:w="620" w:type="dxa"/>
            <w:gridSpan w:val="2"/>
            <w:tcBorders>
              <w:bottom w:val="single" w:sz="8" w:space="0" w:color="auto"/>
            </w:tcBorders>
            <w:shd w:val="clear" w:color="auto" w:fill="auto"/>
            <w:vAlign w:val="bottom"/>
            <w:tcPrChange w:id="7591" w:author="user" w:date="2020-03-03T09:53:00Z">
              <w:tcPr>
                <w:tcW w:w="620" w:type="dxa"/>
                <w:tcBorders>
                  <w:bottom w:val="single" w:sz="8" w:space="0" w:color="auto"/>
                </w:tcBorders>
                <w:shd w:val="clear" w:color="auto" w:fill="auto"/>
                <w:vAlign w:val="bottom"/>
              </w:tcPr>
            </w:tcPrChange>
          </w:tcPr>
          <w:p w14:paraId="77A8DD3E" w14:textId="77777777" w:rsidR="003544E6" w:rsidRDefault="003544E6" w:rsidP="00AB45EE">
            <w:pPr>
              <w:spacing w:line="0" w:lineRule="atLeast"/>
              <w:rPr>
                <w:ins w:id="7592" w:author="user" w:date="2020-02-14T13:23:00Z"/>
                <w:rFonts w:ascii="Times New Roman" w:eastAsia="Times New Roman" w:hAnsi="Times New Roman"/>
              </w:rPr>
            </w:pPr>
          </w:p>
        </w:tc>
        <w:tc>
          <w:tcPr>
            <w:tcW w:w="80" w:type="dxa"/>
            <w:tcBorders>
              <w:bottom w:val="single" w:sz="8" w:space="0" w:color="auto"/>
            </w:tcBorders>
            <w:shd w:val="clear" w:color="auto" w:fill="auto"/>
            <w:vAlign w:val="bottom"/>
            <w:tcPrChange w:id="7593" w:author="user" w:date="2020-03-03T09:53:00Z">
              <w:tcPr>
                <w:tcW w:w="80" w:type="dxa"/>
                <w:tcBorders>
                  <w:bottom w:val="single" w:sz="8" w:space="0" w:color="auto"/>
                </w:tcBorders>
                <w:shd w:val="clear" w:color="auto" w:fill="auto"/>
                <w:vAlign w:val="bottom"/>
              </w:tcPr>
            </w:tcPrChange>
          </w:tcPr>
          <w:p w14:paraId="243C95E7" w14:textId="77777777" w:rsidR="003544E6" w:rsidRDefault="003544E6" w:rsidP="00AB45EE">
            <w:pPr>
              <w:spacing w:line="0" w:lineRule="atLeast"/>
              <w:rPr>
                <w:ins w:id="7594" w:author="user" w:date="2020-02-14T13:23:00Z"/>
                <w:rFonts w:ascii="Times New Roman" w:eastAsia="Times New Roman" w:hAnsi="Times New Roman"/>
              </w:rPr>
            </w:pPr>
          </w:p>
        </w:tc>
        <w:tc>
          <w:tcPr>
            <w:tcW w:w="700" w:type="dxa"/>
            <w:tcBorders>
              <w:bottom w:val="single" w:sz="8" w:space="0" w:color="auto"/>
            </w:tcBorders>
            <w:shd w:val="clear" w:color="auto" w:fill="auto"/>
            <w:vAlign w:val="bottom"/>
            <w:tcPrChange w:id="7595" w:author="user" w:date="2020-03-03T09:53:00Z">
              <w:tcPr>
                <w:tcW w:w="700" w:type="dxa"/>
                <w:tcBorders>
                  <w:bottom w:val="single" w:sz="8" w:space="0" w:color="auto"/>
                </w:tcBorders>
                <w:shd w:val="clear" w:color="auto" w:fill="auto"/>
                <w:vAlign w:val="bottom"/>
              </w:tcPr>
            </w:tcPrChange>
          </w:tcPr>
          <w:p w14:paraId="434F747E" w14:textId="77777777" w:rsidR="003544E6" w:rsidRDefault="003544E6" w:rsidP="00AB45EE">
            <w:pPr>
              <w:spacing w:line="0" w:lineRule="atLeast"/>
              <w:rPr>
                <w:ins w:id="7596" w:author="user" w:date="2020-02-14T13:23:00Z"/>
                <w:rFonts w:ascii="Times New Roman" w:eastAsia="Times New Roman" w:hAnsi="Times New Roman"/>
              </w:rPr>
            </w:pPr>
          </w:p>
        </w:tc>
        <w:tc>
          <w:tcPr>
            <w:tcW w:w="660" w:type="dxa"/>
            <w:tcBorders>
              <w:bottom w:val="single" w:sz="8" w:space="0" w:color="auto"/>
            </w:tcBorders>
            <w:shd w:val="clear" w:color="auto" w:fill="auto"/>
            <w:vAlign w:val="bottom"/>
            <w:tcPrChange w:id="7597" w:author="user" w:date="2020-03-03T09:53:00Z">
              <w:tcPr>
                <w:tcW w:w="660" w:type="dxa"/>
                <w:gridSpan w:val="2"/>
                <w:tcBorders>
                  <w:bottom w:val="single" w:sz="8" w:space="0" w:color="auto"/>
                </w:tcBorders>
                <w:shd w:val="clear" w:color="auto" w:fill="auto"/>
                <w:vAlign w:val="bottom"/>
              </w:tcPr>
            </w:tcPrChange>
          </w:tcPr>
          <w:p w14:paraId="5A34DABE" w14:textId="77777777" w:rsidR="003544E6" w:rsidRDefault="003544E6" w:rsidP="00AB45EE">
            <w:pPr>
              <w:spacing w:line="0" w:lineRule="atLeast"/>
              <w:rPr>
                <w:ins w:id="7598" w:author="user" w:date="2020-02-14T13:23:00Z"/>
                <w:rFonts w:ascii="Times New Roman" w:eastAsia="Times New Roman" w:hAnsi="Times New Roman"/>
              </w:rPr>
            </w:pPr>
          </w:p>
        </w:tc>
        <w:tc>
          <w:tcPr>
            <w:tcW w:w="80" w:type="dxa"/>
            <w:tcBorders>
              <w:bottom w:val="single" w:sz="8" w:space="0" w:color="auto"/>
            </w:tcBorders>
            <w:shd w:val="clear" w:color="auto" w:fill="auto"/>
            <w:vAlign w:val="bottom"/>
            <w:tcPrChange w:id="7599" w:author="user" w:date="2020-03-03T09:53:00Z">
              <w:tcPr>
                <w:tcW w:w="80" w:type="dxa"/>
                <w:tcBorders>
                  <w:bottom w:val="single" w:sz="8" w:space="0" w:color="auto"/>
                </w:tcBorders>
                <w:shd w:val="clear" w:color="auto" w:fill="auto"/>
                <w:vAlign w:val="bottom"/>
              </w:tcPr>
            </w:tcPrChange>
          </w:tcPr>
          <w:p w14:paraId="38B8841D" w14:textId="77777777" w:rsidR="003544E6" w:rsidRDefault="003544E6" w:rsidP="00AB45EE">
            <w:pPr>
              <w:spacing w:line="0" w:lineRule="atLeast"/>
              <w:rPr>
                <w:ins w:id="7600" w:author="user" w:date="2020-02-14T13:23:00Z"/>
                <w:rFonts w:ascii="Times New Roman" w:eastAsia="Times New Roman" w:hAnsi="Times New Roman"/>
              </w:rPr>
            </w:pPr>
          </w:p>
        </w:tc>
        <w:tc>
          <w:tcPr>
            <w:tcW w:w="640" w:type="dxa"/>
            <w:tcBorders>
              <w:bottom w:val="single" w:sz="8" w:space="0" w:color="auto"/>
            </w:tcBorders>
            <w:shd w:val="clear" w:color="auto" w:fill="auto"/>
            <w:vAlign w:val="bottom"/>
            <w:tcPrChange w:id="7601" w:author="user" w:date="2020-03-03T09:53:00Z">
              <w:tcPr>
                <w:tcW w:w="640" w:type="dxa"/>
                <w:tcBorders>
                  <w:bottom w:val="single" w:sz="8" w:space="0" w:color="auto"/>
                </w:tcBorders>
                <w:shd w:val="clear" w:color="auto" w:fill="auto"/>
                <w:vAlign w:val="bottom"/>
              </w:tcPr>
            </w:tcPrChange>
          </w:tcPr>
          <w:p w14:paraId="19B12541" w14:textId="77777777" w:rsidR="003544E6" w:rsidRDefault="003544E6" w:rsidP="00AB45EE">
            <w:pPr>
              <w:spacing w:line="0" w:lineRule="atLeast"/>
              <w:rPr>
                <w:ins w:id="7602" w:author="user" w:date="2020-02-14T13:23:00Z"/>
                <w:rFonts w:ascii="Times New Roman" w:eastAsia="Times New Roman" w:hAnsi="Times New Roman"/>
              </w:rPr>
            </w:pPr>
          </w:p>
        </w:tc>
        <w:tc>
          <w:tcPr>
            <w:tcW w:w="120" w:type="dxa"/>
            <w:tcBorders>
              <w:bottom w:val="single" w:sz="8" w:space="0" w:color="auto"/>
            </w:tcBorders>
            <w:shd w:val="clear" w:color="auto" w:fill="auto"/>
            <w:vAlign w:val="bottom"/>
            <w:tcPrChange w:id="7603" w:author="user" w:date="2020-03-03T09:53:00Z">
              <w:tcPr>
                <w:tcW w:w="120" w:type="dxa"/>
                <w:tcBorders>
                  <w:bottom w:val="single" w:sz="8" w:space="0" w:color="auto"/>
                </w:tcBorders>
                <w:shd w:val="clear" w:color="auto" w:fill="auto"/>
                <w:vAlign w:val="bottom"/>
              </w:tcPr>
            </w:tcPrChange>
          </w:tcPr>
          <w:p w14:paraId="3BEEE47D" w14:textId="77777777" w:rsidR="003544E6" w:rsidRDefault="003544E6" w:rsidP="00AB45EE">
            <w:pPr>
              <w:spacing w:line="0" w:lineRule="atLeast"/>
              <w:rPr>
                <w:ins w:id="7604" w:author="user" w:date="2020-02-14T13:23:00Z"/>
                <w:rFonts w:ascii="Times New Roman" w:eastAsia="Times New Roman" w:hAnsi="Times New Roman"/>
              </w:rPr>
            </w:pPr>
          </w:p>
        </w:tc>
        <w:tc>
          <w:tcPr>
            <w:tcW w:w="740" w:type="dxa"/>
            <w:tcBorders>
              <w:bottom w:val="single" w:sz="8" w:space="0" w:color="auto"/>
            </w:tcBorders>
            <w:shd w:val="clear" w:color="auto" w:fill="auto"/>
            <w:vAlign w:val="bottom"/>
            <w:tcPrChange w:id="7605" w:author="user" w:date="2020-03-03T09:53:00Z">
              <w:tcPr>
                <w:tcW w:w="740" w:type="dxa"/>
                <w:tcBorders>
                  <w:bottom w:val="single" w:sz="8" w:space="0" w:color="auto"/>
                </w:tcBorders>
                <w:shd w:val="clear" w:color="auto" w:fill="auto"/>
                <w:vAlign w:val="bottom"/>
              </w:tcPr>
            </w:tcPrChange>
          </w:tcPr>
          <w:p w14:paraId="56C059E3" w14:textId="77777777" w:rsidR="003544E6" w:rsidRDefault="003544E6" w:rsidP="00AB45EE">
            <w:pPr>
              <w:spacing w:line="0" w:lineRule="atLeast"/>
              <w:rPr>
                <w:ins w:id="7606" w:author="user" w:date="2020-02-14T13:23:00Z"/>
                <w:rFonts w:ascii="Times New Roman" w:eastAsia="Times New Roman" w:hAnsi="Times New Roman"/>
              </w:rPr>
            </w:pPr>
          </w:p>
        </w:tc>
        <w:tc>
          <w:tcPr>
            <w:tcW w:w="1280" w:type="dxa"/>
            <w:gridSpan w:val="2"/>
            <w:shd w:val="clear" w:color="auto" w:fill="auto"/>
            <w:vAlign w:val="bottom"/>
            <w:tcPrChange w:id="7607" w:author="user" w:date="2020-03-03T09:53:00Z">
              <w:tcPr>
                <w:tcW w:w="1280" w:type="dxa"/>
                <w:shd w:val="clear" w:color="auto" w:fill="auto"/>
                <w:vAlign w:val="bottom"/>
              </w:tcPr>
            </w:tcPrChange>
          </w:tcPr>
          <w:p w14:paraId="2C45486F" w14:textId="77777777" w:rsidR="003544E6" w:rsidRDefault="003544E6" w:rsidP="00AB45EE">
            <w:pPr>
              <w:spacing w:line="0" w:lineRule="atLeast"/>
              <w:rPr>
                <w:ins w:id="7608" w:author="user" w:date="2020-02-14T13:23:00Z"/>
                <w:rFonts w:ascii="Times New Roman" w:eastAsia="Times New Roman" w:hAnsi="Times New Roman"/>
              </w:rPr>
            </w:pPr>
          </w:p>
        </w:tc>
      </w:tr>
      <w:tr w:rsidR="003544E6" w14:paraId="373D482C" w14:textId="77777777" w:rsidTr="00F23AA8">
        <w:tblPrEx>
          <w:tblPrExChange w:id="7609" w:author="user" w:date="2020-03-03T09:53:00Z">
            <w:tblPrEx>
              <w:tblInd w:w="0" w:type="dxa"/>
            </w:tblPrEx>
          </w:tblPrExChange>
        </w:tblPrEx>
        <w:trPr>
          <w:gridBefore w:val="2"/>
          <w:gridAfter w:val="1"/>
          <w:wBefore w:w="690" w:type="dxa"/>
          <w:wAfter w:w="1030" w:type="dxa"/>
          <w:trHeight w:val="220"/>
          <w:ins w:id="7610" w:author="user" w:date="2020-02-14T13:23:00Z"/>
          <w:trPrChange w:id="7611" w:author="user" w:date="2020-03-03T09:53:00Z">
            <w:trPr>
              <w:gridAfter w:val="1"/>
              <w:wAfter w:w="1030" w:type="dxa"/>
              <w:trHeight w:val="220"/>
            </w:trPr>
          </w:trPrChange>
        </w:trPr>
        <w:tc>
          <w:tcPr>
            <w:tcW w:w="660" w:type="dxa"/>
            <w:gridSpan w:val="2"/>
            <w:tcBorders>
              <w:left w:val="single" w:sz="8" w:space="0" w:color="auto"/>
              <w:bottom w:val="single" w:sz="8" w:space="0" w:color="auto"/>
            </w:tcBorders>
            <w:shd w:val="clear" w:color="auto" w:fill="auto"/>
            <w:vAlign w:val="bottom"/>
            <w:tcPrChange w:id="7612" w:author="user" w:date="2020-03-03T09:53:00Z">
              <w:tcPr>
                <w:tcW w:w="660" w:type="dxa"/>
                <w:gridSpan w:val="3"/>
                <w:tcBorders>
                  <w:left w:val="single" w:sz="8" w:space="0" w:color="auto"/>
                  <w:bottom w:val="single" w:sz="8" w:space="0" w:color="auto"/>
                </w:tcBorders>
                <w:shd w:val="clear" w:color="auto" w:fill="auto"/>
                <w:vAlign w:val="bottom"/>
              </w:tcPr>
            </w:tcPrChange>
          </w:tcPr>
          <w:p w14:paraId="75CD1048" w14:textId="77777777" w:rsidR="003544E6" w:rsidRDefault="003544E6" w:rsidP="00AB45EE">
            <w:pPr>
              <w:spacing w:line="220" w:lineRule="exact"/>
              <w:ind w:left="260"/>
              <w:rPr>
                <w:ins w:id="7613" w:author="user" w:date="2020-02-14T13:23:00Z"/>
                <w:rFonts w:ascii="Times New Roman" w:eastAsia="Times New Roman" w:hAnsi="Times New Roman"/>
              </w:rPr>
            </w:pPr>
            <w:ins w:id="7614" w:author="user" w:date="2020-02-14T13:23:00Z">
              <w:r>
                <w:rPr>
                  <w:rFonts w:ascii="Times New Roman" w:eastAsia="Times New Roman" w:hAnsi="Times New Roman"/>
                </w:rPr>
                <w:t>t(s)</w:t>
              </w:r>
            </w:ins>
          </w:p>
        </w:tc>
        <w:tc>
          <w:tcPr>
            <w:tcW w:w="120" w:type="dxa"/>
            <w:tcBorders>
              <w:bottom w:val="single" w:sz="8" w:space="0" w:color="auto"/>
              <w:right w:val="single" w:sz="8" w:space="0" w:color="auto"/>
            </w:tcBorders>
            <w:shd w:val="clear" w:color="auto" w:fill="auto"/>
            <w:vAlign w:val="bottom"/>
            <w:tcPrChange w:id="7615" w:author="user" w:date="2020-03-03T09:53:00Z">
              <w:tcPr>
                <w:tcW w:w="120" w:type="dxa"/>
                <w:tcBorders>
                  <w:bottom w:val="single" w:sz="8" w:space="0" w:color="auto"/>
                  <w:right w:val="single" w:sz="8" w:space="0" w:color="auto"/>
                </w:tcBorders>
                <w:shd w:val="clear" w:color="auto" w:fill="auto"/>
                <w:vAlign w:val="bottom"/>
              </w:tcPr>
            </w:tcPrChange>
          </w:tcPr>
          <w:p w14:paraId="56F68561" w14:textId="77777777" w:rsidR="003544E6" w:rsidRDefault="003544E6" w:rsidP="00AB45EE">
            <w:pPr>
              <w:spacing w:line="0" w:lineRule="atLeast"/>
              <w:rPr>
                <w:ins w:id="7616" w:author="user" w:date="2020-02-14T13:23:00Z"/>
                <w:rFonts w:ascii="Times New Roman" w:eastAsia="Times New Roman" w:hAnsi="Times New Roman"/>
                <w:sz w:val="19"/>
              </w:rPr>
            </w:pPr>
          </w:p>
        </w:tc>
        <w:tc>
          <w:tcPr>
            <w:tcW w:w="720" w:type="dxa"/>
            <w:gridSpan w:val="2"/>
            <w:tcBorders>
              <w:bottom w:val="single" w:sz="8" w:space="0" w:color="auto"/>
              <w:right w:val="single" w:sz="8" w:space="0" w:color="auto"/>
            </w:tcBorders>
            <w:shd w:val="clear" w:color="auto" w:fill="auto"/>
            <w:vAlign w:val="bottom"/>
            <w:tcPrChange w:id="7617" w:author="user" w:date="2020-03-03T09:53:00Z">
              <w:tcPr>
                <w:tcW w:w="720" w:type="dxa"/>
                <w:gridSpan w:val="2"/>
                <w:tcBorders>
                  <w:bottom w:val="single" w:sz="8" w:space="0" w:color="auto"/>
                  <w:right w:val="single" w:sz="8" w:space="0" w:color="auto"/>
                </w:tcBorders>
                <w:shd w:val="clear" w:color="auto" w:fill="auto"/>
                <w:vAlign w:val="bottom"/>
              </w:tcPr>
            </w:tcPrChange>
          </w:tcPr>
          <w:p w14:paraId="4A67B161" w14:textId="77777777" w:rsidR="003544E6" w:rsidRDefault="003544E6" w:rsidP="00AB45EE">
            <w:pPr>
              <w:spacing w:line="220" w:lineRule="exact"/>
              <w:ind w:right="79"/>
              <w:jc w:val="right"/>
              <w:rPr>
                <w:ins w:id="7618" w:author="user" w:date="2020-02-14T13:23:00Z"/>
                <w:rFonts w:ascii="Times New Roman" w:eastAsia="Times New Roman" w:hAnsi="Times New Roman"/>
              </w:rPr>
            </w:pPr>
            <w:ins w:id="7619" w:author="user" w:date="2020-02-14T13:23:00Z">
              <w:r>
                <w:rPr>
                  <w:rFonts w:ascii="Times New Roman" w:eastAsia="Times New Roman" w:hAnsi="Times New Roman"/>
                </w:rPr>
                <w:t>1.0</w:t>
              </w:r>
            </w:ins>
          </w:p>
        </w:tc>
        <w:tc>
          <w:tcPr>
            <w:tcW w:w="120" w:type="dxa"/>
            <w:tcBorders>
              <w:bottom w:val="single" w:sz="8" w:space="0" w:color="auto"/>
            </w:tcBorders>
            <w:shd w:val="clear" w:color="auto" w:fill="auto"/>
            <w:vAlign w:val="bottom"/>
            <w:tcPrChange w:id="7620" w:author="user" w:date="2020-03-03T09:53:00Z">
              <w:tcPr>
                <w:tcW w:w="120" w:type="dxa"/>
                <w:tcBorders>
                  <w:bottom w:val="single" w:sz="8" w:space="0" w:color="auto"/>
                </w:tcBorders>
                <w:shd w:val="clear" w:color="auto" w:fill="auto"/>
                <w:vAlign w:val="bottom"/>
              </w:tcPr>
            </w:tcPrChange>
          </w:tcPr>
          <w:p w14:paraId="070CB999" w14:textId="77777777" w:rsidR="003544E6" w:rsidRDefault="003544E6" w:rsidP="00AB45EE">
            <w:pPr>
              <w:spacing w:line="0" w:lineRule="atLeast"/>
              <w:rPr>
                <w:ins w:id="7621" w:author="user" w:date="2020-02-14T13:23:00Z"/>
                <w:rFonts w:ascii="Times New Roman" w:eastAsia="Times New Roman" w:hAnsi="Times New Roman"/>
                <w:sz w:val="19"/>
              </w:rPr>
            </w:pPr>
          </w:p>
        </w:tc>
        <w:tc>
          <w:tcPr>
            <w:tcW w:w="620" w:type="dxa"/>
            <w:gridSpan w:val="2"/>
            <w:tcBorders>
              <w:bottom w:val="single" w:sz="8" w:space="0" w:color="auto"/>
              <w:right w:val="single" w:sz="8" w:space="0" w:color="auto"/>
            </w:tcBorders>
            <w:shd w:val="clear" w:color="auto" w:fill="auto"/>
            <w:vAlign w:val="bottom"/>
            <w:tcPrChange w:id="7622" w:author="user" w:date="2020-03-03T09:53:00Z">
              <w:tcPr>
                <w:tcW w:w="620" w:type="dxa"/>
                <w:gridSpan w:val="2"/>
                <w:tcBorders>
                  <w:bottom w:val="single" w:sz="8" w:space="0" w:color="auto"/>
                  <w:right w:val="single" w:sz="8" w:space="0" w:color="auto"/>
                </w:tcBorders>
                <w:shd w:val="clear" w:color="auto" w:fill="auto"/>
                <w:vAlign w:val="bottom"/>
              </w:tcPr>
            </w:tcPrChange>
          </w:tcPr>
          <w:p w14:paraId="0E38D084" w14:textId="77777777" w:rsidR="003544E6" w:rsidRDefault="003544E6" w:rsidP="00AB45EE">
            <w:pPr>
              <w:spacing w:line="220" w:lineRule="exact"/>
              <w:ind w:right="99"/>
              <w:jc w:val="right"/>
              <w:rPr>
                <w:ins w:id="7623" w:author="user" w:date="2020-02-14T13:23:00Z"/>
                <w:rFonts w:ascii="Times New Roman" w:eastAsia="Times New Roman" w:hAnsi="Times New Roman"/>
              </w:rPr>
            </w:pPr>
            <w:ins w:id="7624" w:author="user" w:date="2020-02-14T13:23:00Z">
              <w:r>
                <w:rPr>
                  <w:rFonts w:ascii="Times New Roman" w:eastAsia="Times New Roman" w:hAnsi="Times New Roman"/>
                </w:rPr>
                <w:t>2.2</w:t>
              </w:r>
            </w:ins>
          </w:p>
        </w:tc>
        <w:tc>
          <w:tcPr>
            <w:tcW w:w="760" w:type="dxa"/>
            <w:gridSpan w:val="2"/>
            <w:tcBorders>
              <w:bottom w:val="single" w:sz="8" w:space="0" w:color="auto"/>
              <w:right w:val="single" w:sz="8" w:space="0" w:color="auto"/>
            </w:tcBorders>
            <w:shd w:val="clear" w:color="auto" w:fill="auto"/>
            <w:vAlign w:val="bottom"/>
            <w:tcPrChange w:id="7625" w:author="user" w:date="2020-03-03T09:53:00Z">
              <w:tcPr>
                <w:tcW w:w="760" w:type="dxa"/>
                <w:gridSpan w:val="2"/>
                <w:tcBorders>
                  <w:bottom w:val="single" w:sz="8" w:space="0" w:color="auto"/>
                  <w:right w:val="single" w:sz="8" w:space="0" w:color="auto"/>
                </w:tcBorders>
                <w:shd w:val="clear" w:color="auto" w:fill="auto"/>
                <w:vAlign w:val="bottom"/>
              </w:tcPr>
            </w:tcPrChange>
          </w:tcPr>
          <w:p w14:paraId="34A418B1" w14:textId="77777777" w:rsidR="003544E6" w:rsidRDefault="003544E6" w:rsidP="00AB45EE">
            <w:pPr>
              <w:spacing w:line="220" w:lineRule="exact"/>
              <w:ind w:right="59"/>
              <w:jc w:val="right"/>
              <w:rPr>
                <w:ins w:id="7626" w:author="user" w:date="2020-02-14T13:23:00Z"/>
                <w:rFonts w:ascii="Times New Roman" w:eastAsia="Times New Roman" w:hAnsi="Times New Roman"/>
              </w:rPr>
            </w:pPr>
            <w:ins w:id="7627" w:author="user" w:date="2020-02-14T13:23:00Z">
              <w:r>
                <w:rPr>
                  <w:rFonts w:ascii="Times New Roman" w:eastAsia="Times New Roman" w:hAnsi="Times New Roman"/>
                </w:rPr>
                <w:t>301</w:t>
              </w:r>
            </w:ins>
          </w:p>
        </w:tc>
        <w:tc>
          <w:tcPr>
            <w:tcW w:w="180" w:type="dxa"/>
            <w:tcBorders>
              <w:bottom w:val="single" w:sz="8" w:space="0" w:color="auto"/>
            </w:tcBorders>
            <w:shd w:val="clear" w:color="auto" w:fill="auto"/>
            <w:vAlign w:val="bottom"/>
            <w:tcPrChange w:id="7628" w:author="user" w:date="2020-03-03T09:53:00Z">
              <w:tcPr>
                <w:tcW w:w="180" w:type="dxa"/>
                <w:tcBorders>
                  <w:bottom w:val="single" w:sz="8" w:space="0" w:color="auto"/>
                </w:tcBorders>
                <w:shd w:val="clear" w:color="auto" w:fill="auto"/>
                <w:vAlign w:val="bottom"/>
              </w:tcPr>
            </w:tcPrChange>
          </w:tcPr>
          <w:p w14:paraId="165415BF" w14:textId="77777777" w:rsidR="003544E6" w:rsidRDefault="003544E6" w:rsidP="00AB45EE">
            <w:pPr>
              <w:spacing w:line="0" w:lineRule="atLeast"/>
              <w:rPr>
                <w:ins w:id="7629" w:author="user" w:date="2020-02-14T13:23:00Z"/>
                <w:rFonts w:ascii="Times New Roman" w:eastAsia="Times New Roman" w:hAnsi="Times New Roman"/>
                <w:sz w:val="19"/>
              </w:rPr>
            </w:pPr>
          </w:p>
        </w:tc>
        <w:tc>
          <w:tcPr>
            <w:tcW w:w="560" w:type="dxa"/>
            <w:tcBorders>
              <w:bottom w:val="single" w:sz="8" w:space="0" w:color="auto"/>
              <w:right w:val="single" w:sz="8" w:space="0" w:color="auto"/>
            </w:tcBorders>
            <w:shd w:val="clear" w:color="auto" w:fill="auto"/>
            <w:vAlign w:val="bottom"/>
            <w:tcPrChange w:id="7630" w:author="user" w:date="2020-03-03T09:53:00Z">
              <w:tcPr>
                <w:tcW w:w="560" w:type="dxa"/>
                <w:tcBorders>
                  <w:bottom w:val="single" w:sz="8" w:space="0" w:color="auto"/>
                  <w:right w:val="single" w:sz="8" w:space="0" w:color="auto"/>
                </w:tcBorders>
                <w:shd w:val="clear" w:color="auto" w:fill="auto"/>
                <w:vAlign w:val="bottom"/>
              </w:tcPr>
            </w:tcPrChange>
          </w:tcPr>
          <w:p w14:paraId="32D2F2E4" w14:textId="77777777" w:rsidR="003544E6" w:rsidRDefault="003544E6" w:rsidP="00AB45EE">
            <w:pPr>
              <w:spacing w:line="220" w:lineRule="exact"/>
              <w:ind w:right="99"/>
              <w:jc w:val="right"/>
              <w:rPr>
                <w:ins w:id="7631" w:author="user" w:date="2020-02-14T13:23:00Z"/>
                <w:rFonts w:ascii="Times New Roman" w:eastAsia="Times New Roman" w:hAnsi="Times New Roman"/>
              </w:rPr>
            </w:pPr>
            <w:ins w:id="7632" w:author="user" w:date="2020-02-14T13:23:00Z">
              <w:r>
                <w:rPr>
                  <w:rFonts w:ascii="Times New Roman" w:eastAsia="Times New Roman" w:hAnsi="Times New Roman"/>
                </w:rPr>
                <w:t>4.5</w:t>
              </w:r>
            </w:ins>
          </w:p>
        </w:tc>
        <w:tc>
          <w:tcPr>
            <w:tcW w:w="120" w:type="dxa"/>
            <w:tcBorders>
              <w:bottom w:val="single" w:sz="8" w:space="0" w:color="auto"/>
            </w:tcBorders>
            <w:shd w:val="clear" w:color="auto" w:fill="auto"/>
            <w:vAlign w:val="bottom"/>
            <w:tcPrChange w:id="7633" w:author="user" w:date="2020-03-03T09:53:00Z">
              <w:tcPr>
                <w:tcW w:w="120" w:type="dxa"/>
                <w:tcBorders>
                  <w:bottom w:val="single" w:sz="8" w:space="0" w:color="auto"/>
                </w:tcBorders>
                <w:shd w:val="clear" w:color="auto" w:fill="auto"/>
                <w:vAlign w:val="bottom"/>
              </w:tcPr>
            </w:tcPrChange>
          </w:tcPr>
          <w:p w14:paraId="61BCD8A3" w14:textId="77777777" w:rsidR="003544E6" w:rsidRDefault="003544E6" w:rsidP="00AB45EE">
            <w:pPr>
              <w:spacing w:line="0" w:lineRule="atLeast"/>
              <w:rPr>
                <w:ins w:id="7634" w:author="user" w:date="2020-02-14T13:23:00Z"/>
                <w:rFonts w:ascii="Times New Roman" w:eastAsia="Times New Roman" w:hAnsi="Times New Roman"/>
                <w:sz w:val="19"/>
              </w:rPr>
            </w:pPr>
          </w:p>
        </w:tc>
        <w:tc>
          <w:tcPr>
            <w:tcW w:w="620" w:type="dxa"/>
            <w:gridSpan w:val="2"/>
            <w:tcBorders>
              <w:bottom w:val="single" w:sz="8" w:space="0" w:color="auto"/>
              <w:right w:val="single" w:sz="8" w:space="0" w:color="auto"/>
            </w:tcBorders>
            <w:shd w:val="clear" w:color="auto" w:fill="auto"/>
            <w:vAlign w:val="bottom"/>
            <w:tcPrChange w:id="7635" w:author="user" w:date="2020-03-03T09:53:00Z">
              <w:tcPr>
                <w:tcW w:w="620" w:type="dxa"/>
                <w:tcBorders>
                  <w:bottom w:val="single" w:sz="8" w:space="0" w:color="auto"/>
                  <w:right w:val="single" w:sz="8" w:space="0" w:color="auto"/>
                </w:tcBorders>
                <w:shd w:val="clear" w:color="auto" w:fill="auto"/>
                <w:vAlign w:val="bottom"/>
              </w:tcPr>
            </w:tcPrChange>
          </w:tcPr>
          <w:p w14:paraId="24CFCDD1" w14:textId="77777777" w:rsidR="003544E6" w:rsidRDefault="003544E6" w:rsidP="00AB45EE">
            <w:pPr>
              <w:spacing w:line="220" w:lineRule="exact"/>
              <w:ind w:right="99"/>
              <w:jc w:val="right"/>
              <w:rPr>
                <w:ins w:id="7636" w:author="user" w:date="2020-02-14T13:23:00Z"/>
                <w:rFonts w:ascii="Times New Roman" w:eastAsia="Times New Roman" w:hAnsi="Times New Roman"/>
              </w:rPr>
            </w:pPr>
            <w:ins w:id="7637" w:author="user" w:date="2020-02-14T13:23:00Z">
              <w:r>
                <w:rPr>
                  <w:rFonts w:ascii="Times New Roman" w:eastAsia="Times New Roman" w:hAnsi="Times New Roman"/>
                </w:rPr>
                <w:t>5.8</w:t>
              </w:r>
            </w:ins>
          </w:p>
        </w:tc>
        <w:tc>
          <w:tcPr>
            <w:tcW w:w="80" w:type="dxa"/>
            <w:tcBorders>
              <w:bottom w:val="single" w:sz="8" w:space="0" w:color="auto"/>
            </w:tcBorders>
            <w:shd w:val="clear" w:color="auto" w:fill="auto"/>
            <w:vAlign w:val="bottom"/>
            <w:tcPrChange w:id="7638" w:author="user" w:date="2020-03-03T09:53:00Z">
              <w:tcPr>
                <w:tcW w:w="80" w:type="dxa"/>
                <w:tcBorders>
                  <w:bottom w:val="single" w:sz="8" w:space="0" w:color="auto"/>
                </w:tcBorders>
                <w:shd w:val="clear" w:color="auto" w:fill="auto"/>
                <w:vAlign w:val="bottom"/>
              </w:tcPr>
            </w:tcPrChange>
          </w:tcPr>
          <w:p w14:paraId="53179448" w14:textId="77777777" w:rsidR="003544E6" w:rsidRDefault="003544E6" w:rsidP="00AB45EE">
            <w:pPr>
              <w:spacing w:line="0" w:lineRule="atLeast"/>
              <w:rPr>
                <w:ins w:id="7639" w:author="user" w:date="2020-02-14T13:23:00Z"/>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Change w:id="7640" w:author="user" w:date="2020-03-03T09:53:00Z">
              <w:tcPr>
                <w:tcW w:w="700" w:type="dxa"/>
                <w:tcBorders>
                  <w:bottom w:val="single" w:sz="8" w:space="0" w:color="auto"/>
                  <w:right w:val="single" w:sz="8" w:space="0" w:color="auto"/>
                </w:tcBorders>
                <w:shd w:val="clear" w:color="auto" w:fill="auto"/>
                <w:vAlign w:val="bottom"/>
              </w:tcPr>
            </w:tcPrChange>
          </w:tcPr>
          <w:p w14:paraId="4AA06154" w14:textId="77777777" w:rsidR="003544E6" w:rsidRDefault="003544E6" w:rsidP="00AB45EE">
            <w:pPr>
              <w:spacing w:line="220" w:lineRule="exact"/>
              <w:ind w:right="119"/>
              <w:jc w:val="right"/>
              <w:rPr>
                <w:ins w:id="7641" w:author="user" w:date="2020-02-14T13:23:00Z"/>
                <w:rFonts w:ascii="Times New Roman" w:eastAsia="Times New Roman" w:hAnsi="Times New Roman"/>
              </w:rPr>
            </w:pPr>
            <w:ins w:id="7642" w:author="user" w:date="2020-02-14T13:23:00Z">
              <w:r>
                <w:rPr>
                  <w:rFonts w:ascii="Times New Roman" w:eastAsia="Times New Roman" w:hAnsi="Times New Roman"/>
                </w:rPr>
                <w:t>6.7</w:t>
              </w:r>
            </w:ins>
          </w:p>
        </w:tc>
        <w:tc>
          <w:tcPr>
            <w:tcW w:w="660" w:type="dxa"/>
            <w:tcBorders>
              <w:bottom w:val="single" w:sz="8" w:space="0" w:color="auto"/>
            </w:tcBorders>
            <w:shd w:val="clear" w:color="auto" w:fill="auto"/>
            <w:vAlign w:val="bottom"/>
            <w:tcPrChange w:id="7643" w:author="user" w:date="2020-03-03T09:53:00Z">
              <w:tcPr>
                <w:tcW w:w="660" w:type="dxa"/>
                <w:gridSpan w:val="2"/>
                <w:tcBorders>
                  <w:bottom w:val="single" w:sz="8" w:space="0" w:color="auto"/>
                </w:tcBorders>
                <w:shd w:val="clear" w:color="auto" w:fill="auto"/>
                <w:vAlign w:val="bottom"/>
              </w:tcPr>
            </w:tcPrChange>
          </w:tcPr>
          <w:p w14:paraId="05C29ED3" w14:textId="77777777" w:rsidR="003544E6" w:rsidRDefault="003544E6" w:rsidP="00AB45EE">
            <w:pPr>
              <w:spacing w:line="220" w:lineRule="exact"/>
              <w:ind w:right="39"/>
              <w:jc w:val="right"/>
              <w:rPr>
                <w:ins w:id="7644" w:author="user" w:date="2020-02-14T13:23:00Z"/>
                <w:rFonts w:ascii="Times New Roman" w:eastAsia="Times New Roman" w:hAnsi="Times New Roman"/>
              </w:rPr>
            </w:pPr>
            <w:ins w:id="7645" w:author="user" w:date="2020-02-14T13:23:00Z">
              <w:r>
                <w:rPr>
                  <w:rFonts w:ascii="Times New Roman" w:eastAsia="Times New Roman" w:hAnsi="Times New Roman"/>
                </w:rPr>
                <w:t>7.6</w:t>
              </w:r>
            </w:ins>
          </w:p>
        </w:tc>
        <w:tc>
          <w:tcPr>
            <w:tcW w:w="80" w:type="dxa"/>
            <w:tcBorders>
              <w:bottom w:val="single" w:sz="8" w:space="0" w:color="auto"/>
              <w:right w:val="single" w:sz="8" w:space="0" w:color="auto"/>
            </w:tcBorders>
            <w:shd w:val="clear" w:color="auto" w:fill="auto"/>
            <w:vAlign w:val="bottom"/>
            <w:tcPrChange w:id="7646" w:author="user" w:date="2020-03-03T09:53:00Z">
              <w:tcPr>
                <w:tcW w:w="80" w:type="dxa"/>
                <w:tcBorders>
                  <w:bottom w:val="single" w:sz="8" w:space="0" w:color="auto"/>
                  <w:right w:val="single" w:sz="8" w:space="0" w:color="auto"/>
                </w:tcBorders>
                <w:shd w:val="clear" w:color="auto" w:fill="auto"/>
                <w:vAlign w:val="bottom"/>
              </w:tcPr>
            </w:tcPrChange>
          </w:tcPr>
          <w:p w14:paraId="1653A6D3" w14:textId="77777777" w:rsidR="003544E6" w:rsidRDefault="003544E6" w:rsidP="00AB45EE">
            <w:pPr>
              <w:spacing w:line="0" w:lineRule="atLeast"/>
              <w:rPr>
                <w:ins w:id="7647" w:author="user" w:date="2020-02-14T13:23:00Z"/>
                <w:rFonts w:ascii="Times New Roman" w:eastAsia="Times New Roman" w:hAnsi="Times New Roman"/>
                <w:sz w:val="19"/>
              </w:rPr>
            </w:pPr>
          </w:p>
        </w:tc>
        <w:tc>
          <w:tcPr>
            <w:tcW w:w="640" w:type="dxa"/>
            <w:tcBorders>
              <w:bottom w:val="single" w:sz="8" w:space="0" w:color="auto"/>
            </w:tcBorders>
            <w:shd w:val="clear" w:color="auto" w:fill="auto"/>
            <w:vAlign w:val="bottom"/>
            <w:tcPrChange w:id="7648" w:author="user" w:date="2020-03-03T09:53:00Z">
              <w:tcPr>
                <w:tcW w:w="640" w:type="dxa"/>
                <w:tcBorders>
                  <w:bottom w:val="single" w:sz="8" w:space="0" w:color="auto"/>
                </w:tcBorders>
                <w:shd w:val="clear" w:color="auto" w:fill="auto"/>
                <w:vAlign w:val="bottom"/>
              </w:tcPr>
            </w:tcPrChange>
          </w:tcPr>
          <w:p w14:paraId="22339989" w14:textId="77777777" w:rsidR="003544E6" w:rsidRDefault="003544E6" w:rsidP="00AB45EE">
            <w:pPr>
              <w:spacing w:line="220" w:lineRule="exact"/>
              <w:jc w:val="right"/>
              <w:rPr>
                <w:ins w:id="7649" w:author="user" w:date="2020-02-14T13:23:00Z"/>
                <w:rFonts w:ascii="Times New Roman" w:eastAsia="Times New Roman" w:hAnsi="Times New Roman"/>
              </w:rPr>
            </w:pPr>
            <w:ins w:id="7650" w:author="user" w:date="2020-02-14T13:23:00Z">
              <w:r>
                <w:rPr>
                  <w:rFonts w:ascii="Times New Roman" w:eastAsia="Times New Roman" w:hAnsi="Times New Roman"/>
                </w:rPr>
                <w:t>8.3</w:t>
              </w:r>
            </w:ins>
          </w:p>
        </w:tc>
        <w:tc>
          <w:tcPr>
            <w:tcW w:w="120" w:type="dxa"/>
            <w:tcBorders>
              <w:bottom w:val="single" w:sz="8" w:space="0" w:color="auto"/>
              <w:right w:val="single" w:sz="8" w:space="0" w:color="auto"/>
            </w:tcBorders>
            <w:shd w:val="clear" w:color="auto" w:fill="auto"/>
            <w:vAlign w:val="bottom"/>
            <w:tcPrChange w:id="7651" w:author="user" w:date="2020-03-03T09:53:00Z">
              <w:tcPr>
                <w:tcW w:w="120" w:type="dxa"/>
                <w:tcBorders>
                  <w:bottom w:val="single" w:sz="8" w:space="0" w:color="auto"/>
                  <w:right w:val="single" w:sz="8" w:space="0" w:color="auto"/>
                </w:tcBorders>
                <w:shd w:val="clear" w:color="auto" w:fill="auto"/>
                <w:vAlign w:val="bottom"/>
              </w:tcPr>
            </w:tcPrChange>
          </w:tcPr>
          <w:p w14:paraId="3095EF0B" w14:textId="77777777" w:rsidR="003544E6" w:rsidRDefault="003544E6" w:rsidP="00AB45EE">
            <w:pPr>
              <w:spacing w:line="0" w:lineRule="atLeast"/>
              <w:rPr>
                <w:ins w:id="7652" w:author="user" w:date="2020-02-14T13:23:00Z"/>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Change w:id="7653" w:author="user" w:date="2020-03-03T09:53:00Z">
              <w:tcPr>
                <w:tcW w:w="740" w:type="dxa"/>
                <w:tcBorders>
                  <w:bottom w:val="single" w:sz="8" w:space="0" w:color="auto"/>
                  <w:right w:val="single" w:sz="8" w:space="0" w:color="auto"/>
                </w:tcBorders>
                <w:shd w:val="clear" w:color="auto" w:fill="auto"/>
                <w:vAlign w:val="bottom"/>
              </w:tcPr>
            </w:tcPrChange>
          </w:tcPr>
          <w:p w14:paraId="03003D69" w14:textId="77777777" w:rsidR="003544E6" w:rsidRDefault="003544E6" w:rsidP="00AB45EE">
            <w:pPr>
              <w:spacing w:line="220" w:lineRule="exact"/>
              <w:ind w:right="99"/>
              <w:jc w:val="right"/>
              <w:rPr>
                <w:ins w:id="7654" w:author="user" w:date="2020-02-14T13:23:00Z"/>
                <w:rFonts w:ascii="Times New Roman" w:eastAsia="Times New Roman" w:hAnsi="Times New Roman"/>
              </w:rPr>
            </w:pPr>
            <w:ins w:id="7655" w:author="user" w:date="2020-02-14T13:23:00Z">
              <w:r>
                <w:rPr>
                  <w:rFonts w:ascii="Times New Roman" w:eastAsia="Times New Roman" w:hAnsi="Times New Roman"/>
                </w:rPr>
                <w:t>9.4</w:t>
              </w:r>
            </w:ins>
          </w:p>
        </w:tc>
        <w:tc>
          <w:tcPr>
            <w:tcW w:w="1280" w:type="dxa"/>
            <w:gridSpan w:val="2"/>
            <w:shd w:val="clear" w:color="auto" w:fill="auto"/>
            <w:vAlign w:val="bottom"/>
            <w:tcPrChange w:id="7656" w:author="user" w:date="2020-03-03T09:53:00Z">
              <w:tcPr>
                <w:tcW w:w="1280" w:type="dxa"/>
                <w:shd w:val="clear" w:color="auto" w:fill="auto"/>
                <w:vAlign w:val="bottom"/>
              </w:tcPr>
            </w:tcPrChange>
          </w:tcPr>
          <w:p w14:paraId="3B409267" w14:textId="77777777" w:rsidR="003544E6" w:rsidRDefault="003544E6" w:rsidP="00AB45EE">
            <w:pPr>
              <w:spacing w:line="0" w:lineRule="atLeast"/>
              <w:rPr>
                <w:ins w:id="7657" w:author="user" w:date="2020-02-14T13:23:00Z"/>
                <w:rFonts w:ascii="Times New Roman" w:eastAsia="Times New Roman" w:hAnsi="Times New Roman"/>
                <w:sz w:val="19"/>
              </w:rPr>
            </w:pPr>
          </w:p>
        </w:tc>
      </w:tr>
      <w:tr w:rsidR="003544E6" w14:paraId="14FC13FD" w14:textId="77777777" w:rsidTr="00F23AA8">
        <w:tblPrEx>
          <w:tblPrExChange w:id="7658" w:author="user" w:date="2020-03-03T09:53:00Z">
            <w:tblPrEx>
              <w:tblInd w:w="0" w:type="dxa"/>
            </w:tblPrEx>
          </w:tblPrExChange>
        </w:tblPrEx>
        <w:trPr>
          <w:gridBefore w:val="2"/>
          <w:gridAfter w:val="1"/>
          <w:wBefore w:w="690" w:type="dxa"/>
          <w:wAfter w:w="1030" w:type="dxa"/>
          <w:trHeight w:val="220"/>
          <w:ins w:id="7659" w:author="user" w:date="2020-02-14T13:23:00Z"/>
          <w:trPrChange w:id="7660" w:author="user" w:date="2020-03-03T09:53:00Z">
            <w:trPr>
              <w:gridAfter w:val="1"/>
              <w:wAfter w:w="1030" w:type="dxa"/>
              <w:trHeight w:val="220"/>
            </w:trPr>
          </w:trPrChange>
        </w:trPr>
        <w:tc>
          <w:tcPr>
            <w:tcW w:w="660" w:type="dxa"/>
            <w:gridSpan w:val="2"/>
            <w:tcBorders>
              <w:left w:val="single" w:sz="8" w:space="0" w:color="auto"/>
              <w:bottom w:val="single" w:sz="8" w:space="0" w:color="auto"/>
            </w:tcBorders>
            <w:shd w:val="clear" w:color="auto" w:fill="auto"/>
            <w:vAlign w:val="bottom"/>
            <w:tcPrChange w:id="7661" w:author="user" w:date="2020-03-03T09:53:00Z">
              <w:tcPr>
                <w:tcW w:w="660" w:type="dxa"/>
                <w:gridSpan w:val="3"/>
                <w:tcBorders>
                  <w:left w:val="single" w:sz="8" w:space="0" w:color="auto"/>
                  <w:bottom w:val="single" w:sz="8" w:space="0" w:color="auto"/>
                </w:tcBorders>
                <w:shd w:val="clear" w:color="auto" w:fill="auto"/>
                <w:vAlign w:val="bottom"/>
              </w:tcPr>
            </w:tcPrChange>
          </w:tcPr>
          <w:p w14:paraId="450686CB" w14:textId="77777777" w:rsidR="003544E6" w:rsidRDefault="003544E6" w:rsidP="00AB45EE">
            <w:pPr>
              <w:spacing w:line="219" w:lineRule="exact"/>
              <w:ind w:left="220"/>
              <w:rPr>
                <w:ins w:id="7662" w:author="user" w:date="2020-02-14T13:23:00Z"/>
                <w:rFonts w:ascii="Times New Roman" w:eastAsia="Times New Roman" w:hAnsi="Times New Roman"/>
              </w:rPr>
            </w:pPr>
            <w:ins w:id="7663" w:author="user" w:date="2020-02-14T13:23:00Z">
              <w:r>
                <w:rPr>
                  <w:rFonts w:ascii="Times New Roman" w:eastAsia="Times New Roman" w:hAnsi="Times New Roman"/>
                </w:rPr>
                <w:t>s(m)</w:t>
              </w:r>
            </w:ins>
          </w:p>
        </w:tc>
        <w:tc>
          <w:tcPr>
            <w:tcW w:w="120" w:type="dxa"/>
            <w:tcBorders>
              <w:bottom w:val="single" w:sz="8" w:space="0" w:color="auto"/>
              <w:right w:val="single" w:sz="8" w:space="0" w:color="auto"/>
            </w:tcBorders>
            <w:shd w:val="clear" w:color="auto" w:fill="auto"/>
            <w:vAlign w:val="bottom"/>
            <w:tcPrChange w:id="7664" w:author="user" w:date="2020-03-03T09:53:00Z">
              <w:tcPr>
                <w:tcW w:w="120" w:type="dxa"/>
                <w:tcBorders>
                  <w:bottom w:val="single" w:sz="8" w:space="0" w:color="auto"/>
                  <w:right w:val="single" w:sz="8" w:space="0" w:color="auto"/>
                </w:tcBorders>
                <w:shd w:val="clear" w:color="auto" w:fill="auto"/>
                <w:vAlign w:val="bottom"/>
              </w:tcPr>
            </w:tcPrChange>
          </w:tcPr>
          <w:p w14:paraId="266DE62D" w14:textId="77777777" w:rsidR="003544E6" w:rsidRDefault="003544E6" w:rsidP="00AB45EE">
            <w:pPr>
              <w:spacing w:line="0" w:lineRule="atLeast"/>
              <w:rPr>
                <w:ins w:id="7665" w:author="user" w:date="2020-02-14T13:23:00Z"/>
                <w:rFonts w:ascii="Times New Roman" w:eastAsia="Times New Roman" w:hAnsi="Times New Roman"/>
                <w:sz w:val="19"/>
              </w:rPr>
            </w:pPr>
          </w:p>
        </w:tc>
        <w:tc>
          <w:tcPr>
            <w:tcW w:w="720" w:type="dxa"/>
            <w:gridSpan w:val="2"/>
            <w:tcBorders>
              <w:bottom w:val="single" w:sz="8" w:space="0" w:color="auto"/>
              <w:right w:val="single" w:sz="8" w:space="0" w:color="auto"/>
            </w:tcBorders>
            <w:shd w:val="clear" w:color="auto" w:fill="auto"/>
            <w:vAlign w:val="bottom"/>
            <w:tcPrChange w:id="7666" w:author="user" w:date="2020-03-03T09:53:00Z">
              <w:tcPr>
                <w:tcW w:w="720" w:type="dxa"/>
                <w:gridSpan w:val="2"/>
                <w:tcBorders>
                  <w:bottom w:val="single" w:sz="8" w:space="0" w:color="auto"/>
                  <w:right w:val="single" w:sz="8" w:space="0" w:color="auto"/>
                </w:tcBorders>
                <w:shd w:val="clear" w:color="auto" w:fill="auto"/>
                <w:vAlign w:val="bottom"/>
              </w:tcPr>
            </w:tcPrChange>
          </w:tcPr>
          <w:p w14:paraId="61240A50" w14:textId="77777777" w:rsidR="003544E6" w:rsidRDefault="003544E6" w:rsidP="00AB45EE">
            <w:pPr>
              <w:spacing w:line="219" w:lineRule="exact"/>
              <w:ind w:right="79"/>
              <w:jc w:val="right"/>
              <w:rPr>
                <w:ins w:id="7667" w:author="user" w:date="2020-02-14T13:23:00Z"/>
                <w:rFonts w:ascii="Times New Roman" w:eastAsia="Times New Roman" w:hAnsi="Times New Roman"/>
              </w:rPr>
            </w:pPr>
            <w:ins w:id="7668" w:author="user" w:date="2020-02-14T13:23:00Z">
              <w:r>
                <w:rPr>
                  <w:rFonts w:ascii="Times New Roman" w:eastAsia="Times New Roman" w:hAnsi="Times New Roman"/>
                </w:rPr>
                <w:t>3.0</w:t>
              </w:r>
            </w:ins>
          </w:p>
        </w:tc>
        <w:tc>
          <w:tcPr>
            <w:tcW w:w="120" w:type="dxa"/>
            <w:tcBorders>
              <w:bottom w:val="single" w:sz="8" w:space="0" w:color="auto"/>
            </w:tcBorders>
            <w:shd w:val="clear" w:color="auto" w:fill="auto"/>
            <w:vAlign w:val="bottom"/>
            <w:tcPrChange w:id="7669" w:author="user" w:date="2020-03-03T09:53:00Z">
              <w:tcPr>
                <w:tcW w:w="120" w:type="dxa"/>
                <w:tcBorders>
                  <w:bottom w:val="single" w:sz="8" w:space="0" w:color="auto"/>
                </w:tcBorders>
                <w:shd w:val="clear" w:color="auto" w:fill="auto"/>
                <w:vAlign w:val="bottom"/>
              </w:tcPr>
            </w:tcPrChange>
          </w:tcPr>
          <w:p w14:paraId="3EAC8138" w14:textId="77777777" w:rsidR="003544E6" w:rsidRDefault="003544E6" w:rsidP="00AB45EE">
            <w:pPr>
              <w:spacing w:line="0" w:lineRule="atLeast"/>
              <w:rPr>
                <w:ins w:id="7670" w:author="user" w:date="2020-02-14T13:23:00Z"/>
                <w:rFonts w:ascii="Times New Roman" w:eastAsia="Times New Roman" w:hAnsi="Times New Roman"/>
                <w:sz w:val="19"/>
              </w:rPr>
            </w:pPr>
          </w:p>
        </w:tc>
        <w:tc>
          <w:tcPr>
            <w:tcW w:w="620" w:type="dxa"/>
            <w:gridSpan w:val="2"/>
            <w:tcBorders>
              <w:bottom w:val="single" w:sz="8" w:space="0" w:color="auto"/>
              <w:right w:val="single" w:sz="8" w:space="0" w:color="auto"/>
            </w:tcBorders>
            <w:shd w:val="clear" w:color="auto" w:fill="auto"/>
            <w:vAlign w:val="bottom"/>
            <w:tcPrChange w:id="7671" w:author="user" w:date="2020-03-03T09:53:00Z">
              <w:tcPr>
                <w:tcW w:w="620" w:type="dxa"/>
                <w:gridSpan w:val="2"/>
                <w:tcBorders>
                  <w:bottom w:val="single" w:sz="8" w:space="0" w:color="auto"/>
                  <w:right w:val="single" w:sz="8" w:space="0" w:color="auto"/>
                </w:tcBorders>
                <w:shd w:val="clear" w:color="auto" w:fill="auto"/>
                <w:vAlign w:val="bottom"/>
              </w:tcPr>
            </w:tcPrChange>
          </w:tcPr>
          <w:p w14:paraId="7AE6193B" w14:textId="77777777" w:rsidR="003544E6" w:rsidRDefault="003544E6" w:rsidP="00AB45EE">
            <w:pPr>
              <w:spacing w:line="219" w:lineRule="exact"/>
              <w:jc w:val="right"/>
              <w:rPr>
                <w:ins w:id="7672" w:author="user" w:date="2020-02-14T13:23:00Z"/>
                <w:rFonts w:ascii="Times New Roman" w:eastAsia="Times New Roman" w:hAnsi="Times New Roman"/>
              </w:rPr>
            </w:pPr>
            <w:ins w:id="7673" w:author="user" w:date="2020-02-14T13:23:00Z">
              <w:r>
                <w:rPr>
                  <w:rFonts w:ascii="Times New Roman" w:eastAsia="Times New Roman" w:hAnsi="Times New Roman"/>
                </w:rPr>
                <w:t>10.56</w:t>
              </w:r>
            </w:ins>
          </w:p>
        </w:tc>
        <w:tc>
          <w:tcPr>
            <w:tcW w:w="760" w:type="dxa"/>
            <w:gridSpan w:val="2"/>
            <w:tcBorders>
              <w:bottom w:val="single" w:sz="8" w:space="0" w:color="auto"/>
              <w:right w:val="single" w:sz="8" w:space="0" w:color="auto"/>
            </w:tcBorders>
            <w:shd w:val="clear" w:color="auto" w:fill="auto"/>
            <w:vAlign w:val="bottom"/>
            <w:tcPrChange w:id="7674" w:author="user" w:date="2020-03-03T09:53:00Z">
              <w:tcPr>
                <w:tcW w:w="760" w:type="dxa"/>
                <w:gridSpan w:val="2"/>
                <w:tcBorders>
                  <w:bottom w:val="single" w:sz="8" w:space="0" w:color="auto"/>
                  <w:right w:val="single" w:sz="8" w:space="0" w:color="auto"/>
                </w:tcBorders>
                <w:shd w:val="clear" w:color="auto" w:fill="auto"/>
                <w:vAlign w:val="bottom"/>
              </w:tcPr>
            </w:tcPrChange>
          </w:tcPr>
          <w:p w14:paraId="6862EF1B" w14:textId="77777777" w:rsidR="003544E6" w:rsidRDefault="003544E6" w:rsidP="00AB45EE">
            <w:pPr>
              <w:spacing w:line="219" w:lineRule="exact"/>
              <w:jc w:val="right"/>
              <w:rPr>
                <w:ins w:id="7675" w:author="user" w:date="2020-02-14T13:23:00Z"/>
                <w:rFonts w:ascii="Times New Roman" w:eastAsia="Times New Roman" w:hAnsi="Times New Roman"/>
              </w:rPr>
            </w:pPr>
            <w:ins w:id="7676" w:author="user" w:date="2020-02-14T13:23:00Z">
              <w:r>
                <w:rPr>
                  <w:rFonts w:ascii="Times New Roman" w:eastAsia="Times New Roman" w:hAnsi="Times New Roman"/>
                </w:rPr>
                <w:t>19.07</w:t>
              </w:r>
            </w:ins>
          </w:p>
        </w:tc>
        <w:tc>
          <w:tcPr>
            <w:tcW w:w="180" w:type="dxa"/>
            <w:tcBorders>
              <w:bottom w:val="single" w:sz="8" w:space="0" w:color="auto"/>
            </w:tcBorders>
            <w:shd w:val="clear" w:color="auto" w:fill="auto"/>
            <w:vAlign w:val="bottom"/>
            <w:tcPrChange w:id="7677" w:author="user" w:date="2020-03-03T09:53:00Z">
              <w:tcPr>
                <w:tcW w:w="180" w:type="dxa"/>
                <w:tcBorders>
                  <w:bottom w:val="single" w:sz="8" w:space="0" w:color="auto"/>
                </w:tcBorders>
                <w:shd w:val="clear" w:color="auto" w:fill="auto"/>
                <w:vAlign w:val="bottom"/>
              </w:tcPr>
            </w:tcPrChange>
          </w:tcPr>
          <w:p w14:paraId="367BD69F" w14:textId="77777777" w:rsidR="003544E6" w:rsidRDefault="003544E6" w:rsidP="00AB45EE">
            <w:pPr>
              <w:spacing w:line="0" w:lineRule="atLeast"/>
              <w:rPr>
                <w:ins w:id="7678" w:author="user" w:date="2020-02-14T13:23:00Z"/>
                <w:rFonts w:ascii="Times New Roman" w:eastAsia="Times New Roman" w:hAnsi="Times New Roman"/>
                <w:sz w:val="19"/>
              </w:rPr>
            </w:pPr>
          </w:p>
        </w:tc>
        <w:tc>
          <w:tcPr>
            <w:tcW w:w="560" w:type="dxa"/>
            <w:tcBorders>
              <w:bottom w:val="single" w:sz="8" w:space="0" w:color="auto"/>
              <w:right w:val="single" w:sz="8" w:space="0" w:color="auto"/>
            </w:tcBorders>
            <w:shd w:val="clear" w:color="auto" w:fill="auto"/>
            <w:vAlign w:val="bottom"/>
            <w:tcPrChange w:id="7679" w:author="user" w:date="2020-03-03T09:53:00Z">
              <w:tcPr>
                <w:tcW w:w="560" w:type="dxa"/>
                <w:tcBorders>
                  <w:bottom w:val="single" w:sz="8" w:space="0" w:color="auto"/>
                  <w:right w:val="single" w:sz="8" w:space="0" w:color="auto"/>
                </w:tcBorders>
                <w:shd w:val="clear" w:color="auto" w:fill="auto"/>
                <w:vAlign w:val="bottom"/>
              </w:tcPr>
            </w:tcPrChange>
          </w:tcPr>
          <w:p w14:paraId="47E5563F" w14:textId="77777777" w:rsidR="003544E6" w:rsidRDefault="003544E6" w:rsidP="00AB45EE">
            <w:pPr>
              <w:spacing w:line="219" w:lineRule="exact"/>
              <w:jc w:val="right"/>
              <w:rPr>
                <w:ins w:id="7680" w:author="user" w:date="2020-02-14T13:23:00Z"/>
                <w:rFonts w:ascii="Times New Roman" w:eastAsia="Times New Roman" w:hAnsi="Times New Roman"/>
                <w:w w:val="97"/>
              </w:rPr>
            </w:pPr>
            <w:ins w:id="7681" w:author="user" w:date="2020-02-14T13:23:00Z">
              <w:r>
                <w:rPr>
                  <w:rFonts w:ascii="Times New Roman" w:eastAsia="Times New Roman" w:hAnsi="Times New Roman"/>
                  <w:w w:val="97"/>
                </w:rPr>
                <w:t>37.12</w:t>
              </w:r>
            </w:ins>
          </w:p>
        </w:tc>
        <w:tc>
          <w:tcPr>
            <w:tcW w:w="120" w:type="dxa"/>
            <w:tcBorders>
              <w:bottom w:val="single" w:sz="8" w:space="0" w:color="auto"/>
            </w:tcBorders>
            <w:shd w:val="clear" w:color="auto" w:fill="auto"/>
            <w:vAlign w:val="bottom"/>
            <w:tcPrChange w:id="7682" w:author="user" w:date="2020-03-03T09:53:00Z">
              <w:tcPr>
                <w:tcW w:w="120" w:type="dxa"/>
                <w:tcBorders>
                  <w:bottom w:val="single" w:sz="8" w:space="0" w:color="auto"/>
                </w:tcBorders>
                <w:shd w:val="clear" w:color="auto" w:fill="auto"/>
                <w:vAlign w:val="bottom"/>
              </w:tcPr>
            </w:tcPrChange>
          </w:tcPr>
          <w:p w14:paraId="442A897A" w14:textId="77777777" w:rsidR="003544E6" w:rsidRDefault="003544E6" w:rsidP="00AB45EE">
            <w:pPr>
              <w:spacing w:line="0" w:lineRule="atLeast"/>
              <w:rPr>
                <w:ins w:id="7683" w:author="user" w:date="2020-02-14T13:23:00Z"/>
                <w:rFonts w:ascii="Times New Roman" w:eastAsia="Times New Roman" w:hAnsi="Times New Roman"/>
                <w:sz w:val="19"/>
              </w:rPr>
            </w:pPr>
          </w:p>
        </w:tc>
        <w:tc>
          <w:tcPr>
            <w:tcW w:w="620" w:type="dxa"/>
            <w:gridSpan w:val="2"/>
            <w:tcBorders>
              <w:bottom w:val="single" w:sz="8" w:space="0" w:color="auto"/>
              <w:right w:val="single" w:sz="8" w:space="0" w:color="auto"/>
            </w:tcBorders>
            <w:shd w:val="clear" w:color="auto" w:fill="auto"/>
            <w:vAlign w:val="bottom"/>
            <w:tcPrChange w:id="7684" w:author="user" w:date="2020-03-03T09:53:00Z">
              <w:tcPr>
                <w:tcW w:w="620" w:type="dxa"/>
                <w:tcBorders>
                  <w:bottom w:val="single" w:sz="8" w:space="0" w:color="auto"/>
                  <w:right w:val="single" w:sz="8" w:space="0" w:color="auto"/>
                </w:tcBorders>
                <w:shd w:val="clear" w:color="auto" w:fill="auto"/>
                <w:vAlign w:val="bottom"/>
              </w:tcPr>
            </w:tcPrChange>
          </w:tcPr>
          <w:p w14:paraId="2EE8D7F3" w14:textId="77777777" w:rsidR="003544E6" w:rsidRDefault="003544E6" w:rsidP="00AB45EE">
            <w:pPr>
              <w:spacing w:line="219" w:lineRule="exact"/>
              <w:jc w:val="right"/>
              <w:rPr>
                <w:ins w:id="7685" w:author="user" w:date="2020-02-14T13:23:00Z"/>
                <w:rFonts w:ascii="Times New Roman" w:eastAsia="Times New Roman" w:hAnsi="Times New Roman"/>
              </w:rPr>
            </w:pPr>
            <w:ins w:id="7686" w:author="user" w:date="2020-02-14T13:23:00Z">
              <w:r>
                <w:rPr>
                  <w:rFonts w:ascii="Times New Roman" w:eastAsia="Times New Roman" w:hAnsi="Times New Roman"/>
                </w:rPr>
                <w:t>59.16</w:t>
              </w:r>
            </w:ins>
          </w:p>
        </w:tc>
        <w:tc>
          <w:tcPr>
            <w:tcW w:w="80" w:type="dxa"/>
            <w:tcBorders>
              <w:bottom w:val="single" w:sz="8" w:space="0" w:color="auto"/>
            </w:tcBorders>
            <w:shd w:val="clear" w:color="auto" w:fill="auto"/>
            <w:vAlign w:val="bottom"/>
            <w:tcPrChange w:id="7687" w:author="user" w:date="2020-03-03T09:53:00Z">
              <w:tcPr>
                <w:tcW w:w="80" w:type="dxa"/>
                <w:tcBorders>
                  <w:bottom w:val="single" w:sz="8" w:space="0" w:color="auto"/>
                </w:tcBorders>
                <w:shd w:val="clear" w:color="auto" w:fill="auto"/>
                <w:vAlign w:val="bottom"/>
              </w:tcPr>
            </w:tcPrChange>
          </w:tcPr>
          <w:p w14:paraId="35B15BD2" w14:textId="77777777" w:rsidR="003544E6" w:rsidRDefault="003544E6" w:rsidP="00AB45EE">
            <w:pPr>
              <w:spacing w:line="0" w:lineRule="atLeast"/>
              <w:rPr>
                <w:ins w:id="7688" w:author="user" w:date="2020-02-14T13:23:00Z"/>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Change w:id="7689" w:author="user" w:date="2020-03-03T09:53:00Z">
              <w:tcPr>
                <w:tcW w:w="700" w:type="dxa"/>
                <w:tcBorders>
                  <w:bottom w:val="single" w:sz="8" w:space="0" w:color="auto"/>
                  <w:right w:val="single" w:sz="8" w:space="0" w:color="auto"/>
                </w:tcBorders>
                <w:shd w:val="clear" w:color="auto" w:fill="auto"/>
                <w:vAlign w:val="bottom"/>
              </w:tcPr>
            </w:tcPrChange>
          </w:tcPr>
          <w:p w14:paraId="701C5942" w14:textId="77777777" w:rsidR="003544E6" w:rsidRDefault="003544E6" w:rsidP="00AB45EE">
            <w:pPr>
              <w:spacing w:line="219" w:lineRule="exact"/>
              <w:ind w:right="19"/>
              <w:jc w:val="right"/>
              <w:rPr>
                <w:ins w:id="7690" w:author="user" w:date="2020-02-14T13:23:00Z"/>
                <w:rFonts w:ascii="Times New Roman" w:eastAsia="Times New Roman" w:hAnsi="Times New Roman"/>
              </w:rPr>
            </w:pPr>
            <w:ins w:id="7691" w:author="user" w:date="2020-02-14T13:23:00Z">
              <w:r>
                <w:rPr>
                  <w:rFonts w:ascii="Times New Roman" w:eastAsia="Times New Roman" w:hAnsi="Times New Roman"/>
                </w:rPr>
                <w:t>77.38</w:t>
              </w:r>
            </w:ins>
          </w:p>
        </w:tc>
        <w:tc>
          <w:tcPr>
            <w:tcW w:w="660" w:type="dxa"/>
            <w:tcBorders>
              <w:bottom w:val="single" w:sz="8" w:space="0" w:color="auto"/>
            </w:tcBorders>
            <w:shd w:val="clear" w:color="auto" w:fill="auto"/>
            <w:vAlign w:val="bottom"/>
            <w:tcPrChange w:id="7692" w:author="user" w:date="2020-03-03T09:53:00Z">
              <w:tcPr>
                <w:tcW w:w="660" w:type="dxa"/>
                <w:gridSpan w:val="2"/>
                <w:tcBorders>
                  <w:bottom w:val="single" w:sz="8" w:space="0" w:color="auto"/>
                </w:tcBorders>
                <w:shd w:val="clear" w:color="auto" w:fill="auto"/>
                <w:vAlign w:val="bottom"/>
              </w:tcPr>
            </w:tcPrChange>
          </w:tcPr>
          <w:p w14:paraId="0A992E3E" w14:textId="77777777" w:rsidR="003544E6" w:rsidRDefault="003544E6" w:rsidP="00AB45EE">
            <w:pPr>
              <w:spacing w:line="219" w:lineRule="exact"/>
              <w:jc w:val="right"/>
              <w:rPr>
                <w:ins w:id="7693" w:author="user" w:date="2020-02-14T13:23:00Z"/>
                <w:rFonts w:ascii="Times New Roman" w:eastAsia="Times New Roman" w:hAnsi="Times New Roman"/>
              </w:rPr>
            </w:pPr>
            <w:ins w:id="7694" w:author="user" w:date="2020-02-14T13:23:00Z">
              <w:r>
                <w:rPr>
                  <w:rFonts w:ascii="Times New Roman" w:eastAsia="Times New Roman" w:hAnsi="Times New Roman"/>
                </w:rPr>
                <w:t>98.04</w:t>
              </w:r>
            </w:ins>
          </w:p>
        </w:tc>
        <w:tc>
          <w:tcPr>
            <w:tcW w:w="80" w:type="dxa"/>
            <w:tcBorders>
              <w:bottom w:val="single" w:sz="8" w:space="0" w:color="auto"/>
              <w:right w:val="single" w:sz="8" w:space="0" w:color="auto"/>
            </w:tcBorders>
            <w:shd w:val="clear" w:color="auto" w:fill="auto"/>
            <w:vAlign w:val="bottom"/>
            <w:tcPrChange w:id="7695" w:author="user" w:date="2020-03-03T09:53:00Z">
              <w:tcPr>
                <w:tcW w:w="80" w:type="dxa"/>
                <w:tcBorders>
                  <w:bottom w:val="single" w:sz="8" w:space="0" w:color="auto"/>
                  <w:right w:val="single" w:sz="8" w:space="0" w:color="auto"/>
                </w:tcBorders>
                <w:shd w:val="clear" w:color="auto" w:fill="auto"/>
                <w:vAlign w:val="bottom"/>
              </w:tcPr>
            </w:tcPrChange>
          </w:tcPr>
          <w:p w14:paraId="318FBE57" w14:textId="77777777" w:rsidR="003544E6" w:rsidRDefault="003544E6" w:rsidP="00AB45EE">
            <w:pPr>
              <w:spacing w:line="0" w:lineRule="atLeast"/>
              <w:rPr>
                <w:ins w:id="7696" w:author="user" w:date="2020-02-14T13:23:00Z"/>
                <w:rFonts w:ascii="Times New Roman" w:eastAsia="Times New Roman" w:hAnsi="Times New Roman"/>
                <w:sz w:val="19"/>
              </w:rPr>
            </w:pPr>
          </w:p>
        </w:tc>
        <w:tc>
          <w:tcPr>
            <w:tcW w:w="640" w:type="dxa"/>
            <w:tcBorders>
              <w:bottom w:val="single" w:sz="8" w:space="0" w:color="auto"/>
            </w:tcBorders>
            <w:shd w:val="clear" w:color="auto" w:fill="auto"/>
            <w:vAlign w:val="bottom"/>
            <w:tcPrChange w:id="7697" w:author="user" w:date="2020-03-03T09:53:00Z">
              <w:tcPr>
                <w:tcW w:w="640" w:type="dxa"/>
                <w:tcBorders>
                  <w:bottom w:val="single" w:sz="8" w:space="0" w:color="auto"/>
                </w:tcBorders>
                <w:shd w:val="clear" w:color="auto" w:fill="auto"/>
                <w:vAlign w:val="bottom"/>
              </w:tcPr>
            </w:tcPrChange>
          </w:tcPr>
          <w:p w14:paraId="7285E3D2" w14:textId="77777777" w:rsidR="003544E6" w:rsidRDefault="003544E6" w:rsidP="00AB45EE">
            <w:pPr>
              <w:spacing w:line="219" w:lineRule="exact"/>
              <w:jc w:val="right"/>
              <w:rPr>
                <w:ins w:id="7698" w:author="user" w:date="2020-02-14T13:23:00Z"/>
                <w:rFonts w:ascii="Times New Roman" w:eastAsia="Times New Roman" w:hAnsi="Times New Roman"/>
              </w:rPr>
            </w:pPr>
            <w:ins w:id="7699" w:author="user" w:date="2020-02-14T13:23:00Z">
              <w:r>
                <w:rPr>
                  <w:rFonts w:ascii="Times New Roman" w:eastAsia="Times New Roman" w:hAnsi="Times New Roman"/>
                </w:rPr>
                <w:t>115.78</w:t>
              </w:r>
            </w:ins>
          </w:p>
        </w:tc>
        <w:tc>
          <w:tcPr>
            <w:tcW w:w="120" w:type="dxa"/>
            <w:tcBorders>
              <w:bottom w:val="single" w:sz="8" w:space="0" w:color="auto"/>
              <w:right w:val="single" w:sz="8" w:space="0" w:color="auto"/>
            </w:tcBorders>
            <w:shd w:val="clear" w:color="auto" w:fill="auto"/>
            <w:vAlign w:val="bottom"/>
            <w:tcPrChange w:id="7700" w:author="user" w:date="2020-03-03T09:53:00Z">
              <w:tcPr>
                <w:tcW w:w="120" w:type="dxa"/>
                <w:tcBorders>
                  <w:bottom w:val="single" w:sz="8" w:space="0" w:color="auto"/>
                  <w:right w:val="single" w:sz="8" w:space="0" w:color="auto"/>
                </w:tcBorders>
                <w:shd w:val="clear" w:color="auto" w:fill="auto"/>
                <w:vAlign w:val="bottom"/>
              </w:tcPr>
            </w:tcPrChange>
          </w:tcPr>
          <w:p w14:paraId="1581F5CA" w14:textId="77777777" w:rsidR="003544E6" w:rsidRDefault="003544E6" w:rsidP="00AB45EE">
            <w:pPr>
              <w:spacing w:line="0" w:lineRule="atLeast"/>
              <w:rPr>
                <w:ins w:id="7701" w:author="user" w:date="2020-02-14T13:23:00Z"/>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Change w:id="7702" w:author="user" w:date="2020-03-03T09:53:00Z">
              <w:tcPr>
                <w:tcW w:w="740" w:type="dxa"/>
                <w:tcBorders>
                  <w:bottom w:val="single" w:sz="8" w:space="0" w:color="auto"/>
                  <w:right w:val="single" w:sz="8" w:space="0" w:color="auto"/>
                </w:tcBorders>
                <w:shd w:val="clear" w:color="auto" w:fill="auto"/>
                <w:vAlign w:val="bottom"/>
              </w:tcPr>
            </w:tcPrChange>
          </w:tcPr>
          <w:p w14:paraId="35BEFBA8" w14:textId="77777777" w:rsidR="003544E6" w:rsidRDefault="003544E6" w:rsidP="00AB45EE">
            <w:pPr>
              <w:spacing w:line="219" w:lineRule="exact"/>
              <w:jc w:val="right"/>
              <w:rPr>
                <w:ins w:id="7703" w:author="user" w:date="2020-02-14T13:23:00Z"/>
                <w:rFonts w:ascii="Times New Roman" w:eastAsia="Times New Roman" w:hAnsi="Times New Roman"/>
              </w:rPr>
            </w:pPr>
            <w:ins w:id="7704" w:author="user" w:date="2020-02-14T13:23:00Z">
              <w:r>
                <w:rPr>
                  <w:rFonts w:ascii="Times New Roman" w:eastAsia="Times New Roman" w:hAnsi="Times New Roman"/>
                </w:rPr>
                <w:t>146.6</w:t>
              </w:r>
            </w:ins>
          </w:p>
        </w:tc>
        <w:tc>
          <w:tcPr>
            <w:tcW w:w="1280" w:type="dxa"/>
            <w:gridSpan w:val="2"/>
            <w:shd w:val="clear" w:color="auto" w:fill="auto"/>
            <w:vAlign w:val="bottom"/>
            <w:tcPrChange w:id="7705" w:author="user" w:date="2020-03-03T09:53:00Z">
              <w:tcPr>
                <w:tcW w:w="1280" w:type="dxa"/>
                <w:shd w:val="clear" w:color="auto" w:fill="auto"/>
                <w:vAlign w:val="bottom"/>
              </w:tcPr>
            </w:tcPrChange>
          </w:tcPr>
          <w:p w14:paraId="7AC93B7D" w14:textId="77777777" w:rsidR="003544E6" w:rsidRDefault="003544E6" w:rsidP="00AB45EE">
            <w:pPr>
              <w:spacing w:line="0" w:lineRule="atLeast"/>
              <w:rPr>
                <w:ins w:id="7706" w:author="user" w:date="2020-02-14T13:23:00Z"/>
                <w:rFonts w:ascii="Times New Roman" w:eastAsia="Times New Roman" w:hAnsi="Times New Roman"/>
                <w:sz w:val="19"/>
              </w:rPr>
            </w:pPr>
          </w:p>
        </w:tc>
      </w:tr>
      <w:tr w:rsidR="00A10222" w:rsidRPr="00A00FB7" w14:paraId="5FCCF985" w14:textId="77777777" w:rsidTr="00F23AA8">
        <w:trPr>
          <w:gridBefore w:val="1"/>
          <w:wBefore w:w="420" w:type="dxa"/>
          <w:trHeight w:val="434"/>
          <w:ins w:id="7707" w:author="user" w:date="2020-02-05T11:56:00Z"/>
          <w:trPrChange w:id="7708" w:author="user" w:date="2020-03-03T09:53:00Z">
            <w:trPr>
              <w:gridBefore w:val="1"/>
              <w:gridAfter w:val="0"/>
              <w:trHeight w:val="434"/>
            </w:trPr>
          </w:trPrChange>
        </w:trPr>
        <w:tc>
          <w:tcPr>
            <w:tcW w:w="10080" w:type="dxa"/>
            <w:gridSpan w:val="26"/>
            <w:shd w:val="clear" w:color="auto" w:fill="auto"/>
            <w:vAlign w:val="bottom"/>
            <w:tcPrChange w:id="7709" w:author="user" w:date="2020-03-03T09:53:00Z">
              <w:tcPr>
                <w:tcW w:w="9340" w:type="dxa"/>
                <w:gridSpan w:val="24"/>
                <w:shd w:val="clear" w:color="auto" w:fill="auto"/>
                <w:vAlign w:val="bottom"/>
              </w:tcPr>
            </w:tcPrChange>
          </w:tcPr>
          <w:p w14:paraId="27F792F1" w14:textId="523CCBB8" w:rsidR="00A10222" w:rsidRPr="00A00FB7" w:rsidRDefault="00A10222" w:rsidP="00823224">
            <w:pPr>
              <w:spacing w:after="0" w:line="0" w:lineRule="atLeast"/>
              <w:rPr>
                <w:ins w:id="7710" w:author="user" w:date="2020-02-05T11:56:00Z"/>
                <w:rFonts w:ascii="Times New Roman" w:eastAsia="Times New Roman" w:hAnsi="Times New Roman" w:cs="Arial"/>
                <w:sz w:val="20"/>
                <w:szCs w:val="20"/>
                <w:lang w:bidi="ar-SA"/>
              </w:rPr>
            </w:pPr>
          </w:p>
        </w:tc>
      </w:tr>
      <w:tr w:rsidR="00A10222" w:rsidRPr="00A00FB7" w14:paraId="2A8C09DF" w14:textId="77777777" w:rsidTr="00F23AA8">
        <w:trPr>
          <w:gridBefore w:val="1"/>
          <w:wBefore w:w="420" w:type="dxa"/>
          <w:trHeight w:val="888"/>
          <w:ins w:id="7711" w:author="user" w:date="2020-02-05T11:56:00Z"/>
          <w:trPrChange w:id="7712" w:author="user" w:date="2020-03-03T09:53:00Z">
            <w:trPr>
              <w:gridBefore w:val="1"/>
              <w:gridAfter w:val="0"/>
              <w:trHeight w:val="888"/>
            </w:trPr>
          </w:trPrChange>
        </w:trPr>
        <w:tc>
          <w:tcPr>
            <w:tcW w:w="10080" w:type="dxa"/>
            <w:gridSpan w:val="26"/>
            <w:shd w:val="clear" w:color="auto" w:fill="auto"/>
            <w:vAlign w:val="bottom"/>
            <w:tcPrChange w:id="7713" w:author="user" w:date="2020-03-03T09:53:00Z">
              <w:tcPr>
                <w:tcW w:w="9340" w:type="dxa"/>
                <w:gridSpan w:val="24"/>
                <w:shd w:val="clear" w:color="auto" w:fill="auto"/>
                <w:vAlign w:val="bottom"/>
              </w:tcPr>
            </w:tcPrChange>
          </w:tcPr>
          <w:p w14:paraId="37C9AEC3" w14:textId="77777777" w:rsidR="00A10222" w:rsidRDefault="00A10222">
            <w:pPr>
              <w:spacing w:after="0" w:line="0" w:lineRule="atLeast"/>
              <w:rPr>
                <w:ins w:id="7714" w:author="user" w:date="2020-03-03T10:25:00Z"/>
                <w:rFonts w:ascii="Arial" w:eastAsia="Arial" w:hAnsi="Arial" w:cs="Arial"/>
                <w:b/>
                <w:sz w:val="20"/>
                <w:szCs w:val="20"/>
                <w:lang w:bidi="ar-SA"/>
              </w:rPr>
            </w:pPr>
          </w:p>
          <w:p w14:paraId="4F425138" w14:textId="77777777" w:rsidR="00C34D7B" w:rsidRDefault="00C34D7B">
            <w:pPr>
              <w:spacing w:after="0" w:line="0" w:lineRule="atLeast"/>
              <w:rPr>
                <w:ins w:id="7715" w:author="user" w:date="2020-03-03T10:25:00Z"/>
                <w:rFonts w:ascii="Arial" w:eastAsia="Arial" w:hAnsi="Arial" w:cs="Arial"/>
                <w:b/>
                <w:sz w:val="20"/>
                <w:szCs w:val="20"/>
                <w:lang w:bidi="ar-SA"/>
              </w:rPr>
            </w:pPr>
          </w:p>
          <w:p w14:paraId="3E32BE24" w14:textId="77777777" w:rsidR="00C34D7B" w:rsidRDefault="00C34D7B">
            <w:pPr>
              <w:spacing w:after="0" w:line="0" w:lineRule="atLeast"/>
              <w:rPr>
                <w:ins w:id="7716" w:author="user" w:date="2020-03-03T10:25:00Z"/>
                <w:rFonts w:ascii="Arial" w:eastAsia="Arial" w:hAnsi="Arial" w:cs="Arial"/>
                <w:b/>
                <w:sz w:val="20"/>
                <w:szCs w:val="20"/>
                <w:lang w:bidi="ar-SA"/>
              </w:rPr>
            </w:pPr>
          </w:p>
          <w:p w14:paraId="3BB53B07" w14:textId="77777777" w:rsidR="00C34D7B" w:rsidRDefault="00C34D7B">
            <w:pPr>
              <w:spacing w:after="0" w:line="0" w:lineRule="atLeast"/>
              <w:rPr>
                <w:ins w:id="7717" w:author="user" w:date="2020-03-03T10:25:00Z"/>
                <w:rFonts w:ascii="Arial" w:eastAsia="Arial" w:hAnsi="Arial" w:cs="Arial"/>
                <w:b/>
                <w:sz w:val="20"/>
                <w:szCs w:val="20"/>
                <w:lang w:bidi="ar-SA"/>
              </w:rPr>
            </w:pPr>
          </w:p>
          <w:p w14:paraId="32A64E1D" w14:textId="77777777" w:rsidR="00C34D7B" w:rsidRDefault="00C34D7B">
            <w:pPr>
              <w:spacing w:after="0" w:line="0" w:lineRule="atLeast"/>
              <w:rPr>
                <w:ins w:id="7718" w:author="user" w:date="2020-03-03T10:25:00Z"/>
                <w:rFonts w:ascii="Arial" w:eastAsia="Arial" w:hAnsi="Arial" w:cs="Arial"/>
                <w:b/>
                <w:sz w:val="20"/>
                <w:szCs w:val="20"/>
                <w:lang w:bidi="ar-SA"/>
              </w:rPr>
            </w:pPr>
          </w:p>
          <w:p w14:paraId="310F8ED2" w14:textId="77777777" w:rsidR="00C34D7B" w:rsidRDefault="00C34D7B">
            <w:pPr>
              <w:spacing w:after="0" w:line="0" w:lineRule="atLeast"/>
              <w:rPr>
                <w:ins w:id="7719" w:author="user" w:date="2020-03-03T10:25:00Z"/>
                <w:rFonts w:ascii="Arial" w:eastAsia="Arial" w:hAnsi="Arial" w:cs="Arial"/>
                <w:b/>
                <w:sz w:val="20"/>
                <w:szCs w:val="20"/>
                <w:lang w:bidi="ar-SA"/>
              </w:rPr>
            </w:pPr>
          </w:p>
          <w:p w14:paraId="3CE6D16D" w14:textId="77777777" w:rsidR="00C34D7B" w:rsidRDefault="00C34D7B">
            <w:pPr>
              <w:spacing w:after="0" w:line="0" w:lineRule="atLeast"/>
              <w:rPr>
                <w:ins w:id="7720" w:author="user" w:date="2020-03-03T10:25:00Z"/>
                <w:rFonts w:ascii="Arial" w:eastAsia="Arial" w:hAnsi="Arial" w:cs="Arial"/>
                <w:b/>
                <w:sz w:val="20"/>
                <w:szCs w:val="20"/>
                <w:lang w:bidi="ar-SA"/>
              </w:rPr>
            </w:pPr>
          </w:p>
          <w:p w14:paraId="7DFD12D8" w14:textId="77777777" w:rsidR="00C34D7B" w:rsidRDefault="00C34D7B">
            <w:pPr>
              <w:spacing w:after="0" w:line="0" w:lineRule="atLeast"/>
              <w:rPr>
                <w:ins w:id="7721" w:author="user" w:date="2020-03-03T10:25:00Z"/>
                <w:rFonts w:ascii="Arial" w:eastAsia="Arial" w:hAnsi="Arial" w:cs="Arial"/>
                <w:b/>
                <w:sz w:val="20"/>
                <w:szCs w:val="20"/>
                <w:lang w:bidi="ar-SA"/>
              </w:rPr>
            </w:pPr>
          </w:p>
          <w:p w14:paraId="70C8D6E9" w14:textId="77777777" w:rsidR="00C34D7B" w:rsidRDefault="00C34D7B">
            <w:pPr>
              <w:spacing w:after="0" w:line="0" w:lineRule="atLeast"/>
              <w:rPr>
                <w:ins w:id="7722" w:author="user" w:date="2020-03-03T10:25:00Z"/>
                <w:rFonts w:ascii="Arial" w:eastAsia="Arial" w:hAnsi="Arial" w:cs="Arial"/>
                <w:b/>
                <w:sz w:val="20"/>
                <w:szCs w:val="20"/>
                <w:lang w:bidi="ar-SA"/>
              </w:rPr>
            </w:pPr>
          </w:p>
          <w:p w14:paraId="63E99EF4" w14:textId="77777777" w:rsidR="00C34D7B" w:rsidRDefault="00C34D7B">
            <w:pPr>
              <w:spacing w:after="0" w:line="0" w:lineRule="atLeast"/>
              <w:rPr>
                <w:ins w:id="7723" w:author="user" w:date="2020-03-03T10:25:00Z"/>
                <w:rFonts w:ascii="Arial" w:eastAsia="Arial" w:hAnsi="Arial" w:cs="Arial"/>
                <w:b/>
                <w:sz w:val="20"/>
                <w:szCs w:val="20"/>
                <w:lang w:bidi="ar-SA"/>
              </w:rPr>
            </w:pPr>
          </w:p>
          <w:p w14:paraId="1483EFA7" w14:textId="77777777" w:rsidR="00C34D7B" w:rsidRDefault="00C34D7B">
            <w:pPr>
              <w:spacing w:after="0" w:line="0" w:lineRule="atLeast"/>
              <w:rPr>
                <w:ins w:id="7724" w:author="user" w:date="2020-03-03T10:25:00Z"/>
                <w:rFonts w:ascii="Arial" w:eastAsia="Arial" w:hAnsi="Arial" w:cs="Arial"/>
                <w:b/>
                <w:sz w:val="20"/>
                <w:szCs w:val="20"/>
                <w:lang w:bidi="ar-SA"/>
              </w:rPr>
            </w:pPr>
          </w:p>
          <w:p w14:paraId="248D9A8F" w14:textId="77777777" w:rsidR="00C34D7B" w:rsidRDefault="00C34D7B">
            <w:pPr>
              <w:spacing w:after="0" w:line="0" w:lineRule="atLeast"/>
              <w:rPr>
                <w:ins w:id="7725" w:author="user" w:date="2020-03-03T10:25:00Z"/>
                <w:rFonts w:ascii="Arial" w:eastAsia="Arial" w:hAnsi="Arial" w:cs="Arial"/>
                <w:b/>
                <w:sz w:val="20"/>
                <w:szCs w:val="20"/>
                <w:lang w:bidi="ar-SA"/>
              </w:rPr>
            </w:pPr>
          </w:p>
          <w:p w14:paraId="676F1EF6" w14:textId="77777777" w:rsidR="00C34D7B" w:rsidRDefault="00C34D7B">
            <w:pPr>
              <w:spacing w:after="0" w:line="0" w:lineRule="atLeast"/>
              <w:rPr>
                <w:ins w:id="7726" w:author="user" w:date="2020-03-03T10:25:00Z"/>
                <w:rFonts w:ascii="Arial" w:eastAsia="Arial" w:hAnsi="Arial" w:cs="Arial"/>
                <w:b/>
                <w:sz w:val="20"/>
                <w:szCs w:val="20"/>
                <w:lang w:bidi="ar-SA"/>
              </w:rPr>
            </w:pPr>
          </w:p>
          <w:p w14:paraId="2D03BA5B" w14:textId="77777777" w:rsidR="00C34D7B" w:rsidRDefault="00C34D7B">
            <w:pPr>
              <w:spacing w:after="0" w:line="0" w:lineRule="atLeast"/>
              <w:rPr>
                <w:ins w:id="7727" w:author="user" w:date="2020-03-03T10:25:00Z"/>
                <w:rFonts w:ascii="Arial" w:eastAsia="Arial" w:hAnsi="Arial" w:cs="Arial"/>
                <w:b/>
                <w:sz w:val="20"/>
                <w:szCs w:val="20"/>
                <w:lang w:bidi="ar-SA"/>
              </w:rPr>
            </w:pPr>
          </w:p>
          <w:p w14:paraId="0310F99F" w14:textId="77777777" w:rsidR="00C34D7B" w:rsidRDefault="00C34D7B">
            <w:pPr>
              <w:spacing w:after="0" w:line="0" w:lineRule="atLeast"/>
              <w:rPr>
                <w:ins w:id="7728" w:author="user" w:date="2020-03-03T10:25:00Z"/>
                <w:rFonts w:ascii="Arial" w:eastAsia="Arial" w:hAnsi="Arial" w:cs="Arial"/>
                <w:b/>
                <w:sz w:val="20"/>
                <w:szCs w:val="20"/>
                <w:lang w:bidi="ar-SA"/>
              </w:rPr>
            </w:pPr>
          </w:p>
          <w:p w14:paraId="3D4503F5" w14:textId="77777777" w:rsidR="00C34D7B" w:rsidRDefault="00C34D7B">
            <w:pPr>
              <w:spacing w:after="0" w:line="0" w:lineRule="atLeast"/>
              <w:rPr>
                <w:ins w:id="7729" w:author="user" w:date="2020-03-03T10:25:00Z"/>
                <w:rFonts w:ascii="Arial" w:eastAsia="Arial" w:hAnsi="Arial" w:cs="Arial"/>
                <w:b/>
                <w:sz w:val="20"/>
                <w:szCs w:val="20"/>
                <w:lang w:bidi="ar-SA"/>
              </w:rPr>
            </w:pPr>
          </w:p>
          <w:p w14:paraId="1BB59484" w14:textId="77777777" w:rsidR="00C34D7B" w:rsidRDefault="00C34D7B">
            <w:pPr>
              <w:spacing w:after="0" w:line="0" w:lineRule="atLeast"/>
              <w:rPr>
                <w:ins w:id="7730" w:author="user" w:date="2020-03-03T10:25:00Z"/>
                <w:rFonts w:ascii="Arial" w:eastAsia="Arial" w:hAnsi="Arial" w:cs="Arial"/>
                <w:b/>
                <w:sz w:val="20"/>
                <w:szCs w:val="20"/>
                <w:lang w:bidi="ar-SA"/>
              </w:rPr>
            </w:pPr>
          </w:p>
          <w:p w14:paraId="200F5383" w14:textId="77777777" w:rsidR="00C34D7B" w:rsidRDefault="00C34D7B">
            <w:pPr>
              <w:spacing w:after="0" w:line="0" w:lineRule="atLeast"/>
              <w:rPr>
                <w:ins w:id="7731" w:author="user" w:date="2020-03-03T10:25:00Z"/>
                <w:rFonts w:ascii="Arial" w:eastAsia="Arial" w:hAnsi="Arial" w:cs="Arial"/>
                <w:b/>
                <w:sz w:val="20"/>
                <w:szCs w:val="20"/>
                <w:lang w:bidi="ar-SA"/>
              </w:rPr>
            </w:pPr>
          </w:p>
          <w:p w14:paraId="07038DFA" w14:textId="77777777" w:rsidR="00C34D7B" w:rsidRDefault="00C34D7B">
            <w:pPr>
              <w:spacing w:after="0" w:line="0" w:lineRule="atLeast"/>
              <w:rPr>
                <w:ins w:id="7732" w:author="user" w:date="2020-03-03T10:25:00Z"/>
                <w:rFonts w:ascii="Arial" w:eastAsia="Arial" w:hAnsi="Arial" w:cs="Arial"/>
                <w:b/>
                <w:sz w:val="20"/>
                <w:szCs w:val="20"/>
                <w:lang w:bidi="ar-SA"/>
              </w:rPr>
            </w:pPr>
          </w:p>
          <w:p w14:paraId="2E6A6AF1" w14:textId="77777777" w:rsidR="00C34D7B" w:rsidRDefault="00C34D7B">
            <w:pPr>
              <w:spacing w:after="0" w:line="0" w:lineRule="atLeast"/>
              <w:rPr>
                <w:ins w:id="7733" w:author="user" w:date="2020-03-03T10:25:00Z"/>
                <w:rFonts w:ascii="Arial" w:eastAsia="Arial" w:hAnsi="Arial" w:cs="Arial"/>
                <w:b/>
                <w:sz w:val="20"/>
                <w:szCs w:val="20"/>
                <w:lang w:bidi="ar-SA"/>
              </w:rPr>
            </w:pPr>
          </w:p>
          <w:p w14:paraId="43955F17" w14:textId="77777777" w:rsidR="00C34D7B" w:rsidRDefault="00C34D7B">
            <w:pPr>
              <w:spacing w:after="0" w:line="0" w:lineRule="atLeast"/>
              <w:rPr>
                <w:ins w:id="7734" w:author="user" w:date="2020-03-03T10:25:00Z"/>
                <w:rFonts w:ascii="Arial" w:eastAsia="Arial" w:hAnsi="Arial" w:cs="Arial"/>
                <w:b/>
                <w:sz w:val="20"/>
                <w:szCs w:val="20"/>
                <w:lang w:bidi="ar-SA"/>
              </w:rPr>
            </w:pPr>
          </w:p>
          <w:p w14:paraId="546DD064" w14:textId="77777777" w:rsidR="00C34D7B" w:rsidRDefault="00C34D7B">
            <w:pPr>
              <w:spacing w:after="0" w:line="0" w:lineRule="atLeast"/>
              <w:rPr>
                <w:ins w:id="7735" w:author="user" w:date="2020-03-03T10:25:00Z"/>
                <w:rFonts w:ascii="Arial" w:eastAsia="Arial" w:hAnsi="Arial" w:cs="Arial"/>
                <w:b/>
                <w:sz w:val="20"/>
                <w:szCs w:val="20"/>
                <w:lang w:bidi="ar-SA"/>
              </w:rPr>
            </w:pPr>
          </w:p>
          <w:p w14:paraId="13E080C5" w14:textId="77777777" w:rsidR="00C34D7B" w:rsidRDefault="00C34D7B">
            <w:pPr>
              <w:spacing w:after="0" w:line="0" w:lineRule="atLeast"/>
              <w:rPr>
                <w:ins w:id="7736" w:author="user" w:date="2020-03-03T10:25:00Z"/>
                <w:rFonts w:ascii="Arial" w:eastAsia="Arial" w:hAnsi="Arial" w:cs="Arial"/>
                <w:b/>
                <w:sz w:val="20"/>
                <w:szCs w:val="20"/>
                <w:lang w:bidi="ar-SA"/>
              </w:rPr>
            </w:pPr>
          </w:p>
          <w:p w14:paraId="26B8C362" w14:textId="77777777" w:rsidR="00C34D7B" w:rsidRDefault="00C34D7B">
            <w:pPr>
              <w:spacing w:after="0" w:line="0" w:lineRule="atLeast"/>
              <w:rPr>
                <w:ins w:id="7737" w:author="user" w:date="2020-03-03T10:25:00Z"/>
                <w:rFonts w:ascii="Arial" w:eastAsia="Arial" w:hAnsi="Arial" w:cs="Arial"/>
                <w:b/>
                <w:sz w:val="20"/>
                <w:szCs w:val="20"/>
                <w:lang w:bidi="ar-SA"/>
              </w:rPr>
            </w:pPr>
          </w:p>
          <w:p w14:paraId="192C5AD3" w14:textId="77777777" w:rsidR="00C34D7B" w:rsidRDefault="00C34D7B">
            <w:pPr>
              <w:spacing w:after="0" w:line="0" w:lineRule="atLeast"/>
              <w:rPr>
                <w:ins w:id="7738" w:author="user" w:date="2020-03-03T10:25:00Z"/>
                <w:rFonts w:ascii="Arial" w:eastAsia="Arial" w:hAnsi="Arial" w:cs="Arial"/>
                <w:b/>
                <w:sz w:val="20"/>
                <w:szCs w:val="20"/>
                <w:lang w:bidi="ar-SA"/>
              </w:rPr>
            </w:pPr>
          </w:p>
          <w:p w14:paraId="55A50A6C" w14:textId="77777777" w:rsidR="00C34D7B" w:rsidRDefault="00C34D7B">
            <w:pPr>
              <w:spacing w:after="0" w:line="0" w:lineRule="atLeast"/>
              <w:rPr>
                <w:ins w:id="7739" w:author="user" w:date="2020-03-03T10:25:00Z"/>
                <w:rFonts w:ascii="Arial" w:eastAsia="Arial" w:hAnsi="Arial" w:cs="Arial"/>
                <w:b/>
                <w:sz w:val="20"/>
                <w:szCs w:val="20"/>
                <w:lang w:bidi="ar-SA"/>
              </w:rPr>
            </w:pPr>
          </w:p>
          <w:p w14:paraId="378DACCC" w14:textId="77777777" w:rsidR="00C34D7B" w:rsidRDefault="00C34D7B">
            <w:pPr>
              <w:spacing w:after="0" w:line="0" w:lineRule="atLeast"/>
              <w:rPr>
                <w:ins w:id="7740" w:author="user" w:date="2020-03-03T10:25:00Z"/>
                <w:rFonts w:ascii="Arial" w:eastAsia="Arial" w:hAnsi="Arial" w:cs="Arial"/>
                <w:b/>
                <w:sz w:val="20"/>
                <w:szCs w:val="20"/>
                <w:lang w:bidi="ar-SA"/>
              </w:rPr>
            </w:pPr>
          </w:p>
          <w:p w14:paraId="512AE699" w14:textId="77777777" w:rsidR="00C34D7B" w:rsidRDefault="00C34D7B">
            <w:pPr>
              <w:spacing w:after="0" w:line="0" w:lineRule="atLeast"/>
              <w:rPr>
                <w:ins w:id="7741" w:author="user" w:date="2020-03-03T10:25:00Z"/>
                <w:rFonts w:ascii="Arial" w:eastAsia="Arial" w:hAnsi="Arial" w:cs="Arial"/>
                <w:b/>
                <w:sz w:val="20"/>
                <w:szCs w:val="20"/>
                <w:lang w:bidi="ar-SA"/>
              </w:rPr>
            </w:pPr>
          </w:p>
          <w:p w14:paraId="75DD6946" w14:textId="77777777" w:rsidR="00C34D7B" w:rsidRDefault="00C34D7B">
            <w:pPr>
              <w:spacing w:after="0" w:line="0" w:lineRule="atLeast"/>
              <w:rPr>
                <w:ins w:id="7742" w:author="user" w:date="2020-03-03T10:25:00Z"/>
                <w:rFonts w:ascii="Arial" w:eastAsia="Arial" w:hAnsi="Arial" w:cs="Arial"/>
                <w:b/>
                <w:sz w:val="20"/>
                <w:szCs w:val="20"/>
                <w:lang w:bidi="ar-SA"/>
              </w:rPr>
            </w:pPr>
          </w:p>
          <w:p w14:paraId="4A1C9FA2" w14:textId="77777777" w:rsidR="00C34D7B" w:rsidRDefault="00C34D7B">
            <w:pPr>
              <w:spacing w:after="0" w:line="0" w:lineRule="atLeast"/>
              <w:rPr>
                <w:ins w:id="7743" w:author="user" w:date="2020-03-03T10:25:00Z"/>
                <w:rFonts w:ascii="Arial" w:eastAsia="Arial" w:hAnsi="Arial" w:cs="Arial"/>
                <w:b/>
                <w:sz w:val="20"/>
                <w:szCs w:val="20"/>
                <w:lang w:bidi="ar-SA"/>
              </w:rPr>
            </w:pPr>
          </w:p>
          <w:p w14:paraId="4724F7C5" w14:textId="77777777" w:rsidR="00C34D7B" w:rsidRDefault="00C34D7B">
            <w:pPr>
              <w:spacing w:after="0" w:line="0" w:lineRule="atLeast"/>
              <w:rPr>
                <w:ins w:id="7744" w:author="user" w:date="2020-03-03T10:25:00Z"/>
                <w:rFonts w:ascii="Arial" w:eastAsia="Arial" w:hAnsi="Arial" w:cs="Arial"/>
                <w:b/>
                <w:sz w:val="20"/>
                <w:szCs w:val="20"/>
                <w:lang w:bidi="ar-SA"/>
              </w:rPr>
            </w:pPr>
          </w:p>
          <w:p w14:paraId="70422C50" w14:textId="77777777" w:rsidR="00C34D7B" w:rsidRDefault="00C34D7B">
            <w:pPr>
              <w:spacing w:after="0" w:line="0" w:lineRule="atLeast"/>
              <w:rPr>
                <w:ins w:id="7745" w:author="user" w:date="2020-03-03T10:25:00Z"/>
                <w:rFonts w:ascii="Arial" w:eastAsia="Arial" w:hAnsi="Arial" w:cs="Arial"/>
                <w:b/>
                <w:sz w:val="20"/>
                <w:szCs w:val="20"/>
                <w:lang w:bidi="ar-SA"/>
              </w:rPr>
            </w:pPr>
          </w:p>
          <w:p w14:paraId="35AADA8C" w14:textId="77777777" w:rsidR="00C34D7B" w:rsidRDefault="00C34D7B">
            <w:pPr>
              <w:spacing w:after="0" w:line="0" w:lineRule="atLeast"/>
              <w:rPr>
                <w:ins w:id="7746" w:author="user" w:date="2020-03-03T10:25:00Z"/>
                <w:rFonts w:ascii="Arial" w:eastAsia="Arial" w:hAnsi="Arial" w:cs="Arial"/>
                <w:b/>
                <w:sz w:val="20"/>
                <w:szCs w:val="20"/>
                <w:lang w:bidi="ar-SA"/>
              </w:rPr>
            </w:pPr>
          </w:p>
          <w:p w14:paraId="768EEC78" w14:textId="77777777" w:rsidR="00C34D7B" w:rsidRDefault="00C34D7B">
            <w:pPr>
              <w:spacing w:after="0" w:line="0" w:lineRule="atLeast"/>
              <w:rPr>
                <w:ins w:id="7747" w:author="user" w:date="2020-03-03T10:25:00Z"/>
                <w:rFonts w:ascii="Arial" w:eastAsia="Arial" w:hAnsi="Arial" w:cs="Arial"/>
                <w:b/>
                <w:sz w:val="20"/>
                <w:szCs w:val="20"/>
                <w:lang w:bidi="ar-SA"/>
              </w:rPr>
            </w:pPr>
          </w:p>
          <w:p w14:paraId="6412BFF6" w14:textId="77777777" w:rsidR="00C34D7B" w:rsidRDefault="00C34D7B">
            <w:pPr>
              <w:spacing w:after="0" w:line="0" w:lineRule="atLeast"/>
              <w:rPr>
                <w:ins w:id="7748" w:author="user" w:date="2020-03-03T10:25:00Z"/>
                <w:rFonts w:ascii="Arial" w:eastAsia="Arial" w:hAnsi="Arial" w:cs="Arial"/>
                <w:b/>
                <w:sz w:val="20"/>
                <w:szCs w:val="20"/>
                <w:lang w:bidi="ar-SA"/>
              </w:rPr>
            </w:pPr>
          </w:p>
          <w:p w14:paraId="3E5B30AF" w14:textId="77777777" w:rsidR="00C34D7B" w:rsidRDefault="00C34D7B">
            <w:pPr>
              <w:spacing w:after="0" w:line="0" w:lineRule="atLeast"/>
              <w:rPr>
                <w:ins w:id="7749" w:author="user" w:date="2020-03-03T10:25:00Z"/>
                <w:rFonts w:ascii="Arial" w:eastAsia="Arial" w:hAnsi="Arial" w:cs="Arial"/>
                <w:b/>
                <w:sz w:val="20"/>
                <w:szCs w:val="20"/>
                <w:lang w:bidi="ar-SA"/>
              </w:rPr>
            </w:pPr>
          </w:p>
          <w:p w14:paraId="4B678E21" w14:textId="77777777" w:rsidR="00C34D7B" w:rsidRDefault="00C34D7B">
            <w:pPr>
              <w:spacing w:after="0" w:line="0" w:lineRule="atLeast"/>
              <w:rPr>
                <w:ins w:id="7750" w:author="user" w:date="2020-03-03T10:25:00Z"/>
                <w:rFonts w:ascii="Arial" w:eastAsia="Arial" w:hAnsi="Arial" w:cs="Arial"/>
                <w:b/>
                <w:sz w:val="20"/>
                <w:szCs w:val="20"/>
                <w:lang w:bidi="ar-SA"/>
              </w:rPr>
            </w:pPr>
          </w:p>
          <w:p w14:paraId="5EC458AF" w14:textId="77777777" w:rsidR="00C34D7B" w:rsidRDefault="00C34D7B">
            <w:pPr>
              <w:spacing w:after="0" w:line="0" w:lineRule="atLeast"/>
              <w:rPr>
                <w:ins w:id="7751" w:author="user" w:date="2020-03-03T10:25:00Z"/>
                <w:rFonts w:ascii="Arial" w:eastAsia="Arial" w:hAnsi="Arial" w:cs="Arial"/>
                <w:b/>
                <w:sz w:val="20"/>
                <w:szCs w:val="20"/>
                <w:lang w:bidi="ar-SA"/>
              </w:rPr>
            </w:pPr>
          </w:p>
          <w:p w14:paraId="2D8B2377" w14:textId="77777777" w:rsidR="00C34D7B" w:rsidRDefault="00C34D7B">
            <w:pPr>
              <w:spacing w:after="0" w:line="0" w:lineRule="atLeast"/>
              <w:rPr>
                <w:ins w:id="7752" w:author="user" w:date="2020-03-03T10:25:00Z"/>
                <w:rFonts w:ascii="Arial" w:eastAsia="Arial" w:hAnsi="Arial" w:cs="Arial"/>
                <w:b/>
                <w:sz w:val="20"/>
                <w:szCs w:val="20"/>
                <w:lang w:bidi="ar-SA"/>
              </w:rPr>
            </w:pPr>
          </w:p>
          <w:p w14:paraId="4DDC69AA" w14:textId="77777777" w:rsidR="00C34D7B" w:rsidRDefault="00C34D7B">
            <w:pPr>
              <w:spacing w:after="0" w:line="0" w:lineRule="atLeast"/>
              <w:rPr>
                <w:ins w:id="7753" w:author="user" w:date="2020-03-03T10:25:00Z"/>
                <w:rFonts w:ascii="Arial" w:eastAsia="Arial" w:hAnsi="Arial" w:cs="Arial"/>
                <w:b/>
                <w:sz w:val="20"/>
                <w:szCs w:val="20"/>
                <w:lang w:bidi="ar-SA"/>
              </w:rPr>
            </w:pPr>
          </w:p>
          <w:p w14:paraId="1BCE8C01" w14:textId="77777777" w:rsidR="00C34D7B" w:rsidRDefault="00C34D7B">
            <w:pPr>
              <w:spacing w:after="0" w:line="0" w:lineRule="atLeast"/>
              <w:rPr>
                <w:ins w:id="7754" w:author="user" w:date="2020-03-03T10:25:00Z"/>
                <w:rFonts w:ascii="Arial" w:eastAsia="Arial" w:hAnsi="Arial" w:cs="Arial"/>
                <w:b/>
                <w:sz w:val="20"/>
                <w:szCs w:val="20"/>
                <w:lang w:bidi="ar-SA"/>
              </w:rPr>
            </w:pPr>
          </w:p>
          <w:p w14:paraId="5DDDD5C2" w14:textId="77777777" w:rsidR="00C34D7B" w:rsidRDefault="00C34D7B">
            <w:pPr>
              <w:spacing w:after="0" w:line="0" w:lineRule="atLeast"/>
              <w:rPr>
                <w:ins w:id="7755" w:author="user" w:date="2020-03-03T10:25:00Z"/>
                <w:rFonts w:ascii="Arial" w:eastAsia="Arial" w:hAnsi="Arial" w:cs="Arial"/>
                <w:b/>
                <w:sz w:val="20"/>
                <w:szCs w:val="20"/>
                <w:lang w:bidi="ar-SA"/>
              </w:rPr>
            </w:pPr>
          </w:p>
          <w:p w14:paraId="225E53B0" w14:textId="77777777" w:rsidR="00C34D7B" w:rsidRDefault="00C34D7B">
            <w:pPr>
              <w:spacing w:after="0" w:line="0" w:lineRule="atLeast"/>
              <w:rPr>
                <w:ins w:id="7756" w:author="user" w:date="2020-03-03T10:25:00Z"/>
                <w:rFonts w:ascii="Arial" w:eastAsia="Arial" w:hAnsi="Arial" w:cs="Arial"/>
                <w:b/>
                <w:sz w:val="20"/>
                <w:szCs w:val="20"/>
                <w:lang w:bidi="ar-SA"/>
              </w:rPr>
            </w:pPr>
          </w:p>
          <w:p w14:paraId="17BD431C" w14:textId="77777777" w:rsidR="00C34D7B" w:rsidRDefault="00C34D7B">
            <w:pPr>
              <w:spacing w:after="0" w:line="0" w:lineRule="atLeast"/>
              <w:rPr>
                <w:ins w:id="7757" w:author="user" w:date="2020-03-03T10:25:00Z"/>
                <w:rFonts w:ascii="Arial" w:eastAsia="Arial" w:hAnsi="Arial" w:cs="Arial"/>
                <w:b/>
                <w:sz w:val="20"/>
                <w:szCs w:val="20"/>
                <w:lang w:bidi="ar-SA"/>
              </w:rPr>
            </w:pPr>
          </w:p>
          <w:p w14:paraId="52C4372D" w14:textId="77777777" w:rsidR="00C34D7B" w:rsidRDefault="00C34D7B">
            <w:pPr>
              <w:spacing w:after="0" w:line="0" w:lineRule="atLeast"/>
              <w:rPr>
                <w:ins w:id="7758" w:author="user" w:date="2020-03-03T10:25:00Z"/>
                <w:rFonts w:ascii="Arial" w:eastAsia="Arial" w:hAnsi="Arial" w:cs="Arial"/>
                <w:b/>
                <w:sz w:val="20"/>
                <w:szCs w:val="20"/>
                <w:lang w:bidi="ar-SA"/>
              </w:rPr>
            </w:pPr>
          </w:p>
          <w:p w14:paraId="4C85A76B" w14:textId="77777777" w:rsidR="00C34D7B" w:rsidRDefault="00C34D7B">
            <w:pPr>
              <w:spacing w:after="0" w:line="0" w:lineRule="atLeast"/>
              <w:rPr>
                <w:ins w:id="7759" w:author="user" w:date="2020-03-03T10:25:00Z"/>
                <w:rFonts w:ascii="Arial" w:eastAsia="Arial" w:hAnsi="Arial" w:cs="Arial"/>
                <w:b/>
                <w:sz w:val="20"/>
                <w:szCs w:val="20"/>
                <w:lang w:bidi="ar-SA"/>
              </w:rPr>
            </w:pPr>
          </w:p>
          <w:p w14:paraId="3E748731" w14:textId="77777777" w:rsidR="00C34D7B" w:rsidRDefault="00C34D7B">
            <w:pPr>
              <w:spacing w:after="0" w:line="0" w:lineRule="atLeast"/>
              <w:rPr>
                <w:ins w:id="7760" w:author="user" w:date="2020-03-03T10:25:00Z"/>
                <w:rFonts w:ascii="Arial" w:eastAsia="Arial" w:hAnsi="Arial" w:cs="Arial"/>
                <w:b/>
                <w:sz w:val="20"/>
                <w:szCs w:val="20"/>
                <w:lang w:bidi="ar-SA"/>
              </w:rPr>
            </w:pPr>
          </w:p>
          <w:p w14:paraId="17733C0B" w14:textId="77777777" w:rsidR="00C34D7B" w:rsidRDefault="00C34D7B">
            <w:pPr>
              <w:spacing w:after="0" w:line="0" w:lineRule="atLeast"/>
              <w:rPr>
                <w:ins w:id="7761" w:author="user" w:date="2020-03-03T10:25:00Z"/>
                <w:rFonts w:ascii="Arial" w:eastAsia="Arial" w:hAnsi="Arial" w:cs="Arial"/>
                <w:b/>
                <w:sz w:val="20"/>
                <w:szCs w:val="20"/>
                <w:lang w:bidi="ar-SA"/>
              </w:rPr>
            </w:pPr>
          </w:p>
          <w:p w14:paraId="3AD33249" w14:textId="77777777" w:rsidR="00C34D7B" w:rsidRDefault="00C34D7B">
            <w:pPr>
              <w:spacing w:after="0" w:line="0" w:lineRule="atLeast"/>
              <w:rPr>
                <w:ins w:id="7762" w:author="user" w:date="2020-03-03T10:25:00Z"/>
                <w:rFonts w:ascii="Arial" w:eastAsia="Arial" w:hAnsi="Arial" w:cs="Arial"/>
                <w:b/>
                <w:sz w:val="20"/>
                <w:szCs w:val="20"/>
                <w:lang w:bidi="ar-SA"/>
              </w:rPr>
            </w:pPr>
          </w:p>
          <w:p w14:paraId="558D5894" w14:textId="7D26FD11" w:rsidR="00C34D7B" w:rsidRPr="00A00FB7" w:rsidRDefault="00C34D7B">
            <w:pPr>
              <w:spacing w:after="0" w:line="0" w:lineRule="atLeast"/>
              <w:rPr>
                <w:ins w:id="7763" w:author="user" w:date="2020-02-05T11:56:00Z"/>
                <w:rFonts w:ascii="Arial" w:eastAsia="Arial" w:hAnsi="Arial" w:cs="Arial"/>
                <w:b/>
                <w:sz w:val="20"/>
                <w:szCs w:val="20"/>
                <w:lang w:bidi="ar-SA"/>
              </w:rPr>
            </w:pPr>
          </w:p>
        </w:tc>
      </w:tr>
      <w:tr w:rsidR="00F23AA8" w14:paraId="047E0678" w14:textId="77777777" w:rsidTr="00F23AA8">
        <w:trPr>
          <w:gridBefore w:val="1"/>
          <w:wBefore w:w="420" w:type="dxa"/>
          <w:trHeight w:val="888"/>
          <w:ins w:id="7764" w:author="user" w:date="2020-03-03T09:56:00Z"/>
        </w:trPr>
        <w:tc>
          <w:tcPr>
            <w:tcW w:w="10080" w:type="dxa"/>
            <w:gridSpan w:val="26"/>
            <w:shd w:val="clear" w:color="auto" w:fill="auto"/>
            <w:vAlign w:val="bottom"/>
          </w:tcPr>
          <w:p w14:paraId="7772A703" w14:textId="77777777" w:rsidR="00F23AA8" w:rsidRPr="00F23AA8" w:rsidRDefault="00F23AA8" w:rsidP="00F23AA8">
            <w:pPr>
              <w:spacing w:after="0" w:line="0" w:lineRule="atLeast"/>
              <w:rPr>
                <w:ins w:id="7765" w:author="user" w:date="2020-03-03T09:56:00Z"/>
                <w:rFonts w:ascii="Arial" w:eastAsia="Arial" w:hAnsi="Arial" w:cs="Arial"/>
                <w:b/>
                <w:sz w:val="20"/>
                <w:szCs w:val="20"/>
                <w:lang w:bidi="ar-SA"/>
              </w:rPr>
            </w:pPr>
            <w:ins w:id="7766" w:author="user" w:date="2020-03-03T09:56:00Z">
              <w:r w:rsidRPr="00F23AA8">
                <w:rPr>
                  <w:rFonts w:ascii="Arial" w:eastAsia="Arial" w:hAnsi="Arial" w:cs="Arial"/>
                  <w:b/>
                  <w:sz w:val="20"/>
                  <w:szCs w:val="20"/>
                  <w:lang w:bidi="ar-SA"/>
                </w:rPr>
                <w:lastRenderedPageBreak/>
                <w:t>PATTERN OF QUESTION PAPER</w:t>
              </w:r>
            </w:ins>
          </w:p>
        </w:tc>
      </w:tr>
      <w:tr w:rsidR="00F23AA8" w14:paraId="0EB80B67" w14:textId="77777777" w:rsidTr="00F23AA8">
        <w:trPr>
          <w:gridBefore w:val="1"/>
          <w:wBefore w:w="420" w:type="dxa"/>
          <w:trHeight w:val="888"/>
          <w:ins w:id="7767" w:author="user" w:date="2020-03-03T09:56:00Z"/>
        </w:trPr>
        <w:tc>
          <w:tcPr>
            <w:tcW w:w="10080" w:type="dxa"/>
            <w:gridSpan w:val="26"/>
            <w:shd w:val="clear" w:color="auto" w:fill="auto"/>
            <w:vAlign w:val="bottom"/>
          </w:tcPr>
          <w:p w14:paraId="71CADE1E" w14:textId="77777777" w:rsidR="00F23AA8" w:rsidRPr="00F23AA8" w:rsidRDefault="00F23AA8" w:rsidP="00F23AA8">
            <w:pPr>
              <w:spacing w:after="0" w:line="0" w:lineRule="atLeast"/>
              <w:rPr>
                <w:ins w:id="7768" w:author="user" w:date="2020-03-03T09:56:00Z"/>
                <w:rFonts w:ascii="Arial" w:eastAsia="Arial" w:hAnsi="Arial" w:cs="Arial"/>
                <w:b/>
                <w:sz w:val="20"/>
                <w:szCs w:val="20"/>
                <w:lang w:bidi="ar-SA"/>
              </w:rPr>
            </w:pPr>
            <w:ins w:id="7769" w:author="user" w:date="2020-03-03T09:56:00Z">
              <w:r w:rsidRPr="00F23AA8">
                <w:rPr>
                  <w:rFonts w:ascii="Arial" w:eastAsia="Arial" w:hAnsi="Arial" w:cs="Arial"/>
                  <w:b/>
                  <w:sz w:val="20"/>
                  <w:szCs w:val="20"/>
                  <w:lang w:bidi="ar-SA"/>
                </w:rPr>
                <w:t>( for Core and Elective courses in I/II/III/IV Sem M.Sc Physics (CBCSS-PG) w.e.f 2020)</w:t>
              </w:r>
            </w:ins>
          </w:p>
        </w:tc>
      </w:tr>
      <w:tr w:rsidR="00F23AA8" w14:paraId="47DBFFCA" w14:textId="77777777" w:rsidTr="00F23AA8">
        <w:trPr>
          <w:gridBefore w:val="1"/>
          <w:wBefore w:w="420" w:type="dxa"/>
          <w:trHeight w:val="888"/>
          <w:ins w:id="7770" w:author="user" w:date="2020-03-03T09:56:00Z"/>
        </w:trPr>
        <w:tc>
          <w:tcPr>
            <w:tcW w:w="10080" w:type="dxa"/>
            <w:gridSpan w:val="26"/>
            <w:shd w:val="clear" w:color="auto" w:fill="auto"/>
            <w:vAlign w:val="bottom"/>
          </w:tcPr>
          <w:p w14:paraId="459A347A" w14:textId="77777777" w:rsidR="00F23AA8" w:rsidRPr="00F23AA8" w:rsidRDefault="00F23AA8" w:rsidP="00F23AA8">
            <w:pPr>
              <w:spacing w:after="0" w:line="0" w:lineRule="atLeast"/>
              <w:rPr>
                <w:ins w:id="7771" w:author="user" w:date="2020-03-03T09:56:00Z"/>
                <w:rFonts w:ascii="Arial" w:eastAsia="Arial" w:hAnsi="Arial" w:cs="Arial"/>
                <w:b/>
                <w:sz w:val="20"/>
                <w:szCs w:val="20"/>
                <w:lang w:bidi="ar-SA"/>
              </w:rPr>
            </w:pPr>
            <w:proofErr w:type="gramStart"/>
            <w:ins w:id="7772" w:author="user" w:date="2020-03-03T09:56:00Z">
              <w:r w:rsidRPr="00F23AA8">
                <w:rPr>
                  <w:rFonts w:ascii="Arial" w:eastAsia="Arial" w:hAnsi="Arial" w:cs="Arial"/>
                  <w:b/>
                  <w:sz w:val="20"/>
                  <w:szCs w:val="20"/>
                  <w:lang w:bidi="ar-SA"/>
                </w:rPr>
                <w:t>Code :</w:t>
              </w:r>
              <w:proofErr w:type="gramEnd"/>
              <w:r w:rsidRPr="00F23AA8">
                <w:rPr>
                  <w:rFonts w:ascii="Arial" w:eastAsia="Arial" w:hAnsi="Arial" w:cs="Arial"/>
                  <w:b/>
                  <w:sz w:val="20"/>
                  <w:szCs w:val="20"/>
                  <w:lang w:bidi="ar-SA"/>
                </w:rPr>
                <w:t xml:space="preserve"> (eg. PHY1C01) Subject (eg. Classical Mechanics)</w:t>
              </w:r>
            </w:ins>
          </w:p>
        </w:tc>
      </w:tr>
      <w:tr w:rsidR="00F23AA8" w14:paraId="09BDC12B" w14:textId="77777777" w:rsidTr="00F23AA8">
        <w:trPr>
          <w:gridAfter w:val="2"/>
          <w:wAfter w:w="1160" w:type="dxa"/>
          <w:trHeight w:val="432"/>
          <w:ins w:id="7773" w:author="user" w:date="2020-03-03T09:56:00Z"/>
        </w:trPr>
        <w:tc>
          <w:tcPr>
            <w:tcW w:w="5160" w:type="dxa"/>
            <w:gridSpan w:val="16"/>
            <w:shd w:val="clear" w:color="auto" w:fill="auto"/>
            <w:vAlign w:val="bottom"/>
          </w:tcPr>
          <w:p w14:paraId="5DF0CF8F" w14:textId="77777777" w:rsidR="00F23AA8" w:rsidRDefault="00F23AA8" w:rsidP="00F743B0">
            <w:pPr>
              <w:spacing w:line="0" w:lineRule="atLeast"/>
              <w:ind w:left="20"/>
              <w:rPr>
                <w:ins w:id="7774" w:author="user" w:date="2020-03-03T09:56:00Z"/>
                <w:rFonts w:ascii="Times New Roman" w:eastAsia="Times New Roman" w:hAnsi="Times New Roman"/>
              </w:rPr>
            </w:pPr>
            <w:ins w:id="7775" w:author="user" w:date="2020-03-03T09:56:00Z">
              <w:r>
                <w:rPr>
                  <w:rFonts w:ascii="Times New Roman" w:eastAsia="Times New Roman" w:hAnsi="Times New Roman"/>
                </w:rPr>
                <w:t>Time: 3 Hours.</w:t>
              </w:r>
            </w:ins>
          </w:p>
        </w:tc>
        <w:tc>
          <w:tcPr>
            <w:tcW w:w="4180" w:type="dxa"/>
            <w:gridSpan w:val="9"/>
            <w:shd w:val="clear" w:color="auto" w:fill="auto"/>
            <w:vAlign w:val="bottom"/>
          </w:tcPr>
          <w:p w14:paraId="7A577F5B" w14:textId="77777777" w:rsidR="00F23AA8" w:rsidRDefault="00F23AA8" w:rsidP="00F743B0">
            <w:pPr>
              <w:spacing w:line="0" w:lineRule="atLeast"/>
              <w:ind w:left="2020"/>
              <w:rPr>
                <w:ins w:id="7776" w:author="user" w:date="2020-03-03T09:56:00Z"/>
                <w:rFonts w:ascii="Times New Roman" w:eastAsia="Times New Roman" w:hAnsi="Times New Roman"/>
              </w:rPr>
            </w:pPr>
            <w:ins w:id="7777" w:author="user" w:date="2020-03-03T09:56:00Z">
              <w:r>
                <w:rPr>
                  <w:rFonts w:ascii="Times New Roman" w:eastAsia="Times New Roman" w:hAnsi="Times New Roman"/>
                </w:rPr>
                <w:t>Total weightage: 30</w:t>
              </w:r>
            </w:ins>
          </w:p>
        </w:tc>
      </w:tr>
      <w:tr w:rsidR="00F23AA8" w14:paraId="65008F02" w14:textId="77777777" w:rsidTr="00F23AA8">
        <w:trPr>
          <w:gridAfter w:val="2"/>
          <w:wAfter w:w="1160" w:type="dxa"/>
          <w:trHeight w:val="638"/>
          <w:ins w:id="7778" w:author="user" w:date="2020-03-03T09:56:00Z"/>
        </w:trPr>
        <w:tc>
          <w:tcPr>
            <w:tcW w:w="5160" w:type="dxa"/>
            <w:gridSpan w:val="16"/>
            <w:shd w:val="clear" w:color="auto" w:fill="auto"/>
            <w:vAlign w:val="bottom"/>
          </w:tcPr>
          <w:p w14:paraId="4FA852E1" w14:textId="77777777" w:rsidR="00F23AA8" w:rsidRDefault="00F23AA8" w:rsidP="00F743B0">
            <w:pPr>
              <w:spacing w:line="0" w:lineRule="atLeast"/>
              <w:ind w:left="3779"/>
              <w:jc w:val="center"/>
              <w:rPr>
                <w:ins w:id="7779" w:author="user" w:date="2020-03-03T09:56:00Z"/>
                <w:rFonts w:ascii="Arial" w:eastAsia="Arial" w:hAnsi="Arial"/>
                <w:b/>
                <w:w w:val="99"/>
              </w:rPr>
            </w:pPr>
            <w:ins w:id="7780" w:author="user" w:date="2020-03-03T09:56:00Z">
              <w:r>
                <w:rPr>
                  <w:rFonts w:ascii="Arial" w:eastAsia="Arial" w:hAnsi="Arial"/>
                  <w:b/>
                  <w:w w:val="99"/>
                </w:rPr>
                <w:t>Section A</w:t>
              </w:r>
            </w:ins>
          </w:p>
        </w:tc>
        <w:tc>
          <w:tcPr>
            <w:tcW w:w="4180" w:type="dxa"/>
            <w:gridSpan w:val="9"/>
            <w:shd w:val="clear" w:color="auto" w:fill="auto"/>
            <w:vAlign w:val="bottom"/>
          </w:tcPr>
          <w:p w14:paraId="07806DCA" w14:textId="77777777" w:rsidR="00F23AA8" w:rsidRDefault="00F23AA8" w:rsidP="00F743B0">
            <w:pPr>
              <w:spacing w:line="0" w:lineRule="atLeast"/>
              <w:rPr>
                <w:ins w:id="7781" w:author="user" w:date="2020-03-03T09:56:00Z"/>
                <w:rFonts w:ascii="Times New Roman" w:eastAsia="Times New Roman" w:hAnsi="Times New Roman"/>
                <w:sz w:val="24"/>
              </w:rPr>
            </w:pPr>
          </w:p>
        </w:tc>
      </w:tr>
      <w:tr w:rsidR="00F23AA8" w14:paraId="4FA6C6C3" w14:textId="77777777" w:rsidTr="00F23AA8">
        <w:trPr>
          <w:gridAfter w:val="2"/>
          <w:wAfter w:w="1160" w:type="dxa"/>
          <w:trHeight w:val="226"/>
          <w:ins w:id="7782" w:author="user" w:date="2020-03-03T09:56:00Z"/>
        </w:trPr>
        <w:tc>
          <w:tcPr>
            <w:tcW w:w="9340" w:type="dxa"/>
            <w:gridSpan w:val="25"/>
            <w:shd w:val="clear" w:color="auto" w:fill="auto"/>
            <w:vAlign w:val="bottom"/>
          </w:tcPr>
          <w:p w14:paraId="617B3B82" w14:textId="77777777" w:rsidR="00F23AA8" w:rsidRDefault="00F23AA8" w:rsidP="00F743B0">
            <w:pPr>
              <w:spacing w:line="226" w:lineRule="exact"/>
              <w:ind w:left="2300"/>
              <w:rPr>
                <w:ins w:id="7783" w:author="user" w:date="2020-03-03T09:56:00Z"/>
                <w:rFonts w:ascii="Times New Roman" w:eastAsia="Times New Roman" w:hAnsi="Times New Roman"/>
              </w:rPr>
            </w:pPr>
            <w:ins w:id="7784" w:author="user" w:date="2020-03-03T09:56:00Z">
              <w:r>
                <w:rPr>
                  <w:rFonts w:ascii="Times New Roman" w:eastAsia="Times New Roman" w:hAnsi="Times New Roman"/>
                </w:rPr>
                <w:t>(8 Short questions, each answerable within 7.5 minutes)</w:t>
              </w:r>
            </w:ins>
          </w:p>
        </w:tc>
      </w:tr>
      <w:tr w:rsidR="00F23AA8" w14:paraId="1E1AEF4A" w14:textId="77777777" w:rsidTr="00F23AA8">
        <w:trPr>
          <w:gridAfter w:val="2"/>
          <w:wAfter w:w="1160" w:type="dxa"/>
          <w:trHeight w:val="437"/>
          <w:ins w:id="7785" w:author="user" w:date="2020-03-03T09:56:00Z"/>
        </w:trPr>
        <w:tc>
          <w:tcPr>
            <w:tcW w:w="9340" w:type="dxa"/>
            <w:gridSpan w:val="25"/>
            <w:shd w:val="clear" w:color="auto" w:fill="auto"/>
            <w:vAlign w:val="bottom"/>
          </w:tcPr>
          <w:p w14:paraId="4C240D31" w14:textId="77777777" w:rsidR="00F23AA8" w:rsidRDefault="00F23AA8" w:rsidP="00F743B0">
            <w:pPr>
              <w:spacing w:line="0" w:lineRule="atLeast"/>
              <w:ind w:right="239"/>
              <w:jc w:val="center"/>
              <w:rPr>
                <w:ins w:id="7786" w:author="user" w:date="2020-03-03T09:56:00Z"/>
                <w:rFonts w:ascii="Times New Roman" w:eastAsia="Times New Roman" w:hAnsi="Times New Roman"/>
              </w:rPr>
            </w:pPr>
            <w:ins w:id="7787" w:author="user" w:date="2020-03-03T09:56:00Z">
              <w:r>
                <w:rPr>
                  <w:rFonts w:ascii="Times New Roman" w:eastAsia="Times New Roman" w:hAnsi="Times New Roman"/>
                </w:rPr>
                <w:t>Answer all questions, each carry weightage 1)</w:t>
              </w:r>
            </w:ins>
          </w:p>
        </w:tc>
      </w:tr>
      <w:tr w:rsidR="00F23AA8" w14:paraId="55AB5D60" w14:textId="77777777" w:rsidTr="00F23AA8">
        <w:trPr>
          <w:gridAfter w:val="2"/>
          <w:wAfter w:w="1160" w:type="dxa"/>
          <w:trHeight w:val="221"/>
          <w:ins w:id="7788" w:author="user" w:date="2020-03-03T09:56:00Z"/>
        </w:trPr>
        <w:tc>
          <w:tcPr>
            <w:tcW w:w="5160" w:type="dxa"/>
            <w:gridSpan w:val="16"/>
            <w:shd w:val="clear" w:color="auto" w:fill="auto"/>
            <w:vAlign w:val="bottom"/>
          </w:tcPr>
          <w:p w14:paraId="0A5A9F3C" w14:textId="77777777" w:rsidR="00F23AA8" w:rsidRDefault="00F23AA8" w:rsidP="00F743B0">
            <w:pPr>
              <w:spacing w:line="187" w:lineRule="exact"/>
              <w:ind w:left="140"/>
              <w:rPr>
                <w:ins w:id="7789" w:author="user" w:date="2020-03-03T09:56:00Z"/>
                <w:rFonts w:ascii="Arial" w:eastAsia="Arial" w:hAnsi="Arial"/>
                <w:i/>
                <w:sz w:val="17"/>
              </w:rPr>
            </w:pPr>
            <w:ins w:id="7790" w:author="user" w:date="2020-03-03T09:56:00Z">
              <w:r>
                <w:rPr>
                  <w:rFonts w:ascii="Arial" w:eastAsia="Arial" w:hAnsi="Arial"/>
                  <w:i/>
                </w:rPr>
                <w:t>Q</w:t>
              </w:r>
              <w:r>
                <w:rPr>
                  <w:rFonts w:ascii="Arial" w:eastAsia="Arial" w:hAnsi="Arial"/>
                  <w:i/>
                  <w:sz w:val="14"/>
                </w:rPr>
                <w:t>UESTION</w:t>
              </w:r>
              <w:r>
                <w:rPr>
                  <w:rFonts w:ascii="Arial" w:eastAsia="Arial" w:hAnsi="Arial"/>
                  <w:i/>
                </w:rPr>
                <w:t xml:space="preserve">  N</w:t>
              </w:r>
              <w:r>
                <w:rPr>
                  <w:rFonts w:ascii="Arial" w:eastAsia="Arial" w:hAnsi="Arial"/>
                  <w:i/>
                  <w:sz w:val="14"/>
                </w:rPr>
                <w:t>UMBERS</w:t>
              </w:r>
              <w:r>
                <w:rPr>
                  <w:rFonts w:ascii="Arial" w:eastAsia="Arial" w:hAnsi="Arial"/>
                  <w:i/>
                </w:rPr>
                <w:t xml:space="preserve">  </w:t>
              </w:r>
              <w:r>
                <w:rPr>
                  <w:rFonts w:ascii="Arial" w:eastAsia="Arial" w:hAnsi="Arial"/>
                  <w:i/>
                  <w:sz w:val="17"/>
                </w:rPr>
                <w:t>1</w:t>
              </w:r>
              <w:r>
                <w:rPr>
                  <w:rFonts w:ascii="Arial" w:eastAsia="Arial" w:hAnsi="Arial"/>
                  <w:i/>
                </w:rPr>
                <w:t xml:space="preserve"> </w:t>
              </w:r>
              <w:r>
                <w:rPr>
                  <w:rFonts w:ascii="Arial" w:eastAsia="Arial" w:hAnsi="Arial"/>
                  <w:i/>
                  <w:sz w:val="14"/>
                </w:rPr>
                <w:t>TO</w:t>
              </w:r>
              <w:r>
                <w:rPr>
                  <w:rFonts w:ascii="Arial" w:eastAsia="Arial" w:hAnsi="Arial"/>
                  <w:i/>
                </w:rPr>
                <w:t xml:space="preserve">  </w:t>
              </w:r>
              <w:r>
                <w:rPr>
                  <w:rFonts w:ascii="Arial" w:eastAsia="Arial" w:hAnsi="Arial"/>
                  <w:i/>
                  <w:sz w:val="17"/>
                </w:rPr>
                <w:t>8</w:t>
              </w:r>
            </w:ins>
          </w:p>
        </w:tc>
        <w:tc>
          <w:tcPr>
            <w:tcW w:w="4180" w:type="dxa"/>
            <w:gridSpan w:val="9"/>
            <w:shd w:val="clear" w:color="auto" w:fill="auto"/>
            <w:vAlign w:val="bottom"/>
          </w:tcPr>
          <w:p w14:paraId="519B80DC" w14:textId="77777777" w:rsidR="00F23AA8" w:rsidRDefault="00F23AA8" w:rsidP="00F743B0">
            <w:pPr>
              <w:spacing w:line="221" w:lineRule="exact"/>
              <w:ind w:left="620"/>
              <w:rPr>
                <w:ins w:id="7791" w:author="user" w:date="2020-03-03T09:56:00Z"/>
                <w:rFonts w:ascii="Times New Roman" w:eastAsia="Times New Roman" w:hAnsi="Times New Roman"/>
              </w:rPr>
            </w:pPr>
            <w:ins w:id="7792" w:author="user" w:date="2020-03-03T09:56:00Z">
              <w:r>
                <w:rPr>
                  <w:rFonts w:ascii="Times New Roman" w:eastAsia="Times New Roman" w:hAnsi="Times New Roman"/>
                </w:rPr>
                <w:t>Total weightage 8x1=8</w:t>
              </w:r>
            </w:ins>
          </w:p>
        </w:tc>
      </w:tr>
      <w:tr w:rsidR="00F23AA8" w14:paraId="6153BBD6" w14:textId="77777777" w:rsidTr="00F23AA8">
        <w:trPr>
          <w:gridAfter w:val="2"/>
          <w:wAfter w:w="1160" w:type="dxa"/>
          <w:trHeight w:val="648"/>
          <w:ins w:id="7793" w:author="user" w:date="2020-03-03T09:56:00Z"/>
        </w:trPr>
        <w:tc>
          <w:tcPr>
            <w:tcW w:w="5160" w:type="dxa"/>
            <w:gridSpan w:val="16"/>
            <w:shd w:val="clear" w:color="auto" w:fill="auto"/>
            <w:vAlign w:val="bottom"/>
          </w:tcPr>
          <w:p w14:paraId="2A2A0378" w14:textId="77777777" w:rsidR="00F23AA8" w:rsidRDefault="00F23AA8" w:rsidP="00F743B0">
            <w:pPr>
              <w:spacing w:line="0" w:lineRule="atLeast"/>
              <w:ind w:left="3799"/>
              <w:jc w:val="center"/>
              <w:rPr>
                <w:ins w:id="7794" w:author="user" w:date="2020-03-03T09:56:00Z"/>
                <w:rFonts w:ascii="Arial" w:eastAsia="Arial" w:hAnsi="Arial"/>
                <w:b/>
              </w:rPr>
            </w:pPr>
            <w:ins w:id="7795" w:author="user" w:date="2020-03-03T09:56:00Z">
              <w:r>
                <w:rPr>
                  <w:rFonts w:ascii="Arial" w:eastAsia="Arial" w:hAnsi="Arial"/>
                  <w:b/>
                </w:rPr>
                <w:t>Section B</w:t>
              </w:r>
            </w:ins>
          </w:p>
        </w:tc>
        <w:tc>
          <w:tcPr>
            <w:tcW w:w="4180" w:type="dxa"/>
            <w:gridSpan w:val="9"/>
            <w:shd w:val="clear" w:color="auto" w:fill="auto"/>
            <w:vAlign w:val="bottom"/>
          </w:tcPr>
          <w:p w14:paraId="28D3D309" w14:textId="77777777" w:rsidR="00F23AA8" w:rsidRDefault="00F23AA8" w:rsidP="00F743B0">
            <w:pPr>
              <w:spacing w:line="0" w:lineRule="atLeast"/>
              <w:rPr>
                <w:ins w:id="7796" w:author="user" w:date="2020-03-03T09:56:00Z"/>
                <w:rFonts w:ascii="Times New Roman" w:eastAsia="Times New Roman" w:hAnsi="Times New Roman"/>
                <w:sz w:val="24"/>
              </w:rPr>
            </w:pPr>
          </w:p>
        </w:tc>
      </w:tr>
      <w:tr w:rsidR="00F23AA8" w14:paraId="68765D07" w14:textId="77777777" w:rsidTr="00F23AA8">
        <w:trPr>
          <w:gridAfter w:val="2"/>
          <w:wAfter w:w="1160" w:type="dxa"/>
          <w:trHeight w:val="221"/>
          <w:ins w:id="7797" w:author="user" w:date="2020-03-03T09:56:00Z"/>
        </w:trPr>
        <w:tc>
          <w:tcPr>
            <w:tcW w:w="9340" w:type="dxa"/>
            <w:gridSpan w:val="25"/>
            <w:shd w:val="clear" w:color="auto" w:fill="auto"/>
            <w:vAlign w:val="bottom"/>
          </w:tcPr>
          <w:p w14:paraId="6459EA17" w14:textId="77777777" w:rsidR="00F23AA8" w:rsidRDefault="00F23AA8" w:rsidP="00F743B0">
            <w:pPr>
              <w:spacing w:line="221" w:lineRule="exact"/>
              <w:ind w:left="2300"/>
              <w:rPr>
                <w:ins w:id="7798" w:author="user" w:date="2020-03-03T09:56:00Z"/>
                <w:rFonts w:ascii="Times New Roman" w:eastAsia="Times New Roman" w:hAnsi="Times New Roman"/>
              </w:rPr>
            </w:pPr>
            <w:ins w:id="7799" w:author="user" w:date="2020-03-03T09:56:00Z">
              <w:r>
                <w:rPr>
                  <w:rFonts w:ascii="Times New Roman" w:eastAsia="Times New Roman" w:hAnsi="Times New Roman"/>
                </w:rPr>
                <w:t>(4 Essay  questions, each answerable within 30 minutes)</w:t>
              </w:r>
            </w:ins>
          </w:p>
        </w:tc>
      </w:tr>
      <w:tr w:rsidR="00F23AA8" w14:paraId="25CFDABA" w14:textId="77777777" w:rsidTr="00F23AA8">
        <w:trPr>
          <w:gridAfter w:val="2"/>
          <w:wAfter w:w="1160" w:type="dxa"/>
          <w:trHeight w:val="442"/>
          <w:ins w:id="7800" w:author="user" w:date="2020-03-03T09:56:00Z"/>
        </w:trPr>
        <w:tc>
          <w:tcPr>
            <w:tcW w:w="5160" w:type="dxa"/>
            <w:gridSpan w:val="16"/>
            <w:shd w:val="clear" w:color="auto" w:fill="auto"/>
            <w:vAlign w:val="bottom"/>
          </w:tcPr>
          <w:p w14:paraId="1FDBCC3B" w14:textId="2BC0786B" w:rsidR="00F23AA8" w:rsidRDefault="00CF7F26">
            <w:pPr>
              <w:spacing w:line="0" w:lineRule="atLeast"/>
              <w:rPr>
                <w:ins w:id="7801" w:author="user" w:date="2020-03-03T09:56:00Z"/>
                <w:rFonts w:ascii="Times New Roman" w:eastAsia="Times New Roman" w:hAnsi="Times New Roman"/>
              </w:rPr>
              <w:pPrChange w:id="7802" w:author="user" w:date="2020-03-03T10:23:00Z">
                <w:pPr>
                  <w:spacing w:line="0" w:lineRule="atLeast"/>
                  <w:ind w:left="2460"/>
                </w:pPr>
              </w:pPrChange>
            </w:pPr>
            <w:ins w:id="7803" w:author="user" w:date="2020-03-03T10:23:00Z">
              <w:r>
                <w:rPr>
                  <w:rFonts w:ascii="Times New Roman" w:eastAsia="Times New Roman" w:hAnsi="Times New Roman"/>
                </w:rPr>
                <w:t xml:space="preserve">                                          </w:t>
              </w:r>
            </w:ins>
            <w:ins w:id="7804" w:author="user" w:date="2020-03-03T09:56:00Z">
              <w:r w:rsidR="00F23AA8">
                <w:rPr>
                  <w:rFonts w:ascii="Times New Roman" w:eastAsia="Times New Roman" w:hAnsi="Times New Roman"/>
                </w:rPr>
                <w:t>Answer ANY TWO</w:t>
              </w:r>
            </w:ins>
            <w:ins w:id="7805" w:author="user" w:date="2020-03-03T10:23:00Z">
              <w:r>
                <w:rPr>
                  <w:rFonts w:ascii="Times New Roman" w:eastAsia="Times New Roman" w:hAnsi="Times New Roman"/>
                </w:rPr>
                <w:t xml:space="preserve"> </w:t>
              </w:r>
            </w:ins>
            <w:ins w:id="7806" w:author="user" w:date="2020-03-03T09:56:00Z">
              <w:r w:rsidR="00F23AA8">
                <w:rPr>
                  <w:rFonts w:ascii="Times New Roman" w:eastAsia="Times New Roman" w:hAnsi="Times New Roman"/>
                </w:rPr>
                <w:t>questions,</w:t>
              </w:r>
            </w:ins>
          </w:p>
        </w:tc>
        <w:tc>
          <w:tcPr>
            <w:tcW w:w="4180" w:type="dxa"/>
            <w:gridSpan w:val="9"/>
            <w:shd w:val="clear" w:color="auto" w:fill="auto"/>
            <w:vAlign w:val="bottom"/>
          </w:tcPr>
          <w:p w14:paraId="4E36C27B" w14:textId="77777777" w:rsidR="00F23AA8" w:rsidRDefault="00F23AA8" w:rsidP="00F743B0">
            <w:pPr>
              <w:spacing w:line="0" w:lineRule="atLeast"/>
              <w:ind w:left="20"/>
              <w:rPr>
                <w:ins w:id="7807" w:author="user" w:date="2020-03-03T09:56:00Z"/>
                <w:rFonts w:ascii="Times New Roman" w:eastAsia="Times New Roman" w:hAnsi="Times New Roman"/>
              </w:rPr>
            </w:pPr>
            <w:ins w:id="7808" w:author="user" w:date="2020-03-03T09:56:00Z">
              <w:r>
                <w:rPr>
                  <w:rFonts w:ascii="Times New Roman" w:eastAsia="Times New Roman" w:hAnsi="Times New Roman"/>
                </w:rPr>
                <w:t>each carry weightage 5)</w:t>
              </w:r>
            </w:ins>
          </w:p>
        </w:tc>
      </w:tr>
      <w:tr w:rsidR="00F23AA8" w14:paraId="28EFE9B6" w14:textId="77777777" w:rsidTr="00F23AA8">
        <w:trPr>
          <w:gridAfter w:val="2"/>
          <w:wAfter w:w="1160" w:type="dxa"/>
          <w:trHeight w:val="221"/>
          <w:ins w:id="7809" w:author="user" w:date="2020-03-03T09:56:00Z"/>
        </w:trPr>
        <w:tc>
          <w:tcPr>
            <w:tcW w:w="5160" w:type="dxa"/>
            <w:gridSpan w:val="16"/>
            <w:shd w:val="clear" w:color="auto" w:fill="auto"/>
            <w:vAlign w:val="bottom"/>
          </w:tcPr>
          <w:p w14:paraId="3206D695" w14:textId="77777777" w:rsidR="00F23AA8" w:rsidRDefault="00F23AA8" w:rsidP="00F743B0">
            <w:pPr>
              <w:spacing w:line="187" w:lineRule="exact"/>
              <w:ind w:left="140"/>
              <w:rPr>
                <w:ins w:id="7810" w:author="user" w:date="2020-03-03T09:56:00Z"/>
                <w:rFonts w:ascii="Arial" w:eastAsia="Arial" w:hAnsi="Arial"/>
                <w:i/>
              </w:rPr>
            </w:pPr>
            <w:ins w:id="7811" w:author="user" w:date="2020-03-03T09:56:00Z">
              <w:r>
                <w:rPr>
                  <w:rFonts w:ascii="Arial" w:eastAsia="Arial" w:hAnsi="Arial"/>
                  <w:i/>
                </w:rPr>
                <w:t>Q</w:t>
              </w:r>
              <w:r>
                <w:rPr>
                  <w:rFonts w:ascii="Arial" w:eastAsia="Arial" w:hAnsi="Arial"/>
                  <w:i/>
                  <w:sz w:val="14"/>
                </w:rPr>
                <w:t>UESTION</w:t>
              </w:r>
              <w:r>
                <w:rPr>
                  <w:rFonts w:ascii="Arial" w:eastAsia="Arial" w:hAnsi="Arial"/>
                  <w:i/>
                </w:rPr>
                <w:t xml:space="preserve">  N</w:t>
              </w:r>
              <w:r>
                <w:rPr>
                  <w:rFonts w:ascii="Arial" w:eastAsia="Arial" w:hAnsi="Arial"/>
                  <w:i/>
                  <w:sz w:val="14"/>
                </w:rPr>
                <w:t>UMBERS</w:t>
              </w:r>
              <w:r>
                <w:rPr>
                  <w:rFonts w:ascii="Arial" w:eastAsia="Arial" w:hAnsi="Arial"/>
                  <w:i/>
                </w:rPr>
                <w:t xml:space="preserve">  </w:t>
              </w:r>
              <w:r>
                <w:rPr>
                  <w:rFonts w:ascii="Arial" w:eastAsia="Arial" w:hAnsi="Arial"/>
                  <w:i/>
                  <w:sz w:val="17"/>
                </w:rPr>
                <w:t>9</w:t>
              </w:r>
              <w:r>
                <w:rPr>
                  <w:rFonts w:ascii="Arial" w:eastAsia="Arial" w:hAnsi="Arial"/>
                  <w:i/>
                </w:rPr>
                <w:t xml:space="preserve"> </w:t>
              </w:r>
              <w:r>
                <w:rPr>
                  <w:rFonts w:ascii="Arial" w:eastAsia="Arial" w:hAnsi="Arial"/>
                  <w:i/>
                  <w:sz w:val="14"/>
                </w:rPr>
                <w:t>TO</w:t>
              </w:r>
              <w:r>
                <w:rPr>
                  <w:rFonts w:ascii="Arial" w:eastAsia="Arial" w:hAnsi="Arial"/>
                  <w:i/>
                </w:rPr>
                <w:t xml:space="preserve">  12</w:t>
              </w:r>
            </w:ins>
          </w:p>
        </w:tc>
        <w:tc>
          <w:tcPr>
            <w:tcW w:w="4180" w:type="dxa"/>
            <w:gridSpan w:val="9"/>
            <w:shd w:val="clear" w:color="auto" w:fill="auto"/>
            <w:vAlign w:val="bottom"/>
          </w:tcPr>
          <w:p w14:paraId="4B62D0C5" w14:textId="77777777" w:rsidR="00F23AA8" w:rsidRDefault="00F23AA8" w:rsidP="00F743B0">
            <w:pPr>
              <w:spacing w:line="221" w:lineRule="exact"/>
              <w:ind w:left="620"/>
              <w:rPr>
                <w:ins w:id="7812" w:author="user" w:date="2020-03-03T09:56:00Z"/>
                <w:rFonts w:ascii="Times New Roman" w:eastAsia="Times New Roman" w:hAnsi="Times New Roman"/>
              </w:rPr>
            </w:pPr>
            <w:ins w:id="7813" w:author="user" w:date="2020-03-03T09:56:00Z">
              <w:r>
                <w:rPr>
                  <w:rFonts w:ascii="Times New Roman" w:eastAsia="Times New Roman" w:hAnsi="Times New Roman"/>
                </w:rPr>
                <w:t>Total weightage 2x5=10</w:t>
              </w:r>
            </w:ins>
          </w:p>
        </w:tc>
      </w:tr>
      <w:tr w:rsidR="00F23AA8" w14:paraId="4DF65938" w14:textId="77777777" w:rsidTr="00F23AA8">
        <w:trPr>
          <w:gridAfter w:val="2"/>
          <w:wAfter w:w="1160" w:type="dxa"/>
          <w:trHeight w:val="874"/>
          <w:ins w:id="7814" w:author="user" w:date="2020-03-03T09:56:00Z"/>
        </w:trPr>
        <w:tc>
          <w:tcPr>
            <w:tcW w:w="5160" w:type="dxa"/>
            <w:gridSpan w:val="16"/>
            <w:shd w:val="clear" w:color="auto" w:fill="auto"/>
            <w:vAlign w:val="bottom"/>
          </w:tcPr>
          <w:p w14:paraId="16E5C449" w14:textId="77777777" w:rsidR="00F23AA8" w:rsidRDefault="00F23AA8" w:rsidP="00F743B0">
            <w:pPr>
              <w:spacing w:line="0" w:lineRule="atLeast"/>
              <w:ind w:left="3799"/>
              <w:jc w:val="center"/>
              <w:rPr>
                <w:ins w:id="7815" w:author="user" w:date="2020-03-03T09:56:00Z"/>
                <w:rFonts w:ascii="Arial" w:eastAsia="Arial" w:hAnsi="Arial"/>
                <w:b/>
              </w:rPr>
            </w:pPr>
            <w:ins w:id="7816" w:author="user" w:date="2020-03-03T09:56:00Z">
              <w:r>
                <w:rPr>
                  <w:rFonts w:ascii="Arial" w:eastAsia="Arial" w:hAnsi="Arial"/>
                  <w:b/>
                </w:rPr>
                <w:t>Section C</w:t>
              </w:r>
            </w:ins>
          </w:p>
        </w:tc>
        <w:tc>
          <w:tcPr>
            <w:tcW w:w="4180" w:type="dxa"/>
            <w:gridSpan w:val="9"/>
            <w:shd w:val="clear" w:color="auto" w:fill="auto"/>
            <w:vAlign w:val="bottom"/>
          </w:tcPr>
          <w:p w14:paraId="07A7DDD8" w14:textId="77777777" w:rsidR="00F23AA8" w:rsidRDefault="00F23AA8" w:rsidP="00F743B0">
            <w:pPr>
              <w:spacing w:line="0" w:lineRule="atLeast"/>
              <w:rPr>
                <w:ins w:id="7817" w:author="user" w:date="2020-03-03T09:56:00Z"/>
                <w:rFonts w:ascii="Times New Roman" w:eastAsia="Times New Roman" w:hAnsi="Times New Roman"/>
                <w:sz w:val="24"/>
              </w:rPr>
            </w:pPr>
          </w:p>
        </w:tc>
      </w:tr>
      <w:tr w:rsidR="00F23AA8" w14:paraId="19A11B66" w14:textId="77777777" w:rsidTr="00F23AA8">
        <w:trPr>
          <w:gridAfter w:val="2"/>
          <w:wAfter w:w="1160" w:type="dxa"/>
          <w:trHeight w:val="226"/>
          <w:ins w:id="7818" w:author="user" w:date="2020-03-03T09:56:00Z"/>
        </w:trPr>
        <w:tc>
          <w:tcPr>
            <w:tcW w:w="9340" w:type="dxa"/>
            <w:gridSpan w:val="25"/>
            <w:shd w:val="clear" w:color="auto" w:fill="auto"/>
            <w:vAlign w:val="bottom"/>
          </w:tcPr>
          <w:p w14:paraId="7EC9AA8F" w14:textId="77777777" w:rsidR="00F23AA8" w:rsidRDefault="00F23AA8" w:rsidP="00F743B0">
            <w:pPr>
              <w:spacing w:line="226" w:lineRule="exact"/>
              <w:ind w:left="2300"/>
              <w:rPr>
                <w:ins w:id="7819" w:author="user" w:date="2020-03-03T09:56:00Z"/>
                <w:rFonts w:ascii="Times New Roman" w:eastAsia="Times New Roman" w:hAnsi="Times New Roman"/>
              </w:rPr>
            </w:pPr>
            <w:ins w:id="7820" w:author="user" w:date="2020-03-03T09:56:00Z">
              <w:r>
                <w:rPr>
                  <w:rFonts w:ascii="Times New Roman" w:eastAsia="Times New Roman" w:hAnsi="Times New Roman"/>
                </w:rPr>
                <w:t>(7 Problem  questions, each answerable within 15 minutes)</w:t>
              </w:r>
            </w:ins>
          </w:p>
        </w:tc>
      </w:tr>
      <w:tr w:rsidR="00F23AA8" w14:paraId="1310AFFB" w14:textId="77777777" w:rsidTr="00F23AA8">
        <w:trPr>
          <w:gridAfter w:val="2"/>
          <w:wAfter w:w="1160" w:type="dxa"/>
          <w:trHeight w:val="437"/>
          <w:ins w:id="7821" w:author="user" w:date="2020-03-03T09:56:00Z"/>
        </w:trPr>
        <w:tc>
          <w:tcPr>
            <w:tcW w:w="5160" w:type="dxa"/>
            <w:gridSpan w:val="16"/>
            <w:shd w:val="clear" w:color="auto" w:fill="auto"/>
            <w:vAlign w:val="bottom"/>
          </w:tcPr>
          <w:p w14:paraId="54A4DDD0" w14:textId="4360F8EC" w:rsidR="00F23AA8" w:rsidRDefault="00CF7F26">
            <w:pPr>
              <w:spacing w:line="0" w:lineRule="atLeast"/>
              <w:rPr>
                <w:ins w:id="7822" w:author="user" w:date="2020-03-03T09:56:00Z"/>
                <w:rFonts w:ascii="Times New Roman" w:eastAsia="Times New Roman" w:hAnsi="Times New Roman"/>
              </w:rPr>
              <w:pPrChange w:id="7823" w:author="user" w:date="2020-03-03T10:23:00Z">
                <w:pPr>
                  <w:spacing w:line="0" w:lineRule="atLeast"/>
                  <w:ind w:left="2460"/>
                </w:pPr>
              </w:pPrChange>
            </w:pPr>
            <w:ins w:id="7824" w:author="user" w:date="2020-03-03T10:23:00Z">
              <w:r>
                <w:rPr>
                  <w:rFonts w:ascii="Times New Roman" w:eastAsia="Times New Roman" w:hAnsi="Times New Roman"/>
                </w:rPr>
                <w:t xml:space="preserve">                               </w:t>
              </w:r>
            </w:ins>
            <w:ins w:id="7825" w:author="user" w:date="2020-03-03T10:24:00Z">
              <w:r>
                <w:rPr>
                  <w:rFonts w:ascii="Times New Roman" w:eastAsia="Times New Roman" w:hAnsi="Times New Roman"/>
                </w:rPr>
                <w:t xml:space="preserve">          </w:t>
              </w:r>
            </w:ins>
            <w:ins w:id="7826" w:author="user" w:date="2020-03-03T09:56:00Z">
              <w:r w:rsidR="00F23AA8">
                <w:rPr>
                  <w:rFonts w:ascii="Times New Roman" w:eastAsia="Times New Roman" w:hAnsi="Times New Roman"/>
                </w:rPr>
                <w:t>Answer ANY FOU</w:t>
              </w:r>
            </w:ins>
            <w:ins w:id="7827" w:author="user" w:date="2020-03-03T10:23:00Z">
              <w:r>
                <w:rPr>
                  <w:rFonts w:ascii="Times New Roman" w:eastAsia="Times New Roman" w:hAnsi="Times New Roman"/>
                </w:rPr>
                <w:t xml:space="preserve">R </w:t>
              </w:r>
            </w:ins>
            <w:ins w:id="7828" w:author="user" w:date="2020-03-03T09:56:00Z">
              <w:r w:rsidR="00F23AA8">
                <w:rPr>
                  <w:rFonts w:ascii="Times New Roman" w:eastAsia="Times New Roman" w:hAnsi="Times New Roman"/>
                </w:rPr>
                <w:t>questions,</w:t>
              </w:r>
            </w:ins>
          </w:p>
        </w:tc>
        <w:tc>
          <w:tcPr>
            <w:tcW w:w="4180" w:type="dxa"/>
            <w:gridSpan w:val="9"/>
            <w:shd w:val="clear" w:color="auto" w:fill="auto"/>
            <w:vAlign w:val="bottom"/>
          </w:tcPr>
          <w:p w14:paraId="53DE5286" w14:textId="77777777" w:rsidR="00F23AA8" w:rsidRDefault="00F23AA8" w:rsidP="00F743B0">
            <w:pPr>
              <w:spacing w:line="0" w:lineRule="atLeast"/>
              <w:ind w:left="120"/>
              <w:rPr>
                <w:ins w:id="7829" w:author="user" w:date="2020-03-03T09:56:00Z"/>
                <w:rFonts w:ascii="Times New Roman" w:eastAsia="Times New Roman" w:hAnsi="Times New Roman"/>
              </w:rPr>
            </w:pPr>
            <w:ins w:id="7830" w:author="user" w:date="2020-03-03T09:56:00Z">
              <w:r>
                <w:rPr>
                  <w:rFonts w:ascii="Times New Roman" w:eastAsia="Times New Roman" w:hAnsi="Times New Roman"/>
                </w:rPr>
                <w:t>each carry weightage 3)</w:t>
              </w:r>
            </w:ins>
          </w:p>
        </w:tc>
      </w:tr>
      <w:tr w:rsidR="00F23AA8" w14:paraId="1F4C0716" w14:textId="77777777" w:rsidTr="00F23AA8">
        <w:trPr>
          <w:gridAfter w:val="2"/>
          <w:wAfter w:w="1160" w:type="dxa"/>
          <w:trHeight w:val="221"/>
          <w:ins w:id="7831" w:author="user" w:date="2020-03-03T09:56:00Z"/>
        </w:trPr>
        <w:tc>
          <w:tcPr>
            <w:tcW w:w="5160" w:type="dxa"/>
            <w:gridSpan w:val="16"/>
            <w:shd w:val="clear" w:color="auto" w:fill="auto"/>
            <w:vAlign w:val="bottom"/>
          </w:tcPr>
          <w:p w14:paraId="023BE6BC" w14:textId="77777777" w:rsidR="00F23AA8" w:rsidRDefault="00F23AA8" w:rsidP="00F743B0">
            <w:pPr>
              <w:spacing w:line="189" w:lineRule="exact"/>
              <w:ind w:left="140"/>
              <w:rPr>
                <w:ins w:id="7832" w:author="user" w:date="2020-03-03T09:56:00Z"/>
                <w:rFonts w:ascii="Arial" w:eastAsia="Arial" w:hAnsi="Arial"/>
                <w:i/>
              </w:rPr>
            </w:pPr>
            <w:ins w:id="7833" w:author="user" w:date="2020-03-03T09:56:00Z">
              <w:r>
                <w:rPr>
                  <w:rFonts w:ascii="Arial" w:eastAsia="Arial" w:hAnsi="Arial"/>
                  <w:i/>
                </w:rPr>
                <w:t>Q</w:t>
              </w:r>
              <w:r>
                <w:rPr>
                  <w:rFonts w:ascii="Arial" w:eastAsia="Arial" w:hAnsi="Arial"/>
                  <w:i/>
                  <w:sz w:val="14"/>
                </w:rPr>
                <w:t>UESTION</w:t>
              </w:r>
              <w:r>
                <w:rPr>
                  <w:rFonts w:ascii="Arial" w:eastAsia="Arial" w:hAnsi="Arial"/>
                  <w:i/>
                </w:rPr>
                <w:t xml:space="preserve">  N</w:t>
              </w:r>
              <w:r>
                <w:rPr>
                  <w:rFonts w:ascii="Arial" w:eastAsia="Arial" w:hAnsi="Arial"/>
                  <w:i/>
                  <w:sz w:val="14"/>
                </w:rPr>
                <w:t>UMBERS</w:t>
              </w:r>
              <w:r>
                <w:rPr>
                  <w:rFonts w:ascii="Arial" w:eastAsia="Arial" w:hAnsi="Arial"/>
                  <w:i/>
                </w:rPr>
                <w:t xml:space="preserve">  13 </w:t>
              </w:r>
              <w:r>
                <w:rPr>
                  <w:rFonts w:ascii="Arial" w:eastAsia="Arial" w:hAnsi="Arial"/>
                  <w:i/>
                  <w:sz w:val="14"/>
                </w:rPr>
                <w:t>TO</w:t>
              </w:r>
              <w:r>
                <w:rPr>
                  <w:rFonts w:ascii="Arial" w:eastAsia="Arial" w:hAnsi="Arial"/>
                  <w:i/>
                </w:rPr>
                <w:t xml:space="preserve"> 19</w:t>
              </w:r>
            </w:ins>
          </w:p>
        </w:tc>
        <w:tc>
          <w:tcPr>
            <w:tcW w:w="4180" w:type="dxa"/>
            <w:gridSpan w:val="9"/>
            <w:shd w:val="clear" w:color="auto" w:fill="auto"/>
            <w:vAlign w:val="bottom"/>
          </w:tcPr>
          <w:p w14:paraId="4F0F76C3" w14:textId="77777777" w:rsidR="00F23AA8" w:rsidRDefault="00F23AA8" w:rsidP="00F743B0">
            <w:pPr>
              <w:spacing w:line="221" w:lineRule="exact"/>
              <w:ind w:left="620"/>
              <w:rPr>
                <w:ins w:id="7834" w:author="user" w:date="2020-03-03T09:56:00Z"/>
                <w:rFonts w:ascii="Times New Roman" w:eastAsia="Times New Roman" w:hAnsi="Times New Roman"/>
              </w:rPr>
            </w:pPr>
            <w:ins w:id="7835" w:author="user" w:date="2020-03-03T09:56:00Z">
              <w:r>
                <w:rPr>
                  <w:rFonts w:ascii="Times New Roman" w:eastAsia="Times New Roman" w:hAnsi="Times New Roman"/>
                </w:rPr>
                <w:t>Total weightage 4x3=12</w:t>
              </w:r>
            </w:ins>
          </w:p>
        </w:tc>
      </w:tr>
      <w:tr w:rsidR="00F23AA8" w14:paraId="66AD880F" w14:textId="77777777" w:rsidTr="00F23AA8">
        <w:trPr>
          <w:gridAfter w:val="2"/>
          <w:wAfter w:w="1160" w:type="dxa"/>
          <w:trHeight w:val="467"/>
          <w:ins w:id="7836" w:author="user" w:date="2020-03-03T09:56:00Z"/>
        </w:trPr>
        <w:tc>
          <w:tcPr>
            <w:tcW w:w="5160" w:type="dxa"/>
            <w:gridSpan w:val="16"/>
            <w:tcBorders>
              <w:bottom w:val="single" w:sz="8" w:space="0" w:color="auto"/>
            </w:tcBorders>
            <w:shd w:val="clear" w:color="auto" w:fill="auto"/>
            <w:vAlign w:val="bottom"/>
          </w:tcPr>
          <w:p w14:paraId="42B8A538" w14:textId="77777777" w:rsidR="00F23AA8" w:rsidRDefault="00F23AA8" w:rsidP="00F743B0">
            <w:pPr>
              <w:spacing w:line="0" w:lineRule="atLeast"/>
              <w:rPr>
                <w:ins w:id="7837" w:author="user" w:date="2020-03-03T09:56:00Z"/>
                <w:rFonts w:ascii="Times New Roman" w:eastAsia="Times New Roman" w:hAnsi="Times New Roman"/>
                <w:sz w:val="24"/>
              </w:rPr>
            </w:pPr>
          </w:p>
        </w:tc>
        <w:tc>
          <w:tcPr>
            <w:tcW w:w="4180" w:type="dxa"/>
            <w:gridSpan w:val="9"/>
            <w:tcBorders>
              <w:bottom w:val="single" w:sz="8" w:space="0" w:color="auto"/>
            </w:tcBorders>
            <w:shd w:val="clear" w:color="auto" w:fill="auto"/>
            <w:vAlign w:val="bottom"/>
          </w:tcPr>
          <w:p w14:paraId="40A72119" w14:textId="77777777" w:rsidR="00F23AA8" w:rsidRDefault="00F23AA8" w:rsidP="00F743B0">
            <w:pPr>
              <w:spacing w:line="0" w:lineRule="atLeast"/>
              <w:rPr>
                <w:ins w:id="7838" w:author="user" w:date="2020-03-03T09:56:00Z"/>
                <w:rFonts w:ascii="Times New Roman" w:eastAsia="Times New Roman" w:hAnsi="Times New Roman"/>
                <w:sz w:val="24"/>
              </w:rPr>
            </w:pPr>
          </w:p>
        </w:tc>
      </w:tr>
    </w:tbl>
    <w:p w14:paraId="35E0A572" w14:textId="77777777" w:rsidR="006065FB" w:rsidRDefault="006065FB" w:rsidP="008863C9">
      <w:pPr>
        <w:autoSpaceDE w:val="0"/>
        <w:autoSpaceDN w:val="0"/>
        <w:adjustRightInd w:val="0"/>
        <w:spacing w:before="100" w:beforeAutospacing="1" w:after="100" w:afterAutospacing="1" w:line="360" w:lineRule="auto"/>
        <w:ind w:right="-22"/>
        <w:jc w:val="center"/>
        <w:rPr>
          <w:ins w:id="7839" w:author="user" w:date="2020-01-30T14:28:00Z"/>
          <w:rFonts w:ascii="Times New Roman" w:hAnsi="Times New Roman" w:cs="Times New Roman"/>
          <w:b/>
          <w:bCs/>
          <w:sz w:val="24"/>
          <w:szCs w:val="24"/>
        </w:rPr>
      </w:pPr>
    </w:p>
    <w:p w14:paraId="4B4D800B" w14:textId="77777777" w:rsidR="00A10222" w:rsidRDefault="00A10222" w:rsidP="00A10222">
      <w:pPr>
        <w:autoSpaceDE w:val="0"/>
        <w:autoSpaceDN w:val="0"/>
        <w:adjustRightInd w:val="0"/>
        <w:spacing w:before="100" w:beforeAutospacing="1" w:after="100" w:afterAutospacing="1" w:line="360" w:lineRule="auto"/>
        <w:ind w:right="-22"/>
        <w:jc w:val="center"/>
        <w:rPr>
          <w:ins w:id="7840" w:author="user" w:date="2020-03-03T10:25:00Z"/>
          <w:rFonts w:ascii="Times New Roman" w:hAnsi="Times New Roman" w:cs="Times New Roman"/>
          <w:b/>
          <w:bCs/>
          <w:sz w:val="24"/>
          <w:szCs w:val="24"/>
        </w:rPr>
      </w:pPr>
    </w:p>
    <w:p w14:paraId="12331427" w14:textId="77777777" w:rsidR="00525470" w:rsidRDefault="00525470" w:rsidP="00A10222">
      <w:pPr>
        <w:autoSpaceDE w:val="0"/>
        <w:autoSpaceDN w:val="0"/>
        <w:adjustRightInd w:val="0"/>
        <w:spacing w:before="100" w:beforeAutospacing="1" w:after="100" w:afterAutospacing="1" w:line="360" w:lineRule="auto"/>
        <w:ind w:right="-22"/>
        <w:jc w:val="center"/>
        <w:rPr>
          <w:ins w:id="7841" w:author="user" w:date="2020-03-03T10:25:00Z"/>
          <w:rFonts w:ascii="Times New Roman" w:hAnsi="Times New Roman" w:cs="Times New Roman"/>
          <w:b/>
          <w:bCs/>
          <w:sz w:val="24"/>
          <w:szCs w:val="24"/>
        </w:rPr>
      </w:pPr>
    </w:p>
    <w:p w14:paraId="4C98E872" w14:textId="77777777" w:rsidR="00525470" w:rsidRDefault="00525470" w:rsidP="00A10222">
      <w:pPr>
        <w:autoSpaceDE w:val="0"/>
        <w:autoSpaceDN w:val="0"/>
        <w:adjustRightInd w:val="0"/>
        <w:spacing w:before="100" w:beforeAutospacing="1" w:after="100" w:afterAutospacing="1" w:line="360" w:lineRule="auto"/>
        <w:ind w:right="-22"/>
        <w:jc w:val="center"/>
        <w:rPr>
          <w:ins w:id="7842" w:author="user" w:date="2020-03-03T10:25:00Z"/>
          <w:rFonts w:ascii="Times New Roman" w:hAnsi="Times New Roman" w:cs="Times New Roman"/>
          <w:b/>
          <w:bCs/>
          <w:sz w:val="24"/>
          <w:szCs w:val="24"/>
        </w:rPr>
      </w:pPr>
    </w:p>
    <w:p w14:paraId="211A33CF" w14:textId="77777777" w:rsidR="00525470" w:rsidRDefault="00525470" w:rsidP="00A10222">
      <w:pPr>
        <w:autoSpaceDE w:val="0"/>
        <w:autoSpaceDN w:val="0"/>
        <w:adjustRightInd w:val="0"/>
        <w:spacing w:before="100" w:beforeAutospacing="1" w:after="100" w:afterAutospacing="1" w:line="360" w:lineRule="auto"/>
        <w:ind w:right="-22"/>
        <w:jc w:val="center"/>
        <w:rPr>
          <w:ins w:id="7843" w:author="user" w:date="2020-03-03T10:25:00Z"/>
          <w:rFonts w:ascii="Times New Roman" w:hAnsi="Times New Roman" w:cs="Times New Roman"/>
          <w:b/>
          <w:bCs/>
          <w:sz w:val="24"/>
          <w:szCs w:val="24"/>
        </w:rPr>
      </w:pPr>
    </w:p>
    <w:p w14:paraId="0542503D" w14:textId="77777777" w:rsidR="00525470" w:rsidRDefault="00525470" w:rsidP="00A10222">
      <w:pPr>
        <w:autoSpaceDE w:val="0"/>
        <w:autoSpaceDN w:val="0"/>
        <w:adjustRightInd w:val="0"/>
        <w:spacing w:before="100" w:beforeAutospacing="1" w:after="100" w:afterAutospacing="1" w:line="360" w:lineRule="auto"/>
        <w:ind w:right="-22"/>
        <w:jc w:val="center"/>
        <w:rPr>
          <w:ins w:id="7844" w:author="user" w:date="2020-03-03T10:25:00Z"/>
          <w:rFonts w:ascii="Times New Roman" w:hAnsi="Times New Roman" w:cs="Times New Roman"/>
          <w:b/>
          <w:bCs/>
          <w:sz w:val="24"/>
          <w:szCs w:val="24"/>
        </w:rPr>
      </w:pPr>
    </w:p>
    <w:p w14:paraId="5C0CE4F0" w14:textId="77777777" w:rsidR="00525470" w:rsidRDefault="00525470" w:rsidP="00A10222">
      <w:pPr>
        <w:autoSpaceDE w:val="0"/>
        <w:autoSpaceDN w:val="0"/>
        <w:adjustRightInd w:val="0"/>
        <w:spacing w:before="100" w:beforeAutospacing="1" w:after="100" w:afterAutospacing="1" w:line="360" w:lineRule="auto"/>
        <w:ind w:right="-22"/>
        <w:jc w:val="center"/>
        <w:rPr>
          <w:ins w:id="7845" w:author="user" w:date="2020-03-03T10:25:00Z"/>
          <w:rFonts w:ascii="Times New Roman" w:hAnsi="Times New Roman" w:cs="Times New Roman"/>
          <w:b/>
          <w:bCs/>
          <w:sz w:val="24"/>
          <w:szCs w:val="24"/>
        </w:rPr>
      </w:pPr>
    </w:p>
    <w:p w14:paraId="75B7AE8A" w14:textId="77777777" w:rsidR="00525470" w:rsidRDefault="00525470" w:rsidP="00A10222">
      <w:pPr>
        <w:autoSpaceDE w:val="0"/>
        <w:autoSpaceDN w:val="0"/>
        <w:adjustRightInd w:val="0"/>
        <w:spacing w:before="100" w:beforeAutospacing="1" w:after="100" w:afterAutospacing="1" w:line="360" w:lineRule="auto"/>
        <w:ind w:right="-22"/>
        <w:jc w:val="center"/>
        <w:rPr>
          <w:ins w:id="7846" w:author="user" w:date="2020-02-05T11:56:00Z"/>
          <w:rFonts w:ascii="Times New Roman" w:hAnsi="Times New Roman" w:cs="Times New Roman"/>
          <w:b/>
          <w:bCs/>
          <w:sz w:val="24"/>
          <w:szCs w:val="24"/>
        </w:rPr>
      </w:pPr>
    </w:p>
    <w:p w14:paraId="207AC4C8" w14:textId="0C23D9DA" w:rsidR="003B7286" w:rsidRPr="00B1492D" w:rsidDel="00576F31" w:rsidRDefault="00E25D84" w:rsidP="008863C9">
      <w:pPr>
        <w:autoSpaceDE w:val="0"/>
        <w:autoSpaceDN w:val="0"/>
        <w:adjustRightInd w:val="0"/>
        <w:spacing w:before="100" w:beforeAutospacing="1" w:after="100" w:afterAutospacing="1" w:line="360" w:lineRule="auto"/>
        <w:ind w:right="-22"/>
        <w:rPr>
          <w:del w:id="7847" w:author="user" w:date="2020-01-29T11:10:00Z"/>
          <w:rFonts w:ascii="Times New Roman" w:hAnsi="Times New Roman" w:cs="Times New Roman"/>
          <w:b/>
          <w:bCs/>
          <w:sz w:val="24"/>
          <w:szCs w:val="24"/>
        </w:rPr>
      </w:pPr>
      <w:del w:id="7848" w:author="user" w:date="2020-01-29T11:10:00Z">
        <w:r w:rsidRPr="00B1492D" w:rsidDel="00576F31">
          <w:rPr>
            <w:rFonts w:ascii="Times New Roman" w:hAnsi="Times New Roman" w:cs="Times New Roman"/>
            <w:b/>
            <w:bCs/>
            <w:sz w:val="24"/>
            <w:szCs w:val="24"/>
          </w:rPr>
          <w:lastRenderedPageBreak/>
          <w:delText>(Syllabus)</w:delText>
        </w:r>
      </w:del>
    </w:p>
    <w:p w14:paraId="1104636A" w14:textId="49688414" w:rsidR="00E25D84" w:rsidRPr="00B1492D" w:rsidDel="00576F31" w:rsidRDefault="00E25D84" w:rsidP="008863C9">
      <w:pPr>
        <w:autoSpaceDE w:val="0"/>
        <w:autoSpaceDN w:val="0"/>
        <w:adjustRightInd w:val="0"/>
        <w:spacing w:before="100" w:beforeAutospacing="1" w:after="100" w:afterAutospacing="1" w:line="360" w:lineRule="auto"/>
        <w:ind w:right="-22"/>
        <w:rPr>
          <w:del w:id="7849" w:author="user" w:date="2020-01-29T11:11:00Z"/>
          <w:rFonts w:ascii="Times New Roman" w:hAnsi="Times New Roman" w:cs="Times New Roman"/>
          <w:b/>
          <w:bCs/>
          <w:sz w:val="24"/>
          <w:szCs w:val="24"/>
        </w:rPr>
      </w:pPr>
      <w:del w:id="7850" w:author="user" w:date="2020-01-29T11:11:00Z">
        <w:r w:rsidRPr="00B1492D" w:rsidDel="00576F31">
          <w:rPr>
            <w:rFonts w:ascii="Times New Roman" w:hAnsi="Times New Roman" w:cs="Times New Roman"/>
            <w:b/>
            <w:bCs/>
            <w:sz w:val="24"/>
            <w:szCs w:val="24"/>
          </w:rPr>
          <w:delText>(Refe</w:delText>
        </w:r>
        <w:r w:rsidR="00B12315" w:rsidRPr="00B1492D" w:rsidDel="00576F31">
          <w:rPr>
            <w:rFonts w:ascii="Times New Roman" w:hAnsi="Times New Roman" w:cs="Times New Roman"/>
            <w:b/>
            <w:bCs/>
            <w:sz w:val="24"/>
            <w:szCs w:val="24"/>
          </w:rPr>
          <w:delText>re</w:delText>
        </w:r>
        <w:r w:rsidRPr="00B1492D" w:rsidDel="00576F31">
          <w:rPr>
            <w:rFonts w:ascii="Times New Roman" w:hAnsi="Times New Roman" w:cs="Times New Roman"/>
            <w:b/>
            <w:bCs/>
            <w:sz w:val="24"/>
            <w:szCs w:val="24"/>
          </w:rPr>
          <w:delText>nce)</w:delText>
        </w:r>
      </w:del>
    </w:p>
    <w:p w14:paraId="29EA3A4E" w14:textId="1AB6AB49" w:rsidR="00A10222" w:rsidRDefault="003B7286" w:rsidP="00A10222">
      <w:pPr>
        <w:autoSpaceDE w:val="0"/>
        <w:autoSpaceDN w:val="0"/>
        <w:adjustRightInd w:val="0"/>
        <w:spacing w:before="100" w:beforeAutospacing="1" w:after="100" w:afterAutospacing="1" w:line="360" w:lineRule="auto"/>
        <w:ind w:right="-22"/>
        <w:jc w:val="center"/>
        <w:rPr>
          <w:ins w:id="7851" w:author="user" w:date="2020-02-05T11:55:00Z"/>
          <w:rFonts w:ascii="Times New Roman" w:hAnsi="Times New Roman" w:cs="Times New Roman"/>
          <w:b/>
          <w:bCs/>
          <w:sz w:val="24"/>
          <w:szCs w:val="24"/>
        </w:rPr>
      </w:pPr>
      <w:del w:id="7852" w:author="user" w:date="2020-02-05T11:56:00Z">
        <w:r w:rsidRPr="00B1492D" w:rsidDel="00A10222">
          <w:rPr>
            <w:rFonts w:ascii="Times New Roman" w:hAnsi="Times New Roman" w:cs="Times New Roman"/>
            <w:b/>
            <w:bCs/>
            <w:sz w:val="24"/>
            <w:szCs w:val="24"/>
          </w:rPr>
          <w:delText>MODEL QUESTION PAPER</w:delText>
        </w:r>
      </w:del>
      <w:ins w:id="7853" w:author="user" w:date="2020-02-05T11:55:00Z">
        <w:r w:rsidR="00A10222" w:rsidRPr="00B1492D">
          <w:rPr>
            <w:rFonts w:ascii="Times New Roman" w:hAnsi="Times New Roman" w:cs="Times New Roman"/>
            <w:b/>
            <w:bCs/>
            <w:sz w:val="24"/>
            <w:szCs w:val="24"/>
          </w:rPr>
          <w:t>MODEL QUESTION PAPER</w:t>
        </w:r>
      </w:ins>
    </w:p>
    <w:p w14:paraId="19CB7B6F" w14:textId="77777777" w:rsidR="00A10222" w:rsidRDefault="00A10222" w:rsidP="00A10222">
      <w:pPr>
        <w:spacing w:after="0" w:line="240" w:lineRule="auto"/>
        <w:jc w:val="center"/>
        <w:rPr>
          <w:ins w:id="7854" w:author="user" w:date="2020-02-05T11:55:00Z"/>
          <w:rFonts w:ascii="Times New Roman" w:hAnsi="Times New Roman" w:cs="Times New Roman"/>
          <w:b/>
          <w:sz w:val="24"/>
          <w:szCs w:val="28"/>
        </w:rPr>
      </w:pPr>
    </w:p>
    <w:p w14:paraId="2E4B1489" w14:textId="77777777" w:rsidR="00A10222" w:rsidRDefault="00A10222" w:rsidP="00A10222">
      <w:pPr>
        <w:spacing w:after="0" w:line="240" w:lineRule="auto"/>
        <w:jc w:val="center"/>
        <w:rPr>
          <w:ins w:id="7855" w:author="user" w:date="2020-02-05T11:55:00Z"/>
          <w:rFonts w:ascii="Times New Roman" w:hAnsi="Times New Roman" w:cs="Times New Roman"/>
          <w:b/>
          <w:szCs w:val="28"/>
        </w:rPr>
      </w:pPr>
      <w:ins w:id="7856" w:author="user" w:date="2020-02-05T11:55:00Z">
        <w:r w:rsidRPr="008346F5">
          <w:rPr>
            <w:rFonts w:cstheme="minorBidi"/>
            <w:noProof/>
            <w:lang w:bidi="ar-SA"/>
            <w:rPrChange w:id="7857">
              <w:rPr>
                <w:noProof/>
                <w:lang w:bidi="ar-SA"/>
              </w:rPr>
            </w:rPrChange>
          </w:rPr>
          <w:drawing>
            <wp:anchor distT="0" distB="0" distL="114300" distR="114300" simplePos="0" relativeHeight="251672576" behindDoc="1" locked="0" layoutInCell="1" allowOverlap="1" wp14:anchorId="0868424B" wp14:editId="22C3E16F">
              <wp:simplePos x="0" y="0"/>
              <wp:positionH relativeFrom="column">
                <wp:posOffset>-147955</wp:posOffset>
              </wp:positionH>
              <wp:positionV relativeFrom="paragraph">
                <wp:posOffset>42545</wp:posOffset>
              </wp:positionV>
              <wp:extent cx="767715"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7715" cy="777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8"/>
          </w:rPr>
          <w:t>ST. JOSEPH’S COLLEGE (AUTONOMOUS) I</w:t>
        </w:r>
        <w:r>
          <w:rPr>
            <w:rFonts w:ascii="Times New Roman" w:hAnsi="Times New Roman" w:cs="Times New Roman"/>
            <w:b/>
            <w:szCs w:val="28"/>
          </w:rPr>
          <w:t>RINJALAKUDA</w:t>
        </w:r>
      </w:ins>
    </w:p>
    <w:p w14:paraId="115FA2FD" w14:textId="77777777" w:rsidR="00A10222" w:rsidRDefault="00A10222" w:rsidP="00A10222">
      <w:pPr>
        <w:spacing w:after="0" w:line="240" w:lineRule="auto"/>
        <w:jc w:val="center"/>
        <w:rPr>
          <w:ins w:id="7858" w:author="user" w:date="2020-02-05T11:55:00Z"/>
          <w:rFonts w:ascii="Times New Roman" w:hAnsi="Times New Roman" w:cs="Times New Roman"/>
          <w:b/>
          <w:szCs w:val="28"/>
        </w:rPr>
      </w:pPr>
      <w:ins w:id="7859" w:author="user" w:date="2020-02-05T11:55:00Z">
        <w:r>
          <w:rPr>
            <w:rFonts w:ascii="Times New Roman" w:hAnsi="Times New Roman" w:cs="Times New Roman"/>
            <w:b/>
            <w:szCs w:val="28"/>
          </w:rPr>
          <w:t xml:space="preserve">SECOND SEMESTER M.Sc. DEGREE EXAMINATION </w:t>
        </w:r>
      </w:ins>
    </w:p>
    <w:p w14:paraId="1CFC87DF" w14:textId="77777777" w:rsidR="00A10222" w:rsidRDefault="00A10222" w:rsidP="00A10222">
      <w:pPr>
        <w:spacing w:after="0" w:line="240" w:lineRule="auto"/>
        <w:jc w:val="center"/>
        <w:rPr>
          <w:ins w:id="7860" w:author="user" w:date="2020-02-05T11:55:00Z"/>
          <w:rFonts w:ascii="Times New Roman" w:hAnsi="Times New Roman" w:cs="Times New Roman"/>
          <w:b/>
          <w:szCs w:val="28"/>
        </w:rPr>
      </w:pPr>
      <w:ins w:id="7861" w:author="user" w:date="2020-02-05T11:55:00Z">
        <w:r>
          <w:rPr>
            <w:rFonts w:ascii="Times New Roman" w:hAnsi="Times New Roman" w:cs="Times New Roman"/>
            <w:b/>
            <w:szCs w:val="28"/>
          </w:rPr>
          <w:t>MODEL QUESTION PAPER</w:t>
        </w:r>
      </w:ins>
    </w:p>
    <w:p w14:paraId="1EF54630" w14:textId="77777777" w:rsidR="00A10222" w:rsidRDefault="00A10222" w:rsidP="00A10222">
      <w:pPr>
        <w:spacing w:after="0" w:line="240" w:lineRule="auto"/>
        <w:jc w:val="center"/>
        <w:rPr>
          <w:ins w:id="7862" w:author="user" w:date="2020-02-05T11:55:00Z"/>
          <w:rFonts w:ascii="Times New Roman" w:hAnsi="Times New Roman" w:cs="Times New Roman"/>
          <w:b/>
          <w:szCs w:val="28"/>
        </w:rPr>
      </w:pPr>
      <w:ins w:id="7863" w:author="user" w:date="2020-02-05T11:55:00Z">
        <w:r>
          <w:rPr>
            <w:rFonts w:ascii="Times New Roman" w:hAnsi="Times New Roman" w:cs="Times New Roman"/>
            <w:b/>
            <w:szCs w:val="28"/>
          </w:rPr>
          <w:t>SJPHY2C08– COMPUTATIONAL PHYSICS</w:t>
        </w:r>
      </w:ins>
    </w:p>
    <w:p w14:paraId="4292608D" w14:textId="77777777" w:rsidR="00A10222" w:rsidRDefault="00A10222" w:rsidP="00A10222">
      <w:pPr>
        <w:spacing w:after="0" w:line="240" w:lineRule="auto"/>
        <w:jc w:val="center"/>
        <w:rPr>
          <w:ins w:id="7864" w:author="user" w:date="2020-02-05T11:55:00Z"/>
          <w:rFonts w:ascii="Times New Roman" w:hAnsi="Times New Roman" w:cs="Times New Roman"/>
          <w:b/>
          <w:szCs w:val="28"/>
        </w:rPr>
      </w:pPr>
    </w:p>
    <w:p w14:paraId="048ED525" w14:textId="77777777" w:rsidR="00A10222" w:rsidRDefault="00A10222" w:rsidP="00A10222">
      <w:pPr>
        <w:rPr>
          <w:ins w:id="7865" w:author="user" w:date="2020-02-05T11:55:00Z"/>
          <w:rFonts w:ascii="Times New Roman" w:hAnsi="Times New Roman" w:cs="Times New Roman"/>
          <w:b/>
          <w:szCs w:val="28"/>
        </w:rPr>
      </w:pPr>
      <w:ins w:id="7866" w:author="user" w:date="2020-02-05T11:55:00Z">
        <w:r>
          <w:rPr>
            <w:rFonts w:ascii="Times New Roman" w:hAnsi="Times New Roman" w:cs="Times New Roman"/>
            <w:b/>
            <w:szCs w:val="28"/>
          </w:rPr>
          <w:t xml:space="preserve">            TIME: 3 hours                                                                                                MAX. : 30 weightage</w:t>
        </w:r>
      </w:ins>
    </w:p>
    <w:p w14:paraId="7693B0B3" w14:textId="77777777" w:rsidR="00A10222" w:rsidRDefault="00A10222" w:rsidP="00A10222">
      <w:pPr>
        <w:spacing w:before="144" w:after="0"/>
        <w:jc w:val="center"/>
        <w:rPr>
          <w:ins w:id="7867" w:author="user" w:date="2020-02-05T11:55:00Z"/>
          <w:rFonts w:ascii="Times New Roman" w:hAnsi="Times New Roman" w:cstheme="minorBidi"/>
          <w:b/>
          <w:color w:val="353841"/>
          <w:spacing w:val="8"/>
        </w:rPr>
      </w:pPr>
      <w:ins w:id="7868" w:author="user" w:date="2020-02-05T11:55:00Z">
        <w:r>
          <w:rPr>
            <w:rFonts w:ascii="Times New Roman" w:hAnsi="Times New Roman"/>
            <w:b/>
            <w:color w:val="353841"/>
            <w:spacing w:val="8"/>
          </w:rPr>
          <w:t>PART A</w:t>
        </w:r>
      </w:ins>
    </w:p>
    <w:p w14:paraId="1AEEAF14" w14:textId="77777777" w:rsidR="00A10222" w:rsidRDefault="00A10222" w:rsidP="00A10222">
      <w:pPr>
        <w:spacing w:before="144" w:after="0"/>
        <w:jc w:val="center"/>
        <w:rPr>
          <w:ins w:id="7869" w:author="user" w:date="2020-02-05T11:55:00Z"/>
          <w:rFonts w:ascii="Times New Roman" w:hAnsi="Times New Roman"/>
          <w:i/>
          <w:color w:val="353841"/>
          <w:spacing w:val="8"/>
        </w:rPr>
      </w:pPr>
      <w:ins w:id="7870" w:author="user" w:date="2020-02-05T11:55:00Z">
        <w:r>
          <w:rPr>
            <w:rFonts w:ascii="Times New Roman" w:hAnsi="Times New Roman"/>
            <w:i/>
            <w:color w:val="353841"/>
            <w:spacing w:val="8"/>
          </w:rPr>
          <w:t xml:space="preserve">Answer </w:t>
        </w:r>
        <w:r>
          <w:rPr>
            <w:rFonts w:ascii="Times New Roman" w:hAnsi="Times New Roman"/>
            <w:b/>
            <w:color w:val="353841"/>
            <w:spacing w:val="8"/>
          </w:rPr>
          <w:t xml:space="preserve">all </w:t>
        </w:r>
        <w:r>
          <w:rPr>
            <w:rFonts w:ascii="Times New Roman" w:hAnsi="Times New Roman"/>
            <w:i/>
            <w:color w:val="353841"/>
            <w:spacing w:val="8"/>
          </w:rPr>
          <w:t>questions, each question carries weightage 1.</w:t>
        </w:r>
      </w:ins>
    </w:p>
    <w:p w14:paraId="51BF430B" w14:textId="77777777" w:rsidR="00A10222" w:rsidRDefault="00A10222" w:rsidP="00A10222">
      <w:pPr>
        <w:pStyle w:val="NoSpacing"/>
        <w:spacing w:line="276" w:lineRule="auto"/>
        <w:rPr>
          <w:ins w:id="7871" w:author="user" w:date="2020-02-05T11:55:00Z"/>
          <w:rFonts w:ascii="Times New Roman" w:hAnsi="Times New Roman" w:cs="Times New Roman"/>
        </w:rPr>
      </w:pPr>
    </w:p>
    <w:p w14:paraId="317BE05A" w14:textId="77777777" w:rsidR="00A10222" w:rsidRDefault="00A10222" w:rsidP="00A10222">
      <w:pPr>
        <w:pStyle w:val="NoSpacing"/>
        <w:numPr>
          <w:ilvl w:val="0"/>
          <w:numId w:val="71"/>
        </w:numPr>
        <w:rPr>
          <w:ins w:id="7872" w:author="user" w:date="2020-02-05T11:55:00Z"/>
          <w:rFonts w:ascii="Times New Roman" w:hAnsi="Times New Roman" w:cs="Times New Roman"/>
        </w:rPr>
      </w:pPr>
      <w:ins w:id="7873" w:author="user" w:date="2020-02-05T11:55:00Z">
        <w:r>
          <w:rPr>
            <w:rFonts w:ascii="Times New Roman" w:hAnsi="Times New Roman" w:cs="Times New Roman"/>
          </w:rPr>
          <w:t>What is a module in python?</w:t>
        </w:r>
      </w:ins>
    </w:p>
    <w:p w14:paraId="785AB0FD" w14:textId="77777777" w:rsidR="00A10222" w:rsidRDefault="00A10222" w:rsidP="00A10222">
      <w:pPr>
        <w:pStyle w:val="NoSpacing"/>
        <w:numPr>
          <w:ilvl w:val="0"/>
          <w:numId w:val="71"/>
        </w:numPr>
        <w:rPr>
          <w:ins w:id="7874" w:author="user" w:date="2020-02-05T11:55:00Z"/>
          <w:rFonts w:ascii="Times New Roman" w:hAnsi="Times New Roman" w:cs="Times New Roman"/>
        </w:rPr>
      </w:pPr>
      <w:ins w:id="7875" w:author="user" w:date="2020-02-05T11:55:00Z">
        <w:r>
          <w:rPr>
            <w:rFonts w:ascii="Times New Roman" w:hAnsi="Times New Roman" w:cs="Times New Roman"/>
          </w:rPr>
          <w:t>With suitable example explain what is a random variable?</w:t>
        </w:r>
      </w:ins>
    </w:p>
    <w:p w14:paraId="4A44C103" w14:textId="77777777" w:rsidR="00A10222" w:rsidRDefault="00A10222" w:rsidP="00A10222">
      <w:pPr>
        <w:pStyle w:val="NoSpacing"/>
        <w:numPr>
          <w:ilvl w:val="0"/>
          <w:numId w:val="71"/>
        </w:numPr>
        <w:rPr>
          <w:ins w:id="7876" w:author="user" w:date="2020-02-05T11:55:00Z"/>
          <w:rFonts w:ascii="Times New Roman" w:hAnsi="Times New Roman" w:cs="Times New Roman"/>
        </w:rPr>
      </w:pPr>
      <w:ins w:id="7877" w:author="user" w:date="2020-02-05T11:55:00Z">
        <w:r>
          <w:rPr>
            <w:rFonts w:ascii="Times New Roman" w:hAnsi="Times New Roman" w:cs="Times New Roman"/>
          </w:rPr>
          <w:t>Bring out the difference between log log ( ) and semilog x ( ).</w:t>
        </w:r>
      </w:ins>
    </w:p>
    <w:p w14:paraId="4AAD6788" w14:textId="77777777" w:rsidR="00A10222" w:rsidRDefault="00A10222" w:rsidP="00A10222">
      <w:pPr>
        <w:pStyle w:val="NoSpacing"/>
        <w:numPr>
          <w:ilvl w:val="0"/>
          <w:numId w:val="71"/>
        </w:numPr>
        <w:rPr>
          <w:ins w:id="7878" w:author="user" w:date="2020-02-05T11:55:00Z"/>
          <w:rFonts w:ascii="Times New Roman" w:hAnsi="Times New Roman" w:cs="Times New Roman"/>
        </w:rPr>
      </w:pPr>
      <w:ins w:id="7879" w:author="user" w:date="2020-02-05T11:55:00Z">
        <w:r>
          <w:rPr>
            <w:rFonts w:ascii="Times New Roman" w:hAnsi="Times New Roman" w:cs="Times New Roman"/>
          </w:rPr>
          <w:t>Explain how to create an array from a regular python list.</w:t>
        </w:r>
      </w:ins>
    </w:p>
    <w:p w14:paraId="7969A545" w14:textId="77777777" w:rsidR="00A10222" w:rsidRDefault="00A10222" w:rsidP="00A10222">
      <w:pPr>
        <w:pStyle w:val="NoSpacing"/>
        <w:numPr>
          <w:ilvl w:val="0"/>
          <w:numId w:val="71"/>
        </w:numPr>
        <w:rPr>
          <w:ins w:id="7880" w:author="user" w:date="2020-02-05T11:55:00Z"/>
          <w:rFonts w:ascii="Times New Roman" w:hAnsi="Times New Roman" w:cs="Times New Roman"/>
        </w:rPr>
      </w:pPr>
      <w:ins w:id="7881" w:author="user" w:date="2020-02-05T11:55:00Z">
        <w:r>
          <w:rPr>
            <w:rFonts w:ascii="Times New Roman" w:hAnsi="Times New Roman" w:cs="Times New Roman"/>
          </w:rPr>
          <w:t>Discuss the syntax of the function for saving and restoring arrays.</w:t>
        </w:r>
      </w:ins>
    </w:p>
    <w:p w14:paraId="64F6323D" w14:textId="77777777" w:rsidR="00A10222" w:rsidRDefault="00A10222" w:rsidP="00A10222">
      <w:pPr>
        <w:pStyle w:val="NoSpacing"/>
        <w:numPr>
          <w:ilvl w:val="0"/>
          <w:numId w:val="71"/>
        </w:numPr>
        <w:rPr>
          <w:ins w:id="7882" w:author="user" w:date="2020-02-05T11:55:00Z"/>
          <w:rFonts w:ascii="Times New Roman" w:hAnsi="Times New Roman" w:cs="Times New Roman"/>
        </w:rPr>
      </w:pPr>
      <w:ins w:id="7883" w:author="user" w:date="2020-02-05T11:55:00Z">
        <w:r>
          <w:rPr>
            <w:rFonts w:ascii="Times New Roman" w:hAnsi="Times New Roman" w:cs="Times New Roman"/>
          </w:rPr>
          <w:t>Write a program to plat exponential function in Python.</w:t>
        </w:r>
      </w:ins>
    </w:p>
    <w:p w14:paraId="53F236D6" w14:textId="77777777" w:rsidR="00A10222" w:rsidRDefault="00A10222" w:rsidP="00A10222">
      <w:pPr>
        <w:pStyle w:val="NoSpacing"/>
        <w:numPr>
          <w:ilvl w:val="0"/>
          <w:numId w:val="71"/>
        </w:numPr>
        <w:rPr>
          <w:ins w:id="7884" w:author="user" w:date="2020-02-05T11:55:00Z"/>
          <w:rFonts w:ascii="Times New Roman" w:hAnsi="Times New Roman" w:cs="Times New Roman"/>
        </w:rPr>
      </w:pPr>
      <w:ins w:id="7885" w:author="user" w:date="2020-02-05T11:55:00Z">
        <w:r>
          <w:rPr>
            <w:rFonts w:ascii="Times New Roman" w:hAnsi="Times New Roman" w:cs="Times New Roman"/>
          </w:rPr>
          <w:t>Discuss the interpolation with cubic spline and give its merits.</w:t>
        </w:r>
      </w:ins>
    </w:p>
    <w:p w14:paraId="0E2E8012" w14:textId="77777777" w:rsidR="00A10222" w:rsidRDefault="00A10222" w:rsidP="00A10222">
      <w:pPr>
        <w:pStyle w:val="NoSpacing"/>
        <w:numPr>
          <w:ilvl w:val="0"/>
          <w:numId w:val="71"/>
        </w:numPr>
        <w:rPr>
          <w:ins w:id="7886" w:author="user" w:date="2020-02-05T11:55:00Z"/>
          <w:rFonts w:ascii="Times New Roman" w:hAnsi="Times New Roman" w:cs="Times New Roman"/>
        </w:rPr>
      </w:pPr>
      <w:ins w:id="7887" w:author="user" w:date="2020-02-05T11:55:00Z">
        <w:r>
          <w:rPr>
            <w:rFonts w:ascii="Times New Roman" w:hAnsi="Times New Roman" w:cs="Times New Roman"/>
          </w:rPr>
          <w:t>What is the principle of logistic map?</w:t>
        </w:r>
      </w:ins>
    </w:p>
    <w:p w14:paraId="28F3DB3A" w14:textId="77777777" w:rsidR="00A10222" w:rsidRDefault="00A10222" w:rsidP="00A10222">
      <w:pPr>
        <w:pStyle w:val="ListParagraph"/>
        <w:spacing w:before="144" w:after="0"/>
        <w:ind w:right="252"/>
        <w:jc w:val="right"/>
        <w:rPr>
          <w:ins w:id="7888" w:author="user" w:date="2020-02-05T11:55:00Z"/>
          <w:rFonts w:ascii="Times New Roman" w:hAnsi="Times New Roman" w:cs="Times New Roman"/>
          <w:color w:val="353841"/>
          <w:spacing w:val="6"/>
        </w:rPr>
      </w:pPr>
      <w:ins w:id="7889" w:author="user" w:date="2020-02-05T11:55:00Z">
        <w:r>
          <w:rPr>
            <w:rFonts w:ascii="Times New Roman" w:hAnsi="Times New Roman" w:cs="Times New Roman"/>
            <w:color w:val="353841"/>
            <w:spacing w:val="6"/>
          </w:rPr>
          <w:t>(8 x 1 = 8 weightage)</w:t>
        </w:r>
      </w:ins>
    </w:p>
    <w:p w14:paraId="2E2E0BC0" w14:textId="77777777" w:rsidR="00A10222" w:rsidRDefault="00A10222" w:rsidP="00A10222">
      <w:pPr>
        <w:pStyle w:val="ListParagraph"/>
        <w:spacing w:before="144" w:after="0"/>
        <w:jc w:val="center"/>
        <w:rPr>
          <w:ins w:id="7890" w:author="user" w:date="2020-02-05T11:55:00Z"/>
          <w:rFonts w:ascii="Times New Roman" w:hAnsi="Times New Roman" w:cstheme="minorBidi"/>
          <w:b/>
          <w:color w:val="353841"/>
          <w:spacing w:val="8"/>
        </w:rPr>
      </w:pPr>
      <w:ins w:id="7891" w:author="user" w:date="2020-02-05T11:55:00Z">
        <w:r>
          <w:rPr>
            <w:rFonts w:ascii="Times New Roman" w:hAnsi="Times New Roman"/>
            <w:b/>
            <w:color w:val="353841"/>
            <w:spacing w:val="8"/>
          </w:rPr>
          <w:t>PART B</w:t>
        </w:r>
      </w:ins>
    </w:p>
    <w:p w14:paraId="378589C3" w14:textId="77777777" w:rsidR="00A10222" w:rsidRDefault="00A10222" w:rsidP="00A10222">
      <w:pPr>
        <w:pStyle w:val="NoSpacing"/>
        <w:ind w:left="720"/>
        <w:jc w:val="center"/>
        <w:rPr>
          <w:ins w:id="7892" w:author="user" w:date="2020-02-05T11:55:00Z"/>
          <w:rFonts w:ascii="Times New Roman" w:hAnsi="Times New Roman" w:cs="Times New Roman"/>
          <w:i/>
        </w:rPr>
      </w:pPr>
      <w:ins w:id="7893" w:author="user" w:date="2020-02-05T11:55:00Z">
        <w:r>
          <w:rPr>
            <w:rFonts w:ascii="Times New Roman" w:hAnsi="Times New Roman" w:cs="Times New Roman"/>
            <w:i/>
          </w:rPr>
          <w:t xml:space="preserve">Answer any </w:t>
        </w:r>
        <w:r>
          <w:rPr>
            <w:rFonts w:ascii="Times New Roman" w:hAnsi="Times New Roman" w:cs="Times New Roman"/>
            <w:b/>
            <w:i/>
          </w:rPr>
          <w:t xml:space="preserve">two </w:t>
        </w:r>
        <w:r>
          <w:rPr>
            <w:rFonts w:ascii="Times New Roman" w:hAnsi="Times New Roman" w:cs="Times New Roman"/>
            <w:i/>
          </w:rPr>
          <w:t>questions, each has weightage 5.</w:t>
        </w:r>
      </w:ins>
    </w:p>
    <w:p w14:paraId="1902BC7C" w14:textId="77777777" w:rsidR="00A10222" w:rsidRDefault="00A10222" w:rsidP="00A10222">
      <w:pPr>
        <w:pStyle w:val="NoSpacing"/>
        <w:jc w:val="center"/>
        <w:rPr>
          <w:ins w:id="7894" w:author="user" w:date="2020-02-05T11:55:00Z"/>
          <w:rFonts w:ascii="Times New Roman" w:hAnsi="Times New Roman" w:cs="Times New Roman"/>
        </w:rPr>
      </w:pPr>
    </w:p>
    <w:p w14:paraId="19058ED5" w14:textId="77777777" w:rsidR="00A10222" w:rsidRDefault="00A10222" w:rsidP="00A10222">
      <w:pPr>
        <w:pStyle w:val="NoSpacing"/>
        <w:numPr>
          <w:ilvl w:val="0"/>
          <w:numId w:val="71"/>
        </w:numPr>
        <w:rPr>
          <w:ins w:id="7895" w:author="user" w:date="2020-02-05T11:55:00Z"/>
          <w:rFonts w:ascii="Times New Roman" w:hAnsi="Times New Roman" w:cs="Times New Roman"/>
        </w:rPr>
      </w:pPr>
      <w:ins w:id="7896" w:author="user" w:date="2020-02-05T11:55:00Z">
        <w:r>
          <w:rPr>
            <w:rFonts w:ascii="Times New Roman" w:hAnsi="Times New Roman" w:cs="Times New Roman"/>
          </w:rPr>
          <w:t>What is Python? Discuss its features. List and explain the rules for local variables and global variables in python.</w:t>
        </w:r>
      </w:ins>
    </w:p>
    <w:p w14:paraId="0545342F" w14:textId="77777777" w:rsidR="00A10222" w:rsidRDefault="00A10222" w:rsidP="00A10222">
      <w:pPr>
        <w:pStyle w:val="NoSpacing"/>
        <w:numPr>
          <w:ilvl w:val="0"/>
          <w:numId w:val="71"/>
        </w:numPr>
        <w:rPr>
          <w:ins w:id="7897" w:author="user" w:date="2020-02-05T11:55:00Z"/>
          <w:rFonts w:ascii="Times New Roman" w:hAnsi="Times New Roman" w:cs="Times New Roman"/>
        </w:rPr>
      </w:pPr>
      <w:ins w:id="7898" w:author="user" w:date="2020-02-05T11:55:00Z">
        <w:r>
          <w:rPr>
            <w:rFonts w:ascii="Times New Roman" w:hAnsi="Times New Roman" w:cs="Times New Roman"/>
          </w:rPr>
          <w:t>What is the difference between tuple and a list? Explain the main operator on a dictionary.</w:t>
        </w:r>
      </w:ins>
    </w:p>
    <w:p w14:paraId="4AEFA865" w14:textId="77777777" w:rsidR="00A10222" w:rsidRDefault="00A10222" w:rsidP="00A10222">
      <w:pPr>
        <w:pStyle w:val="NoSpacing"/>
        <w:numPr>
          <w:ilvl w:val="0"/>
          <w:numId w:val="71"/>
        </w:numPr>
        <w:rPr>
          <w:ins w:id="7899" w:author="user" w:date="2020-02-05T11:55:00Z"/>
          <w:rFonts w:ascii="Times New Roman" w:hAnsi="Times New Roman" w:cs="Times New Roman"/>
        </w:rPr>
      </w:pPr>
      <w:ins w:id="7900" w:author="user" w:date="2020-02-05T11:55:00Z">
        <w:r>
          <w:rPr>
            <w:rFonts w:ascii="Times New Roman" w:hAnsi="Times New Roman" w:cs="Times New Roman"/>
          </w:rPr>
          <w:t>Explain Monte –Carlo simulation. How it used to integrate a function over a complicated domain.</w:t>
        </w:r>
      </w:ins>
    </w:p>
    <w:p w14:paraId="671C02CE" w14:textId="77777777" w:rsidR="00A10222" w:rsidRDefault="00A10222" w:rsidP="00A10222">
      <w:pPr>
        <w:pStyle w:val="NoSpacing"/>
        <w:numPr>
          <w:ilvl w:val="0"/>
          <w:numId w:val="71"/>
        </w:numPr>
        <w:rPr>
          <w:ins w:id="7901" w:author="user" w:date="2020-02-05T11:55:00Z"/>
          <w:rFonts w:ascii="Times New Roman" w:hAnsi="Times New Roman" w:cs="Times New Roman"/>
        </w:rPr>
      </w:pPr>
      <w:ins w:id="7902" w:author="user" w:date="2020-02-05T11:55:00Z">
        <w:r>
          <w:rPr>
            <w:rFonts w:ascii="Times New Roman" w:hAnsi="Times New Roman" w:cs="Times New Roman"/>
          </w:rPr>
          <w:t>Define DET for a sequence x (n). Explain how to calculate DET of N sampled points and write a program.</w:t>
        </w:r>
      </w:ins>
    </w:p>
    <w:p w14:paraId="38A48A0E" w14:textId="77777777" w:rsidR="00A10222" w:rsidRDefault="00A10222" w:rsidP="00A10222">
      <w:pPr>
        <w:pStyle w:val="NoSpacing"/>
        <w:ind w:left="720"/>
        <w:jc w:val="center"/>
        <w:rPr>
          <w:ins w:id="7903" w:author="user" w:date="2020-02-05T11:55:00Z"/>
          <w:rFonts w:ascii="Times New Roman" w:hAnsi="Times New Roman" w:cstheme="minorBidi"/>
          <w:i/>
          <w:color w:val="353841"/>
          <w:spacing w:val="9"/>
        </w:rPr>
      </w:pPr>
    </w:p>
    <w:p w14:paraId="1B51002C" w14:textId="77777777" w:rsidR="00A10222" w:rsidRDefault="00A10222" w:rsidP="00A10222">
      <w:pPr>
        <w:pStyle w:val="ListParagraph"/>
        <w:spacing w:before="144" w:after="0"/>
        <w:ind w:right="252"/>
        <w:jc w:val="right"/>
        <w:rPr>
          <w:ins w:id="7904" w:author="user" w:date="2020-02-05T11:55:00Z"/>
          <w:rFonts w:ascii="Times New Roman" w:hAnsi="Times New Roman" w:cs="Times New Roman"/>
          <w:color w:val="353841"/>
          <w:spacing w:val="6"/>
        </w:rPr>
      </w:pPr>
      <w:ins w:id="7905" w:author="user" w:date="2020-02-05T11:55:00Z">
        <w:r>
          <w:rPr>
            <w:rFonts w:ascii="Times New Roman" w:hAnsi="Times New Roman" w:cs="Times New Roman"/>
            <w:color w:val="353841"/>
            <w:spacing w:val="6"/>
          </w:rPr>
          <w:t>(2 x 5 = 10 weightage)</w:t>
        </w:r>
      </w:ins>
    </w:p>
    <w:p w14:paraId="0D805D99" w14:textId="77777777" w:rsidR="00A10222" w:rsidRDefault="00A10222" w:rsidP="00A10222">
      <w:pPr>
        <w:pStyle w:val="ListParagraph"/>
        <w:spacing w:before="144" w:after="0"/>
        <w:jc w:val="center"/>
        <w:rPr>
          <w:ins w:id="7906" w:author="user" w:date="2020-02-05T11:55:00Z"/>
          <w:rFonts w:ascii="Times New Roman" w:hAnsi="Times New Roman" w:cstheme="minorBidi"/>
          <w:b/>
          <w:color w:val="353841"/>
          <w:spacing w:val="8"/>
        </w:rPr>
      </w:pPr>
      <w:ins w:id="7907" w:author="user" w:date="2020-02-05T11:55:00Z">
        <w:r>
          <w:rPr>
            <w:rFonts w:ascii="Times New Roman" w:hAnsi="Times New Roman"/>
            <w:b/>
            <w:color w:val="353841"/>
            <w:spacing w:val="8"/>
          </w:rPr>
          <w:t>PART C</w:t>
        </w:r>
      </w:ins>
    </w:p>
    <w:p w14:paraId="1093603F" w14:textId="77777777" w:rsidR="00A10222" w:rsidRDefault="00A10222" w:rsidP="00A10222">
      <w:pPr>
        <w:pStyle w:val="NoSpacing"/>
        <w:ind w:left="720"/>
        <w:jc w:val="center"/>
        <w:rPr>
          <w:ins w:id="7908" w:author="user" w:date="2020-02-05T11:55:00Z"/>
          <w:rFonts w:ascii="Times New Roman" w:hAnsi="Times New Roman" w:cs="Times New Roman"/>
        </w:rPr>
      </w:pPr>
      <w:ins w:id="7909" w:author="user" w:date="2020-02-05T11:55:00Z">
        <w:r>
          <w:rPr>
            <w:rFonts w:ascii="Times New Roman" w:hAnsi="Times New Roman"/>
            <w:i/>
            <w:color w:val="353841"/>
            <w:spacing w:val="9"/>
          </w:rPr>
          <w:t xml:space="preserve">Answer any </w:t>
        </w:r>
        <w:r>
          <w:rPr>
            <w:rFonts w:ascii="Times New Roman" w:hAnsi="Times New Roman"/>
            <w:b/>
            <w:color w:val="353841"/>
            <w:spacing w:val="9"/>
          </w:rPr>
          <w:t xml:space="preserve">four </w:t>
        </w:r>
        <w:r>
          <w:rPr>
            <w:rFonts w:ascii="Times New Roman" w:hAnsi="Times New Roman"/>
            <w:i/>
            <w:color w:val="353841"/>
            <w:spacing w:val="9"/>
          </w:rPr>
          <w:t xml:space="preserve">questions, each has weightage </w:t>
        </w:r>
        <w:r>
          <w:rPr>
            <w:rFonts w:ascii="Times New Roman" w:hAnsi="Times New Roman"/>
            <w:color w:val="353841"/>
            <w:spacing w:val="9"/>
          </w:rPr>
          <w:t>3.</w:t>
        </w:r>
      </w:ins>
    </w:p>
    <w:p w14:paraId="00E00411" w14:textId="77777777" w:rsidR="00A10222" w:rsidRDefault="00A10222" w:rsidP="00A10222">
      <w:pPr>
        <w:pStyle w:val="NoSpacing"/>
        <w:rPr>
          <w:ins w:id="7910" w:author="user" w:date="2020-02-05T11:55:00Z"/>
          <w:rFonts w:ascii="Times New Roman" w:hAnsi="Times New Roman" w:cs="Times New Roman"/>
        </w:rPr>
      </w:pPr>
    </w:p>
    <w:p w14:paraId="2D08B5FA" w14:textId="77777777" w:rsidR="00A10222" w:rsidRDefault="00A10222" w:rsidP="00A10222">
      <w:pPr>
        <w:pStyle w:val="NoSpacing"/>
        <w:numPr>
          <w:ilvl w:val="0"/>
          <w:numId w:val="71"/>
        </w:numPr>
        <w:rPr>
          <w:ins w:id="7911" w:author="user" w:date="2020-02-05T11:55:00Z"/>
          <w:rFonts w:ascii="Times New Roman" w:hAnsi="Times New Roman" w:cs="Times New Roman"/>
        </w:rPr>
      </w:pPr>
      <w:ins w:id="7912" w:author="user" w:date="2020-02-05T11:55:00Z">
        <w:r>
          <w:rPr>
            <w:rFonts w:ascii="Times New Roman" w:hAnsi="Times New Roman" w:cs="Times New Roman"/>
          </w:rPr>
          <w:t>Write a program to find largest and smallest in a set of numbers.</w:t>
        </w:r>
      </w:ins>
    </w:p>
    <w:p w14:paraId="4239FB55" w14:textId="77777777" w:rsidR="00A10222" w:rsidRDefault="00A10222" w:rsidP="00A10222">
      <w:pPr>
        <w:pStyle w:val="NoSpacing"/>
        <w:numPr>
          <w:ilvl w:val="0"/>
          <w:numId w:val="71"/>
        </w:numPr>
        <w:rPr>
          <w:ins w:id="7913" w:author="user" w:date="2020-02-05T11:55:00Z"/>
          <w:rFonts w:ascii="Times New Roman" w:hAnsi="Times New Roman" w:cs="Times New Roman"/>
        </w:rPr>
      </w:pPr>
      <w:ins w:id="7914" w:author="user" w:date="2020-02-05T11:55:00Z">
        <w:r>
          <w:rPr>
            <w:rFonts w:ascii="Times New Roman" w:hAnsi="Times New Roman" w:cs="Times New Roman"/>
          </w:rPr>
          <w:t>Write a program to find the biggest three numbers.</w:t>
        </w:r>
      </w:ins>
    </w:p>
    <w:p w14:paraId="456BC41B" w14:textId="77777777" w:rsidR="00A10222" w:rsidRDefault="00A10222" w:rsidP="00A10222">
      <w:pPr>
        <w:pStyle w:val="NoSpacing"/>
        <w:numPr>
          <w:ilvl w:val="0"/>
          <w:numId w:val="71"/>
        </w:numPr>
        <w:rPr>
          <w:ins w:id="7915" w:author="user" w:date="2020-02-05T11:55:00Z"/>
          <w:rFonts w:ascii="Times New Roman" w:hAnsi="Times New Roman" w:cs="Times New Roman"/>
          <w:sz w:val="24"/>
        </w:rPr>
      </w:pPr>
      <w:ins w:id="7916" w:author="user" w:date="2020-02-05T11:55:00Z">
        <w:r>
          <w:rPr>
            <w:rFonts w:ascii="Times New Roman" w:hAnsi="Times New Roman" w:cs="Times New Roman"/>
            <w:sz w:val="24"/>
          </w:rPr>
          <w:t>Discuss arithmetic, relational and logical operators of Python. Also discuss the concept of operator precedence.</w:t>
        </w:r>
      </w:ins>
    </w:p>
    <w:p w14:paraId="524F2842" w14:textId="77777777" w:rsidR="00A10222" w:rsidRDefault="00A10222" w:rsidP="00A10222">
      <w:pPr>
        <w:pStyle w:val="NoSpacing"/>
        <w:numPr>
          <w:ilvl w:val="0"/>
          <w:numId w:val="71"/>
        </w:numPr>
        <w:spacing w:line="360" w:lineRule="auto"/>
        <w:rPr>
          <w:ins w:id="7917" w:author="user" w:date="2020-02-05T11:55:00Z"/>
          <w:rFonts w:ascii="Times New Roman" w:hAnsi="Times New Roman" w:cs="Times New Roman"/>
          <w:sz w:val="24"/>
        </w:rPr>
      </w:pPr>
      <w:ins w:id="7918" w:author="user" w:date="2020-02-05T11:55:00Z">
        <w:r>
          <w:rPr>
            <w:rFonts w:ascii="Times New Roman" w:hAnsi="Times New Roman" w:cs="Times New Roman"/>
            <w:sz w:val="24"/>
          </w:rPr>
          <w:t>Briefly explain the data types list and tuple in Python.</w:t>
        </w:r>
      </w:ins>
    </w:p>
    <w:p w14:paraId="41C84DC2" w14:textId="77777777" w:rsidR="00A10222" w:rsidRDefault="00A10222" w:rsidP="00A10222">
      <w:pPr>
        <w:pStyle w:val="NoSpacing"/>
        <w:rPr>
          <w:ins w:id="7919" w:author="user" w:date="2020-02-05T11:55:00Z"/>
          <w:rFonts w:ascii="Times New Roman" w:hAnsi="Times New Roman" w:cs="Times New Roman"/>
        </w:rPr>
      </w:pPr>
    </w:p>
    <w:p w14:paraId="3C5BE6E4" w14:textId="77777777" w:rsidR="00A10222" w:rsidRDefault="00A10222" w:rsidP="00A10222">
      <w:pPr>
        <w:pStyle w:val="NoSpacing"/>
        <w:numPr>
          <w:ilvl w:val="0"/>
          <w:numId w:val="71"/>
        </w:numPr>
        <w:rPr>
          <w:ins w:id="7920" w:author="user" w:date="2020-02-05T11:55:00Z"/>
          <w:rFonts w:ascii="Times New Roman" w:eastAsiaTheme="minorEastAsia" w:hAnsi="Times New Roman" w:cs="Times New Roman"/>
          <w:vertAlign w:val="superscript"/>
        </w:rPr>
      </w:pPr>
      <w:ins w:id="7921" w:author="user" w:date="2020-02-05T11:55:00Z">
        <w:r>
          <w:rPr>
            <w:rFonts w:ascii="Times New Roman" w:hAnsi="Times New Roman" w:cs="Times New Roman"/>
          </w:rPr>
          <w:t>Suppose s(x) =</w:t>
        </w:r>
        <m:oMath>
          <m:d>
            <m:dPr>
              <m:begChr m:val="{"/>
              <m:endChr m:val=""/>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 xml:space="preserve">  0                              x≤2</m:t>
                  </m:r>
                </m:e>
                <m:e>
                  <m:sSup>
                    <m:sSupPr>
                      <m:ctrlPr>
                        <w:rPr>
                          <w:rFonts w:ascii="Cambria Math" w:hAnsi="Cambria Math" w:cs="Times New Roman"/>
                          <w:i/>
                        </w:rPr>
                      </m:ctrlPr>
                    </m:sSupPr>
                    <m:e>
                      <m:r>
                        <w:rPr>
                          <w:rFonts w:ascii="Cambria Math" w:hAnsi="Cambria Math" w:cs="Times New Roman"/>
                        </w:rPr>
                        <m:t>(x-2)</m:t>
                      </m:r>
                    </m:e>
                    <m:sup>
                      <m:r>
                        <w:rPr>
                          <w:rFonts w:ascii="Cambria Math" w:hAnsi="Cambria Math" w:cs="Times New Roman"/>
                        </w:rPr>
                        <m:t>3</m:t>
                      </m:r>
                    </m:sup>
                  </m:sSup>
                  <m:r>
                    <w:rPr>
                      <w:rFonts w:ascii="Cambria Math" w:hAnsi="Cambria Math" w:cs="Times New Roman"/>
                    </w:rPr>
                    <m:t xml:space="preserve">                  2&lt;x</m:t>
                  </m:r>
                </m:e>
              </m:eqArr>
            </m:e>
          </m:d>
        </m:oMath>
        <w:r>
          <w:rPr>
            <w:rFonts w:ascii="Times New Roman" w:eastAsiaTheme="minorEastAsia" w:hAnsi="Times New Roman" w:cs="Times New Roman"/>
          </w:rPr>
          <w:t xml:space="preserve">. Is s(x) a cubic spline? Justify.   </w:t>
        </w:r>
      </w:ins>
    </w:p>
    <w:p w14:paraId="2CB58362" w14:textId="77777777" w:rsidR="00A10222" w:rsidRDefault="00A10222" w:rsidP="00A10222">
      <w:pPr>
        <w:pStyle w:val="NoSpacing"/>
        <w:numPr>
          <w:ilvl w:val="0"/>
          <w:numId w:val="71"/>
        </w:numPr>
        <w:rPr>
          <w:ins w:id="7922" w:author="user" w:date="2020-02-05T11:55:00Z"/>
          <w:rFonts w:ascii="Times New Roman" w:hAnsi="Times New Roman" w:cs="Times New Roman"/>
        </w:rPr>
      </w:pPr>
      <w:ins w:id="7923" w:author="user" w:date="2020-02-05T11:55:00Z">
        <w:r>
          <w:rPr>
            <w:rFonts w:ascii="Times New Roman" w:hAnsi="Times New Roman" w:cs="Times New Roman"/>
          </w:rPr>
          <w:t>Write a program to plot ν-t graph of simple harmonic oscillator.</w:t>
        </w:r>
      </w:ins>
    </w:p>
    <w:p w14:paraId="4A7E162D" w14:textId="77777777" w:rsidR="00A10222" w:rsidRDefault="00A10222" w:rsidP="00A10222">
      <w:pPr>
        <w:pStyle w:val="NoSpacing"/>
        <w:numPr>
          <w:ilvl w:val="0"/>
          <w:numId w:val="71"/>
        </w:numPr>
        <w:rPr>
          <w:ins w:id="7924" w:author="user" w:date="2020-02-05T11:55:00Z"/>
          <w:rFonts w:ascii="Times New Roman" w:hAnsi="Times New Roman" w:cs="Times New Roman"/>
        </w:rPr>
      </w:pPr>
      <w:ins w:id="7925" w:author="user" w:date="2020-02-05T11:55:00Z">
        <w:r>
          <w:rPr>
            <w:rFonts w:ascii="Times New Roman" w:hAnsi="Times New Roman" w:cs="Times New Roman"/>
          </w:rPr>
          <w:t>Write an algorithm for evaluating the value of π by Monte-Carlo simulations.</w:t>
        </w:r>
      </w:ins>
    </w:p>
    <w:p w14:paraId="62259270" w14:textId="77777777" w:rsidR="00A10222" w:rsidRDefault="00A10222" w:rsidP="00A10222">
      <w:pPr>
        <w:pStyle w:val="NoSpacing"/>
        <w:rPr>
          <w:ins w:id="7926" w:author="user" w:date="2020-02-05T11:55:00Z"/>
          <w:rFonts w:ascii="Times New Roman" w:hAnsi="Times New Roman" w:cs="Times New Roman"/>
        </w:rPr>
      </w:pPr>
    </w:p>
    <w:p w14:paraId="566FC793" w14:textId="77777777" w:rsidR="00A10222" w:rsidRDefault="00A10222" w:rsidP="00A10222">
      <w:pPr>
        <w:pStyle w:val="NoSpacing"/>
        <w:rPr>
          <w:ins w:id="7927" w:author="user" w:date="2020-02-05T11:55:00Z"/>
          <w:rFonts w:cstheme="minorBidi"/>
        </w:rPr>
      </w:pPr>
      <w:ins w:id="7928" w:author="user" w:date="2020-02-05T11:55:00Z">
        <w:r>
          <w:rPr>
            <w:rFonts w:ascii="Times New Roman" w:hAnsi="Times New Roman" w:cs="Times New Roman"/>
          </w:rPr>
          <w:t xml:space="preserve">                                                                                                                                                        (4 x 3 = 12 weightage)</w:t>
        </w:r>
      </w:ins>
    </w:p>
    <w:p w14:paraId="19483A08" w14:textId="77777777" w:rsidR="00A10222" w:rsidRDefault="00A10222" w:rsidP="00A10222">
      <w:pPr>
        <w:spacing w:after="0" w:line="240" w:lineRule="auto"/>
        <w:rPr>
          <w:ins w:id="7929" w:author="user" w:date="2020-02-05T11:55:00Z"/>
        </w:rPr>
        <w:sectPr w:rsidR="00A10222" w:rsidSect="00531269">
          <w:type w:val="continuous"/>
          <w:pgSz w:w="12240" w:h="17280"/>
          <w:pgMar w:top="900" w:right="1017" w:bottom="358" w:left="723" w:header="720" w:footer="720" w:gutter="0"/>
          <w:cols w:space="720"/>
          <w:sectPrChange w:id="7930" w:author="user" w:date="2020-02-14T13:20:00Z">
            <w:sectPr w:rsidR="00A10222" w:rsidSect="00531269">
              <w:pgMar w:top="221" w:right="1017" w:bottom="358" w:left="723" w:header="720" w:footer="720" w:gutter="0"/>
            </w:sectPr>
          </w:sectPrChange>
        </w:sectPr>
      </w:pPr>
    </w:p>
    <w:p w14:paraId="25FE5AB3" w14:textId="77777777" w:rsidR="00A10222" w:rsidRPr="00B1492D" w:rsidRDefault="00A10222">
      <w:pPr>
        <w:rPr>
          <w:rFonts w:ascii="Times New Roman" w:hAnsi="Times New Roman" w:cs="Times New Roman"/>
          <w:sz w:val="24"/>
          <w:szCs w:val="24"/>
        </w:rPr>
        <w:pPrChange w:id="7931" w:author="user" w:date="2020-03-03T10:26:00Z">
          <w:pPr>
            <w:autoSpaceDE w:val="0"/>
            <w:autoSpaceDN w:val="0"/>
            <w:adjustRightInd w:val="0"/>
            <w:spacing w:before="100" w:beforeAutospacing="1" w:after="100" w:afterAutospacing="1" w:line="360" w:lineRule="auto"/>
            <w:ind w:right="-22"/>
            <w:jc w:val="center"/>
          </w:pPr>
        </w:pPrChange>
      </w:pPr>
    </w:p>
    <w:sectPr w:rsidR="00A10222" w:rsidRPr="00B1492D" w:rsidSect="007E6832">
      <w:headerReference w:type="default" r:id="rId15"/>
      <w:footerReference w:type="default" r:id="rId16"/>
      <w:type w:val="continuous"/>
      <w:pgSz w:w="12240" w:h="15840"/>
      <w:pgMar w:top="1440" w:right="1750" w:bottom="1440" w:left="144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EBC5" w14:textId="77777777" w:rsidR="001A78FC" w:rsidRDefault="001A78FC" w:rsidP="00904707">
      <w:pPr>
        <w:spacing w:after="0" w:line="240" w:lineRule="auto"/>
      </w:pPr>
      <w:r>
        <w:separator/>
      </w:r>
    </w:p>
  </w:endnote>
  <w:endnote w:type="continuationSeparator" w:id="0">
    <w:p w14:paraId="5CE8ABA4" w14:textId="77777777" w:rsidR="001A78FC" w:rsidRDefault="001A78FC" w:rsidP="0090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artika">
    <w:altName w:val="Times New Roman"/>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948" w:author="user" w:date="2020-03-03T09:58:00Z"/>
  <w:sdt>
    <w:sdtPr>
      <w:id w:val="186487314"/>
      <w:docPartObj>
        <w:docPartGallery w:val="Page Numbers (Bottom of Page)"/>
        <w:docPartUnique/>
      </w:docPartObj>
    </w:sdtPr>
    <w:sdtEndPr>
      <w:rPr>
        <w:noProof/>
      </w:rPr>
    </w:sdtEndPr>
    <w:sdtContent>
      <w:customXmlInsRangeEnd w:id="2948"/>
      <w:p w14:paraId="19F74F33" w14:textId="6450C55F" w:rsidR="00955DC5" w:rsidRDefault="00955DC5">
        <w:pPr>
          <w:pStyle w:val="Footer"/>
          <w:jc w:val="center"/>
          <w:rPr>
            <w:ins w:id="2949" w:author="user" w:date="2020-03-03T09:58:00Z"/>
          </w:rPr>
        </w:pPr>
        <w:ins w:id="2950" w:author="user" w:date="2020-03-03T09:58:00Z">
          <w:r>
            <w:fldChar w:fldCharType="begin"/>
          </w:r>
          <w:r>
            <w:instrText xml:space="preserve"> PAGE   \* MERGEFORMAT </w:instrText>
          </w:r>
          <w:r>
            <w:fldChar w:fldCharType="separate"/>
          </w:r>
        </w:ins>
        <w:r w:rsidR="0059394C">
          <w:rPr>
            <w:noProof/>
          </w:rPr>
          <w:t>17</w:t>
        </w:r>
        <w:ins w:id="2951" w:author="user" w:date="2020-03-03T09:58:00Z">
          <w:r>
            <w:rPr>
              <w:noProof/>
            </w:rPr>
            <w:fldChar w:fldCharType="end"/>
          </w:r>
        </w:ins>
      </w:p>
      <w:customXmlInsRangeStart w:id="2952" w:author="user" w:date="2020-03-03T09:58:00Z"/>
    </w:sdtContent>
  </w:sdt>
  <w:customXmlInsRangeEnd w:id="2952"/>
  <w:p w14:paraId="18AC7E56" w14:textId="77777777" w:rsidR="00955DC5" w:rsidRDefault="00955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CF86" w14:textId="77777777" w:rsidR="00AB45EE" w:rsidRPr="00882471" w:rsidRDefault="00AB45EE">
    <w:pPr>
      <w:pStyle w:val="Footer"/>
      <w:rPr>
        <w:rFonts w:ascii="Times New Roman" w:hAnsi="Times New Roman" w:cs="Times New Roman"/>
        <w:i/>
        <w:iCs/>
        <w:color w:val="000000"/>
        <w:sz w:val="24"/>
        <w:szCs w:val="24"/>
      </w:rPr>
    </w:pPr>
    <w:r w:rsidRPr="007E6832">
      <w:rPr>
        <w:rFonts w:ascii="Times New Roman" w:hAnsi="Times New Roman" w:cs="Times New Roman"/>
        <w:sz w:val="24"/>
        <w:szCs w:val="24"/>
      </w:rPr>
      <w:t>Curriculum and Syllabus (20…… admission</w:t>
    </w:r>
    <w:proofErr w:type="gramStart"/>
    <w:r w:rsidRPr="007E6832">
      <w:rPr>
        <w:rFonts w:ascii="Times New Roman" w:hAnsi="Times New Roman" w:cs="Times New Roman"/>
        <w:sz w:val="24"/>
        <w:szCs w:val="24"/>
      </w:rPr>
      <w:t>)</w:t>
    </w:r>
    <w:proofErr w:type="gramEnd"/>
    <w:r w:rsidRPr="00882471">
      <w:rPr>
        <w:rFonts w:ascii="Cambria" w:eastAsia="Times New Roman" w:hAnsi="Cambria" w:cs="Mangal"/>
      </w:rPr>
      <w:ptab w:relativeTo="margin" w:alignment="right" w:leader="none"/>
    </w:r>
    <w:r w:rsidRPr="00882471">
      <w:rPr>
        <w:rFonts w:ascii="Cambria" w:eastAsia="Times New Roman" w:hAnsi="Cambria" w:cs="Mangal"/>
      </w:rPr>
      <w:t xml:space="preserve">Page </w:t>
    </w:r>
    <w:r w:rsidRPr="00882471">
      <w:rPr>
        <w:rFonts w:eastAsia="Times New Roman" w:cs="Mangal"/>
      </w:rPr>
      <w:fldChar w:fldCharType="begin"/>
    </w:r>
    <w:r>
      <w:instrText xml:space="preserve"> PAGE   \* MERGEFORMAT </w:instrText>
    </w:r>
    <w:r w:rsidRPr="00882471">
      <w:rPr>
        <w:rFonts w:eastAsia="Times New Roman" w:cs="Mangal"/>
      </w:rPr>
      <w:fldChar w:fldCharType="separate"/>
    </w:r>
    <w:r w:rsidRPr="00A10222">
      <w:rPr>
        <w:rFonts w:ascii="Cambria" w:eastAsia="Times New Roman" w:hAnsi="Cambria" w:cs="Mangal"/>
        <w:noProof/>
      </w:rPr>
      <w:t>51</w:t>
    </w:r>
    <w:r w:rsidRPr="00882471">
      <w:rPr>
        <w:rFonts w:ascii="Cambria" w:eastAsia="Times New Roman" w:hAnsi="Cambria" w:cs="Mangal"/>
        <w:noProof/>
      </w:rPr>
      <w:fldChar w:fldCharType="end"/>
    </w:r>
    <w:r>
      <w:rPr>
        <w:noProof/>
        <w:lang w:bidi="ar-SA"/>
      </w:rPr>
      <mc:AlternateContent>
        <mc:Choice Requires="wpg">
          <w:drawing>
            <wp:anchor distT="0" distB="0" distL="114300" distR="114300" simplePos="0" relativeHeight="251659264" behindDoc="0" locked="0" layoutInCell="0" allowOverlap="1" wp14:anchorId="45DDD47B" wp14:editId="6A2D457A">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68ED61"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8/5A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bidi="ar-SA"/>
      </w:rPr>
      <mc:AlternateContent>
        <mc:Choice Requires="wps">
          <w:drawing>
            <wp:anchor distT="0" distB="0" distL="114300" distR="114300" simplePos="0" relativeHeight="251661312" behindDoc="0" locked="0" layoutInCell="1" allowOverlap="1" wp14:anchorId="65CF4E82" wp14:editId="5D03AE5C">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6211D0"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lang w:bidi="ar-SA"/>
      </w:rPr>
      <mc:AlternateContent>
        <mc:Choice Requires="wps">
          <w:drawing>
            <wp:anchor distT="0" distB="0" distL="114300" distR="114300" simplePos="0" relativeHeight="251660288" behindDoc="0" locked="0" layoutInCell="1" allowOverlap="1" wp14:anchorId="7144F728" wp14:editId="7DCA9D6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6B57FC"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p w14:paraId="4A9DD010" w14:textId="77777777" w:rsidR="00AB45EE" w:rsidRDefault="00AB4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E7194" w14:textId="77777777" w:rsidR="001A78FC" w:rsidRDefault="001A78FC" w:rsidP="00904707">
      <w:pPr>
        <w:spacing w:after="0" w:line="240" w:lineRule="auto"/>
      </w:pPr>
      <w:r>
        <w:separator/>
      </w:r>
    </w:p>
  </w:footnote>
  <w:footnote w:type="continuationSeparator" w:id="0">
    <w:p w14:paraId="16FC594B" w14:textId="77777777" w:rsidR="001A78FC" w:rsidRDefault="001A78FC" w:rsidP="0090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26C1" w14:textId="1AD16396" w:rsidR="00AB45EE" w:rsidRPr="00882471" w:rsidRDefault="00AB45EE" w:rsidP="00ED3351">
    <w:pPr>
      <w:pStyle w:val="Header"/>
      <w:tabs>
        <w:tab w:val="clear" w:pos="9360"/>
        <w:tab w:val="right" w:pos="9900"/>
      </w:tabs>
      <w:rPr>
        <w:rFonts w:ascii="Times New Roman" w:eastAsia="Times New Roman" w:hAnsi="Times New Roman" w:cs="Times New Roman"/>
        <w:b/>
        <w:bCs/>
        <w:i/>
        <w:iCs/>
        <w:color w:val="000000"/>
        <w:sz w:val="24"/>
        <w:szCs w:val="24"/>
      </w:rPr>
    </w:pPr>
    <w:r w:rsidRPr="00882471">
      <w:rPr>
        <w:rFonts w:ascii="Cambria" w:eastAsia="Times New Roman" w:hAnsi="Cambria" w:cs="Mangal"/>
        <w:noProof/>
        <w:lang w:bidi="ar-SA"/>
      </w:rPr>
      <w:drawing>
        <wp:anchor distT="0" distB="0" distL="114300" distR="114300" simplePos="0" relativeHeight="251688960" behindDoc="1" locked="0" layoutInCell="1" allowOverlap="1" wp14:anchorId="3F80E331" wp14:editId="35A2D4DE">
          <wp:simplePos x="0" y="0"/>
          <wp:positionH relativeFrom="column">
            <wp:posOffset>5553075</wp:posOffset>
          </wp:positionH>
          <wp:positionV relativeFrom="paragraph">
            <wp:posOffset>-175260</wp:posOffset>
          </wp:positionV>
          <wp:extent cx="522514" cy="5936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1).jpg"/>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22514" cy="593621"/>
                  </a:xfrm>
                  <a:prstGeom prst="rect">
                    <a:avLst/>
                  </a:prstGeom>
                </pic:spPr>
              </pic:pic>
            </a:graphicData>
          </a:graphic>
          <wp14:sizeRelH relativeFrom="page">
            <wp14:pctWidth>0</wp14:pctWidth>
          </wp14:sizeRelH>
          <wp14:sizeRelV relativeFrom="page">
            <wp14:pctHeight>0</wp14:pctHeight>
          </wp14:sizeRelV>
        </wp:anchor>
      </w:drawing>
    </w:r>
    <w:sdt>
      <w:sdtPr>
        <w:rPr>
          <w:rStyle w:val="Heading1Char"/>
          <w:sz w:val="22"/>
          <w:szCs w:val="24"/>
        </w:rPr>
        <w:alias w:val="Title"/>
        <w:id w:val="1682156461"/>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r w:rsidRPr="007E6832">
          <w:rPr>
            <w:rStyle w:val="Heading1Char"/>
            <w:sz w:val="22"/>
            <w:szCs w:val="24"/>
          </w:rPr>
          <w:t>Eg: M. Sc …………, St. Joseph’s College (Autonomous), Irinjalakuda</w:t>
        </w:r>
      </w:sdtContent>
    </w:sdt>
    <w:r w:rsidRPr="00882471">
      <w:rPr>
        <w:rFonts w:ascii="Cambria" w:eastAsia="Times New Roman" w:hAnsi="Cambria" w:cs="Mangal"/>
        <w:noProof/>
        <w:color w:val="000000"/>
        <w:lang w:bidi="ar-SA"/>
      </w:rPr>
      <mc:AlternateContent>
        <mc:Choice Requires="wpg">
          <w:drawing>
            <wp:anchor distT="0" distB="0" distL="114300" distR="114300" simplePos="0" relativeHeight="251672576" behindDoc="0" locked="0" layoutInCell="1" allowOverlap="1" wp14:anchorId="4E34B3A9" wp14:editId="5AEEE86C">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BCCB62D" id="Group 468" o:spid="_x0000_s1026" style="position:absolute;margin-left:0;margin-top:0;width:791.15pt;height:1in;z-index:25167257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Pr="00882471">
      <w:rPr>
        <w:rFonts w:ascii="Cambria" w:eastAsia="Times New Roman" w:hAnsi="Cambria" w:cs="Mangal"/>
        <w:noProof/>
        <w:color w:val="000000"/>
        <w:lang w:bidi="ar-SA"/>
      </w:rPr>
      <mc:AlternateContent>
        <mc:Choice Requires="wps">
          <w:drawing>
            <wp:anchor distT="0" distB="0" distL="114300" distR="114300" simplePos="0" relativeHeight="251656192" behindDoc="0" locked="0" layoutInCell="1" allowOverlap="1" wp14:anchorId="7E8B9A94" wp14:editId="73CBE3D6">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D78DE4" id="Rectangle 471" o:spid="_x0000_s1026" style="position:absolute;margin-left:0;margin-top:0;width:7.15pt;height:64.8pt;z-index:25165619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sidRPr="00882471">
      <w:rPr>
        <w:rFonts w:ascii="Cambria" w:eastAsia="Times New Roman" w:hAnsi="Cambria" w:cs="Mangal"/>
        <w:noProof/>
        <w:color w:val="000000"/>
        <w:lang w:bidi="ar-SA"/>
      </w:rPr>
      <mc:AlternateContent>
        <mc:Choice Requires="wps">
          <w:drawing>
            <wp:anchor distT="0" distB="0" distL="114300" distR="114300" simplePos="0" relativeHeight="251639808" behindDoc="0" locked="0" layoutInCell="1" allowOverlap="1" wp14:anchorId="015CE5C6" wp14:editId="572CFBFC">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FC1E1E" id="Rectangle 472" o:spid="_x0000_s1026" style="position:absolute;margin-left:0;margin-top:0;width:7.15pt;height:64.8pt;z-index:25163980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rStyle w:val="Heading1Char"/>
      </w:rPr>
      <w:tab/>
    </w:r>
  </w:p>
  <w:p w14:paraId="71171B79" w14:textId="77777777" w:rsidR="00AB45EE" w:rsidRDefault="00AB4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08F2B1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496281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60B6DF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06A5EE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143306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B"/>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C"/>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D"/>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F"/>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6F6DD9A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1"/>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2"/>
    <w:multiLevelType w:val="hybridMultilevel"/>
    <w:tmpl w:val="00885E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762721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4"/>
    <w:multiLevelType w:val="hybridMultilevel"/>
    <w:tmpl w:val="4C04A8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6"/>
    <w:multiLevelType w:val="hybridMultilevel"/>
    <w:tmpl w:val="14E17E32"/>
    <w:lvl w:ilvl="0" w:tplc="FFFFFFFF">
      <w:start w:val="9"/>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7"/>
    <w:multiLevelType w:val="hybridMultilevel"/>
    <w:tmpl w:val="3222E7CC"/>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8"/>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9"/>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A"/>
    <w:multiLevelType w:val="hybridMultilevel"/>
    <w:tmpl w:val="2DF6D64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B"/>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C"/>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D"/>
    <w:multiLevelType w:val="hybridMultilevel"/>
    <w:tmpl w:val="39EE01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57FC4FB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F"/>
    <w:multiLevelType w:val="hybridMultilevel"/>
    <w:tmpl w:val="0CC1016E"/>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43F18422"/>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2"/>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3"/>
    <w:multiLevelType w:val="hybridMultilevel"/>
    <w:tmpl w:val="7F0157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4"/>
    <w:multiLevelType w:val="hybridMultilevel"/>
    <w:tmpl w:val="49DA30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7055A5F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5FB837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7"/>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8"/>
    <w:multiLevelType w:val="hybridMultilevel"/>
    <w:tmpl w:val="0488AC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9"/>
    <w:multiLevelType w:val="hybridMultilevel"/>
    <w:tmpl w:val="5FB8011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F"/>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0"/>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1"/>
    <w:multiLevelType w:val="hybridMultilevel"/>
    <w:tmpl w:val="7DE6771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2"/>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3"/>
    <w:multiLevelType w:val="hybridMultilevel"/>
    <w:tmpl w:val="3FA62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4"/>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8"/>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9"/>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62"/>
    <w:multiLevelType w:val="hybridMultilevel"/>
    <w:tmpl w:val="2C2717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63"/>
    <w:multiLevelType w:val="hybridMultilevel"/>
    <w:tmpl w:val="4C9B09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64"/>
    <w:multiLevelType w:val="hybridMultilevel"/>
    <w:tmpl w:val="6AA7B7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65"/>
    <w:multiLevelType w:val="hybridMultilevel"/>
    <w:tmpl w:val="1DF029D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66"/>
    <w:multiLevelType w:val="hybridMultilevel"/>
    <w:tmpl w:val="5675FF3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67"/>
    <w:multiLevelType w:val="hybridMultilevel"/>
    <w:tmpl w:val="3DD15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68"/>
    <w:multiLevelType w:val="hybridMultilevel"/>
    <w:tmpl w:val="3DB012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74"/>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75"/>
    <w:multiLevelType w:val="hybridMultilevel"/>
    <w:tmpl w:val="5046B5A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76"/>
    <w:multiLevelType w:val="hybridMultilevel"/>
    <w:tmpl w:val="5D888A0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77"/>
    <w:multiLevelType w:val="hybridMultilevel"/>
    <w:tmpl w:val="2A082C7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78"/>
    <w:multiLevelType w:val="hybridMultilevel"/>
    <w:tmpl w:val="5EC6AF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79"/>
    <w:multiLevelType w:val="hybridMultilevel"/>
    <w:tmpl w:val="19E21B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7A"/>
    <w:multiLevelType w:val="hybridMultilevel"/>
    <w:tmpl w:val="75E0858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7B"/>
    <w:multiLevelType w:val="hybridMultilevel"/>
    <w:tmpl w:val="57A61A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7C"/>
    <w:multiLevelType w:val="hybridMultilevel"/>
    <w:tmpl w:val="5399C654"/>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7D"/>
    <w:multiLevelType w:val="hybridMultilevel"/>
    <w:tmpl w:val="20EE134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7E"/>
    <w:multiLevelType w:val="hybridMultilevel"/>
    <w:tmpl w:val="4427069A"/>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7F"/>
    <w:multiLevelType w:val="hybridMultilevel"/>
    <w:tmpl w:val="0B37E80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80"/>
    <w:multiLevelType w:val="hybridMultilevel"/>
    <w:tmpl w:val="2157F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81"/>
    <w:multiLevelType w:val="hybridMultilevel"/>
    <w:tmpl w:val="704E1D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82"/>
    <w:multiLevelType w:val="hybridMultilevel"/>
    <w:tmpl w:val="57D2F10E"/>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83"/>
    <w:multiLevelType w:val="hybridMultilevel"/>
    <w:tmpl w:val="0BFFAE1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84"/>
    <w:multiLevelType w:val="hybridMultilevel"/>
    <w:tmpl w:val="0E3E47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85"/>
    <w:multiLevelType w:val="hybridMultilevel"/>
    <w:tmpl w:val="2E48F04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86"/>
    <w:multiLevelType w:val="hybridMultilevel"/>
    <w:tmpl w:val="49D0FE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87"/>
    <w:multiLevelType w:val="hybridMultilevel"/>
    <w:tmpl w:val="4BEE5A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88"/>
    <w:multiLevelType w:val="hybridMultilevel"/>
    <w:tmpl w:val="5551B9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89"/>
    <w:multiLevelType w:val="hybridMultilevel"/>
    <w:tmpl w:val="24F6AB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8A"/>
    <w:multiLevelType w:val="hybridMultilevel"/>
    <w:tmpl w:val="634C57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8B"/>
    <w:multiLevelType w:val="hybridMultilevel"/>
    <w:tmpl w:val="24E99DD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27B4DC6"/>
    <w:multiLevelType w:val="multilevel"/>
    <w:tmpl w:val="3056D1B0"/>
    <w:lvl w:ilvl="0">
      <w:start w:val="18"/>
      <w:numFmt w:val="decimal"/>
      <w:lvlText w:val="%1"/>
      <w:lvlJc w:val="left"/>
      <w:pPr>
        <w:ind w:left="1486" w:hanging="664"/>
      </w:pPr>
      <w:rPr>
        <w:rFonts w:hint="default"/>
        <w:lang w:val="en-US" w:eastAsia="en-US" w:bidi="en-US"/>
      </w:rPr>
    </w:lvl>
    <w:lvl w:ilvl="1">
      <w:start w:val="1"/>
      <w:numFmt w:val="decimal"/>
      <w:lvlText w:val="%1.%2"/>
      <w:lvlJc w:val="left"/>
      <w:pPr>
        <w:ind w:left="1486" w:hanging="664"/>
      </w:pPr>
      <w:rPr>
        <w:rFonts w:ascii="Arial" w:eastAsia="Arial" w:hAnsi="Arial" w:cs="Arial" w:hint="default"/>
        <w:b/>
        <w:bCs/>
        <w:spacing w:val="-30"/>
        <w:w w:val="100"/>
        <w:sz w:val="22"/>
        <w:szCs w:val="22"/>
        <w:lang w:val="en-US" w:eastAsia="en-US" w:bidi="en-US"/>
      </w:rPr>
    </w:lvl>
    <w:lvl w:ilvl="2">
      <w:numFmt w:val="bullet"/>
      <w:lvlText w:val="•"/>
      <w:lvlJc w:val="left"/>
      <w:pPr>
        <w:ind w:left="3312" w:hanging="664"/>
      </w:pPr>
      <w:rPr>
        <w:rFonts w:hint="default"/>
        <w:lang w:val="en-US" w:eastAsia="en-US" w:bidi="en-US"/>
      </w:rPr>
    </w:lvl>
    <w:lvl w:ilvl="3">
      <w:numFmt w:val="bullet"/>
      <w:lvlText w:val="•"/>
      <w:lvlJc w:val="left"/>
      <w:pPr>
        <w:ind w:left="4228" w:hanging="664"/>
      </w:pPr>
      <w:rPr>
        <w:rFonts w:hint="default"/>
        <w:lang w:val="en-US" w:eastAsia="en-US" w:bidi="en-US"/>
      </w:rPr>
    </w:lvl>
    <w:lvl w:ilvl="4">
      <w:numFmt w:val="bullet"/>
      <w:lvlText w:val="•"/>
      <w:lvlJc w:val="left"/>
      <w:pPr>
        <w:ind w:left="5144" w:hanging="664"/>
      </w:pPr>
      <w:rPr>
        <w:rFonts w:hint="default"/>
        <w:lang w:val="en-US" w:eastAsia="en-US" w:bidi="en-US"/>
      </w:rPr>
    </w:lvl>
    <w:lvl w:ilvl="5">
      <w:numFmt w:val="bullet"/>
      <w:lvlText w:val="•"/>
      <w:lvlJc w:val="left"/>
      <w:pPr>
        <w:ind w:left="6060" w:hanging="664"/>
      </w:pPr>
      <w:rPr>
        <w:rFonts w:hint="default"/>
        <w:lang w:val="en-US" w:eastAsia="en-US" w:bidi="en-US"/>
      </w:rPr>
    </w:lvl>
    <w:lvl w:ilvl="6">
      <w:numFmt w:val="bullet"/>
      <w:lvlText w:val="•"/>
      <w:lvlJc w:val="left"/>
      <w:pPr>
        <w:ind w:left="6976" w:hanging="664"/>
      </w:pPr>
      <w:rPr>
        <w:rFonts w:hint="default"/>
        <w:lang w:val="en-US" w:eastAsia="en-US" w:bidi="en-US"/>
      </w:rPr>
    </w:lvl>
    <w:lvl w:ilvl="7">
      <w:numFmt w:val="bullet"/>
      <w:lvlText w:val="•"/>
      <w:lvlJc w:val="left"/>
      <w:pPr>
        <w:ind w:left="7892" w:hanging="664"/>
      </w:pPr>
      <w:rPr>
        <w:rFonts w:hint="default"/>
        <w:lang w:val="en-US" w:eastAsia="en-US" w:bidi="en-US"/>
      </w:rPr>
    </w:lvl>
    <w:lvl w:ilvl="8">
      <w:numFmt w:val="bullet"/>
      <w:lvlText w:val="•"/>
      <w:lvlJc w:val="left"/>
      <w:pPr>
        <w:ind w:left="8808" w:hanging="664"/>
      </w:pPr>
      <w:rPr>
        <w:rFonts w:hint="default"/>
        <w:lang w:val="en-US" w:eastAsia="en-US" w:bidi="en-US"/>
      </w:rPr>
    </w:lvl>
  </w:abstractNum>
  <w:abstractNum w:abstractNumId="81">
    <w:nsid w:val="0BB26D3C"/>
    <w:multiLevelType w:val="hybridMultilevel"/>
    <w:tmpl w:val="D806FE1A"/>
    <w:lvl w:ilvl="0" w:tplc="8F727A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C6119FB"/>
    <w:multiLevelType w:val="hybridMultilevel"/>
    <w:tmpl w:val="DBF27D8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3">
    <w:nsid w:val="10E6048A"/>
    <w:multiLevelType w:val="hybridMultilevel"/>
    <w:tmpl w:val="AB3C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1CF6A94"/>
    <w:multiLevelType w:val="hybridMultilevel"/>
    <w:tmpl w:val="EA22BEDA"/>
    <w:lvl w:ilvl="0" w:tplc="40090001">
      <w:start w:val="1"/>
      <w:numFmt w:val="bullet"/>
      <w:lvlText w:val=""/>
      <w:lvlJc w:val="left"/>
      <w:pPr>
        <w:ind w:left="1080" w:hanging="360"/>
      </w:pPr>
      <w:rPr>
        <w:rFonts w:ascii="Symbol" w:hAnsi="Symbol"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5">
    <w:nsid w:val="140664BE"/>
    <w:multiLevelType w:val="hybridMultilevel"/>
    <w:tmpl w:val="543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41B094F"/>
    <w:multiLevelType w:val="hybridMultilevel"/>
    <w:tmpl w:val="9E84A74E"/>
    <w:lvl w:ilvl="0" w:tplc="40090001">
      <w:start w:val="1"/>
      <w:numFmt w:val="bullet"/>
      <w:lvlText w:val=""/>
      <w:lvlJc w:val="left"/>
      <w:pPr>
        <w:ind w:left="6480" w:hanging="360"/>
      </w:pPr>
      <w:rPr>
        <w:rFonts w:ascii="Symbol" w:hAnsi="Symbol" w:hint="default"/>
      </w:rPr>
    </w:lvl>
    <w:lvl w:ilvl="1" w:tplc="40090003" w:tentative="1">
      <w:start w:val="1"/>
      <w:numFmt w:val="bullet"/>
      <w:lvlText w:val="o"/>
      <w:lvlJc w:val="left"/>
      <w:pPr>
        <w:ind w:left="7200" w:hanging="360"/>
      </w:pPr>
      <w:rPr>
        <w:rFonts w:ascii="Courier New" w:hAnsi="Courier New" w:cs="Courier New" w:hint="default"/>
      </w:rPr>
    </w:lvl>
    <w:lvl w:ilvl="2" w:tplc="40090005" w:tentative="1">
      <w:start w:val="1"/>
      <w:numFmt w:val="bullet"/>
      <w:lvlText w:val=""/>
      <w:lvlJc w:val="left"/>
      <w:pPr>
        <w:ind w:left="7920" w:hanging="360"/>
      </w:pPr>
      <w:rPr>
        <w:rFonts w:ascii="Wingdings" w:hAnsi="Wingdings" w:hint="default"/>
      </w:rPr>
    </w:lvl>
    <w:lvl w:ilvl="3" w:tplc="40090001" w:tentative="1">
      <w:start w:val="1"/>
      <w:numFmt w:val="bullet"/>
      <w:lvlText w:val=""/>
      <w:lvlJc w:val="left"/>
      <w:pPr>
        <w:ind w:left="8640" w:hanging="360"/>
      </w:pPr>
      <w:rPr>
        <w:rFonts w:ascii="Symbol" w:hAnsi="Symbol" w:hint="default"/>
      </w:rPr>
    </w:lvl>
    <w:lvl w:ilvl="4" w:tplc="40090003" w:tentative="1">
      <w:start w:val="1"/>
      <w:numFmt w:val="bullet"/>
      <w:lvlText w:val="o"/>
      <w:lvlJc w:val="left"/>
      <w:pPr>
        <w:ind w:left="9360" w:hanging="360"/>
      </w:pPr>
      <w:rPr>
        <w:rFonts w:ascii="Courier New" w:hAnsi="Courier New" w:cs="Courier New" w:hint="default"/>
      </w:rPr>
    </w:lvl>
    <w:lvl w:ilvl="5" w:tplc="40090005" w:tentative="1">
      <w:start w:val="1"/>
      <w:numFmt w:val="bullet"/>
      <w:lvlText w:val=""/>
      <w:lvlJc w:val="left"/>
      <w:pPr>
        <w:ind w:left="10080" w:hanging="360"/>
      </w:pPr>
      <w:rPr>
        <w:rFonts w:ascii="Wingdings" w:hAnsi="Wingdings" w:hint="default"/>
      </w:rPr>
    </w:lvl>
    <w:lvl w:ilvl="6" w:tplc="40090001" w:tentative="1">
      <w:start w:val="1"/>
      <w:numFmt w:val="bullet"/>
      <w:lvlText w:val=""/>
      <w:lvlJc w:val="left"/>
      <w:pPr>
        <w:ind w:left="10800" w:hanging="360"/>
      </w:pPr>
      <w:rPr>
        <w:rFonts w:ascii="Symbol" w:hAnsi="Symbol" w:hint="default"/>
      </w:rPr>
    </w:lvl>
    <w:lvl w:ilvl="7" w:tplc="40090003" w:tentative="1">
      <w:start w:val="1"/>
      <w:numFmt w:val="bullet"/>
      <w:lvlText w:val="o"/>
      <w:lvlJc w:val="left"/>
      <w:pPr>
        <w:ind w:left="11520" w:hanging="360"/>
      </w:pPr>
      <w:rPr>
        <w:rFonts w:ascii="Courier New" w:hAnsi="Courier New" w:cs="Courier New" w:hint="default"/>
      </w:rPr>
    </w:lvl>
    <w:lvl w:ilvl="8" w:tplc="40090005" w:tentative="1">
      <w:start w:val="1"/>
      <w:numFmt w:val="bullet"/>
      <w:lvlText w:val=""/>
      <w:lvlJc w:val="left"/>
      <w:pPr>
        <w:ind w:left="12240" w:hanging="360"/>
      </w:pPr>
      <w:rPr>
        <w:rFonts w:ascii="Wingdings" w:hAnsi="Wingdings" w:hint="default"/>
      </w:rPr>
    </w:lvl>
  </w:abstractNum>
  <w:abstractNum w:abstractNumId="87">
    <w:nsid w:val="15366A21"/>
    <w:multiLevelType w:val="multilevel"/>
    <w:tmpl w:val="9A72A624"/>
    <w:lvl w:ilvl="0">
      <w:start w:val="20"/>
      <w:numFmt w:val="decimal"/>
      <w:lvlText w:val="%1"/>
      <w:lvlJc w:val="left"/>
      <w:pPr>
        <w:ind w:left="2292" w:hanging="776"/>
      </w:pPr>
      <w:rPr>
        <w:rFonts w:hint="default"/>
        <w:lang w:val="en-US" w:eastAsia="en-US" w:bidi="en-US"/>
      </w:rPr>
    </w:lvl>
    <w:lvl w:ilvl="1">
      <w:start w:val="4"/>
      <w:numFmt w:val="decimal"/>
      <w:lvlText w:val="%1.%2"/>
      <w:lvlJc w:val="left"/>
      <w:pPr>
        <w:ind w:left="2292" w:hanging="776"/>
      </w:pPr>
      <w:rPr>
        <w:rFonts w:hint="default"/>
        <w:lang w:val="en-US" w:eastAsia="en-US" w:bidi="en-US"/>
      </w:rPr>
    </w:lvl>
    <w:lvl w:ilvl="2">
      <w:start w:val="1"/>
      <w:numFmt w:val="decimal"/>
      <w:lvlText w:val="%1.%2.%3"/>
      <w:lvlJc w:val="left"/>
      <w:pPr>
        <w:ind w:left="2292" w:hanging="776"/>
      </w:pPr>
      <w:rPr>
        <w:rFonts w:ascii="Arial" w:eastAsia="Arial" w:hAnsi="Arial" w:cs="Arial" w:hint="default"/>
        <w:b/>
        <w:bCs/>
        <w:spacing w:val="-3"/>
        <w:w w:val="100"/>
        <w:position w:val="2"/>
        <w:sz w:val="20"/>
        <w:szCs w:val="20"/>
        <w:lang w:val="en-US" w:eastAsia="en-US" w:bidi="en-US"/>
      </w:rPr>
    </w:lvl>
    <w:lvl w:ilvl="3">
      <w:numFmt w:val="bullet"/>
      <w:lvlText w:val="•"/>
      <w:lvlJc w:val="left"/>
      <w:pPr>
        <w:ind w:left="4802" w:hanging="776"/>
      </w:pPr>
      <w:rPr>
        <w:rFonts w:hint="default"/>
        <w:lang w:val="en-US" w:eastAsia="en-US" w:bidi="en-US"/>
      </w:rPr>
    </w:lvl>
    <w:lvl w:ilvl="4">
      <w:numFmt w:val="bullet"/>
      <w:lvlText w:val="•"/>
      <w:lvlJc w:val="left"/>
      <w:pPr>
        <w:ind w:left="5636" w:hanging="776"/>
      </w:pPr>
      <w:rPr>
        <w:rFonts w:hint="default"/>
        <w:lang w:val="en-US" w:eastAsia="en-US" w:bidi="en-US"/>
      </w:rPr>
    </w:lvl>
    <w:lvl w:ilvl="5">
      <w:numFmt w:val="bullet"/>
      <w:lvlText w:val="•"/>
      <w:lvlJc w:val="left"/>
      <w:pPr>
        <w:ind w:left="6470" w:hanging="776"/>
      </w:pPr>
      <w:rPr>
        <w:rFonts w:hint="default"/>
        <w:lang w:val="en-US" w:eastAsia="en-US" w:bidi="en-US"/>
      </w:rPr>
    </w:lvl>
    <w:lvl w:ilvl="6">
      <w:numFmt w:val="bullet"/>
      <w:lvlText w:val="•"/>
      <w:lvlJc w:val="left"/>
      <w:pPr>
        <w:ind w:left="7304" w:hanging="776"/>
      </w:pPr>
      <w:rPr>
        <w:rFonts w:hint="default"/>
        <w:lang w:val="en-US" w:eastAsia="en-US" w:bidi="en-US"/>
      </w:rPr>
    </w:lvl>
    <w:lvl w:ilvl="7">
      <w:numFmt w:val="bullet"/>
      <w:lvlText w:val="•"/>
      <w:lvlJc w:val="left"/>
      <w:pPr>
        <w:ind w:left="8138" w:hanging="776"/>
      </w:pPr>
      <w:rPr>
        <w:rFonts w:hint="default"/>
        <w:lang w:val="en-US" w:eastAsia="en-US" w:bidi="en-US"/>
      </w:rPr>
    </w:lvl>
    <w:lvl w:ilvl="8">
      <w:numFmt w:val="bullet"/>
      <w:lvlText w:val="•"/>
      <w:lvlJc w:val="left"/>
      <w:pPr>
        <w:ind w:left="8972" w:hanging="776"/>
      </w:pPr>
      <w:rPr>
        <w:rFonts w:hint="default"/>
        <w:lang w:val="en-US" w:eastAsia="en-US" w:bidi="en-US"/>
      </w:rPr>
    </w:lvl>
  </w:abstractNum>
  <w:abstractNum w:abstractNumId="88">
    <w:nsid w:val="19E928AE"/>
    <w:multiLevelType w:val="multilevel"/>
    <w:tmpl w:val="4ADC373E"/>
    <w:lvl w:ilvl="0">
      <w:start w:val="6"/>
      <w:numFmt w:val="decimal"/>
      <w:lvlText w:val="%1"/>
      <w:lvlJc w:val="left"/>
      <w:pPr>
        <w:ind w:left="1458" w:hanging="530"/>
      </w:pPr>
      <w:rPr>
        <w:rFonts w:hint="default"/>
        <w:lang w:val="en-US" w:eastAsia="en-US" w:bidi="en-US"/>
      </w:rPr>
    </w:lvl>
    <w:lvl w:ilvl="1">
      <w:start w:val="1"/>
      <w:numFmt w:val="decimal"/>
      <w:lvlText w:val="%1.%2"/>
      <w:lvlJc w:val="left"/>
      <w:pPr>
        <w:ind w:left="1458" w:hanging="530"/>
        <w:jc w:val="right"/>
      </w:pPr>
      <w:rPr>
        <w:rFonts w:ascii="Arial" w:eastAsia="Arial" w:hAnsi="Arial" w:cs="Arial" w:hint="default"/>
        <w:b/>
        <w:bCs/>
        <w:spacing w:val="-21"/>
        <w:w w:val="100"/>
        <w:sz w:val="22"/>
        <w:szCs w:val="22"/>
        <w:lang w:val="en-US" w:eastAsia="en-US" w:bidi="en-US"/>
      </w:rPr>
    </w:lvl>
    <w:lvl w:ilvl="2">
      <w:start w:val="1"/>
      <w:numFmt w:val="lowerRoman"/>
      <w:lvlText w:val="%3)"/>
      <w:lvlJc w:val="left"/>
      <w:pPr>
        <w:ind w:left="1938" w:hanging="480"/>
      </w:pPr>
      <w:rPr>
        <w:rFonts w:ascii="Arial" w:eastAsia="Arial" w:hAnsi="Arial" w:cs="Arial" w:hint="default"/>
        <w:spacing w:val="-3"/>
        <w:w w:val="100"/>
        <w:sz w:val="22"/>
        <w:szCs w:val="22"/>
        <w:lang w:val="en-US" w:eastAsia="en-US" w:bidi="en-US"/>
      </w:rPr>
    </w:lvl>
    <w:lvl w:ilvl="3">
      <w:numFmt w:val="bullet"/>
      <w:lvlText w:val="•"/>
      <w:lvlJc w:val="left"/>
      <w:pPr>
        <w:ind w:left="3873" w:hanging="480"/>
      </w:pPr>
      <w:rPr>
        <w:rFonts w:hint="default"/>
        <w:lang w:val="en-US" w:eastAsia="en-US" w:bidi="en-US"/>
      </w:rPr>
    </w:lvl>
    <w:lvl w:ilvl="4">
      <w:numFmt w:val="bullet"/>
      <w:lvlText w:val="•"/>
      <w:lvlJc w:val="left"/>
      <w:pPr>
        <w:ind w:left="4840" w:hanging="480"/>
      </w:pPr>
      <w:rPr>
        <w:rFonts w:hint="default"/>
        <w:lang w:val="en-US" w:eastAsia="en-US" w:bidi="en-US"/>
      </w:rPr>
    </w:lvl>
    <w:lvl w:ilvl="5">
      <w:numFmt w:val="bullet"/>
      <w:lvlText w:val="•"/>
      <w:lvlJc w:val="left"/>
      <w:pPr>
        <w:ind w:left="5806" w:hanging="480"/>
      </w:pPr>
      <w:rPr>
        <w:rFonts w:hint="default"/>
        <w:lang w:val="en-US" w:eastAsia="en-US" w:bidi="en-US"/>
      </w:rPr>
    </w:lvl>
    <w:lvl w:ilvl="6">
      <w:numFmt w:val="bullet"/>
      <w:lvlText w:val="•"/>
      <w:lvlJc w:val="left"/>
      <w:pPr>
        <w:ind w:left="6773" w:hanging="480"/>
      </w:pPr>
      <w:rPr>
        <w:rFonts w:hint="default"/>
        <w:lang w:val="en-US" w:eastAsia="en-US" w:bidi="en-US"/>
      </w:rPr>
    </w:lvl>
    <w:lvl w:ilvl="7">
      <w:numFmt w:val="bullet"/>
      <w:lvlText w:val="•"/>
      <w:lvlJc w:val="left"/>
      <w:pPr>
        <w:ind w:left="7740" w:hanging="480"/>
      </w:pPr>
      <w:rPr>
        <w:rFonts w:hint="default"/>
        <w:lang w:val="en-US" w:eastAsia="en-US" w:bidi="en-US"/>
      </w:rPr>
    </w:lvl>
    <w:lvl w:ilvl="8">
      <w:numFmt w:val="bullet"/>
      <w:lvlText w:val="•"/>
      <w:lvlJc w:val="left"/>
      <w:pPr>
        <w:ind w:left="8706" w:hanging="480"/>
      </w:pPr>
      <w:rPr>
        <w:rFonts w:hint="default"/>
        <w:lang w:val="en-US" w:eastAsia="en-US" w:bidi="en-US"/>
      </w:rPr>
    </w:lvl>
  </w:abstractNum>
  <w:abstractNum w:abstractNumId="89">
    <w:nsid w:val="1B1234C3"/>
    <w:multiLevelType w:val="hybridMultilevel"/>
    <w:tmpl w:val="44666EF2"/>
    <w:lvl w:ilvl="0" w:tplc="E56E3C7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1CBF0602"/>
    <w:multiLevelType w:val="hybridMultilevel"/>
    <w:tmpl w:val="3F48170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nsid w:val="24091CFA"/>
    <w:multiLevelType w:val="multilevel"/>
    <w:tmpl w:val="9754EA36"/>
    <w:lvl w:ilvl="0">
      <w:start w:val="16"/>
      <w:numFmt w:val="decimal"/>
      <w:lvlText w:val="%1"/>
      <w:lvlJc w:val="left"/>
      <w:pPr>
        <w:ind w:left="1756" w:hanging="692"/>
      </w:pPr>
      <w:rPr>
        <w:rFonts w:hint="default"/>
        <w:lang w:val="en-US" w:eastAsia="en-US" w:bidi="en-US"/>
      </w:rPr>
    </w:lvl>
    <w:lvl w:ilvl="1">
      <w:start w:val="1"/>
      <w:numFmt w:val="decimal"/>
      <w:lvlText w:val="%1.%2"/>
      <w:lvlJc w:val="left"/>
      <w:pPr>
        <w:ind w:left="1756" w:hanging="692"/>
      </w:pPr>
      <w:rPr>
        <w:rFonts w:hint="default"/>
        <w:b/>
        <w:bCs/>
        <w:spacing w:val="-3"/>
        <w:w w:val="100"/>
        <w:lang w:val="en-US" w:eastAsia="en-US" w:bidi="en-US"/>
      </w:rPr>
    </w:lvl>
    <w:lvl w:ilvl="2">
      <w:numFmt w:val="bullet"/>
      <w:lvlText w:val="•"/>
      <w:lvlJc w:val="left"/>
      <w:pPr>
        <w:ind w:left="3536" w:hanging="692"/>
      </w:pPr>
      <w:rPr>
        <w:rFonts w:hint="default"/>
        <w:lang w:val="en-US" w:eastAsia="en-US" w:bidi="en-US"/>
      </w:rPr>
    </w:lvl>
    <w:lvl w:ilvl="3">
      <w:numFmt w:val="bullet"/>
      <w:lvlText w:val="•"/>
      <w:lvlJc w:val="left"/>
      <w:pPr>
        <w:ind w:left="4424" w:hanging="692"/>
      </w:pPr>
      <w:rPr>
        <w:rFonts w:hint="default"/>
        <w:lang w:val="en-US" w:eastAsia="en-US" w:bidi="en-US"/>
      </w:rPr>
    </w:lvl>
    <w:lvl w:ilvl="4">
      <w:numFmt w:val="bullet"/>
      <w:lvlText w:val="•"/>
      <w:lvlJc w:val="left"/>
      <w:pPr>
        <w:ind w:left="5312" w:hanging="692"/>
      </w:pPr>
      <w:rPr>
        <w:rFonts w:hint="default"/>
        <w:lang w:val="en-US" w:eastAsia="en-US" w:bidi="en-US"/>
      </w:rPr>
    </w:lvl>
    <w:lvl w:ilvl="5">
      <w:numFmt w:val="bullet"/>
      <w:lvlText w:val="•"/>
      <w:lvlJc w:val="left"/>
      <w:pPr>
        <w:ind w:left="6200" w:hanging="692"/>
      </w:pPr>
      <w:rPr>
        <w:rFonts w:hint="default"/>
        <w:lang w:val="en-US" w:eastAsia="en-US" w:bidi="en-US"/>
      </w:rPr>
    </w:lvl>
    <w:lvl w:ilvl="6">
      <w:numFmt w:val="bullet"/>
      <w:lvlText w:val="•"/>
      <w:lvlJc w:val="left"/>
      <w:pPr>
        <w:ind w:left="7088" w:hanging="692"/>
      </w:pPr>
      <w:rPr>
        <w:rFonts w:hint="default"/>
        <w:lang w:val="en-US" w:eastAsia="en-US" w:bidi="en-US"/>
      </w:rPr>
    </w:lvl>
    <w:lvl w:ilvl="7">
      <w:numFmt w:val="bullet"/>
      <w:lvlText w:val="•"/>
      <w:lvlJc w:val="left"/>
      <w:pPr>
        <w:ind w:left="7976" w:hanging="692"/>
      </w:pPr>
      <w:rPr>
        <w:rFonts w:hint="default"/>
        <w:lang w:val="en-US" w:eastAsia="en-US" w:bidi="en-US"/>
      </w:rPr>
    </w:lvl>
    <w:lvl w:ilvl="8">
      <w:numFmt w:val="bullet"/>
      <w:lvlText w:val="•"/>
      <w:lvlJc w:val="left"/>
      <w:pPr>
        <w:ind w:left="8864" w:hanging="692"/>
      </w:pPr>
      <w:rPr>
        <w:rFonts w:hint="default"/>
        <w:lang w:val="en-US" w:eastAsia="en-US" w:bidi="en-US"/>
      </w:rPr>
    </w:lvl>
  </w:abstractNum>
  <w:abstractNum w:abstractNumId="92">
    <w:nsid w:val="268E4796"/>
    <w:multiLevelType w:val="hybridMultilevel"/>
    <w:tmpl w:val="F11A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361C5C"/>
    <w:multiLevelType w:val="hybridMultilevel"/>
    <w:tmpl w:val="7BAE1D64"/>
    <w:lvl w:ilvl="0" w:tplc="DD7EE8DE">
      <w:start w:val="1"/>
      <w:numFmt w:val="lowerRoman"/>
      <w:lvlText w:val="(%1)"/>
      <w:lvlJc w:val="left"/>
      <w:pPr>
        <w:ind w:left="536" w:hanging="380"/>
      </w:pPr>
      <w:rPr>
        <w:rFonts w:ascii="Arial" w:eastAsia="Arial" w:hAnsi="Arial" w:cs="Arial" w:hint="default"/>
        <w:spacing w:val="-2"/>
        <w:w w:val="100"/>
        <w:sz w:val="22"/>
        <w:szCs w:val="22"/>
        <w:lang w:val="en-US" w:eastAsia="en-US" w:bidi="en-US"/>
      </w:rPr>
    </w:lvl>
    <w:lvl w:ilvl="1" w:tplc="29786F10">
      <w:start w:val="1"/>
      <w:numFmt w:val="lowerLetter"/>
      <w:lvlText w:val="(%2)"/>
      <w:lvlJc w:val="left"/>
      <w:pPr>
        <w:ind w:left="1489" w:hanging="360"/>
      </w:pPr>
      <w:rPr>
        <w:rFonts w:hint="default"/>
        <w:spacing w:val="-2"/>
        <w:w w:val="85"/>
        <w:lang w:val="en-US" w:eastAsia="en-US" w:bidi="en-US"/>
      </w:rPr>
    </w:lvl>
    <w:lvl w:ilvl="2" w:tplc="3AC61482">
      <w:numFmt w:val="bullet"/>
      <w:lvlText w:val="•"/>
      <w:lvlJc w:val="left"/>
      <w:pPr>
        <w:ind w:left="1779" w:hanging="360"/>
      </w:pPr>
      <w:rPr>
        <w:rFonts w:hint="default"/>
        <w:lang w:val="en-US" w:eastAsia="en-US" w:bidi="en-US"/>
      </w:rPr>
    </w:lvl>
    <w:lvl w:ilvl="3" w:tplc="0F9EA7BA">
      <w:numFmt w:val="bullet"/>
      <w:lvlText w:val="•"/>
      <w:lvlJc w:val="left"/>
      <w:pPr>
        <w:ind w:left="2078" w:hanging="360"/>
      </w:pPr>
      <w:rPr>
        <w:rFonts w:hint="default"/>
        <w:lang w:val="en-US" w:eastAsia="en-US" w:bidi="en-US"/>
      </w:rPr>
    </w:lvl>
    <w:lvl w:ilvl="4" w:tplc="2EDC1A8E">
      <w:numFmt w:val="bullet"/>
      <w:lvlText w:val="•"/>
      <w:lvlJc w:val="left"/>
      <w:pPr>
        <w:ind w:left="2377" w:hanging="360"/>
      </w:pPr>
      <w:rPr>
        <w:rFonts w:hint="default"/>
        <w:lang w:val="en-US" w:eastAsia="en-US" w:bidi="en-US"/>
      </w:rPr>
    </w:lvl>
    <w:lvl w:ilvl="5" w:tplc="087CBB68">
      <w:numFmt w:val="bullet"/>
      <w:lvlText w:val="•"/>
      <w:lvlJc w:val="left"/>
      <w:pPr>
        <w:ind w:left="2676" w:hanging="360"/>
      </w:pPr>
      <w:rPr>
        <w:rFonts w:hint="default"/>
        <w:lang w:val="en-US" w:eastAsia="en-US" w:bidi="en-US"/>
      </w:rPr>
    </w:lvl>
    <w:lvl w:ilvl="6" w:tplc="1A3CC00A">
      <w:numFmt w:val="bullet"/>
      <w:lvlText w:val="•"/>
      <w:lvlJc w:val="left"/>
      <w:pPr>
        <w:ind w:left="2975" w:hanging="360"/>
      </w:pPr>
      <w:rPr>
        <w:rFonts w:hint="default"/>
        <w:lang w:val="en-US" w:eastAsia="en-US" w:bidi="en-US"/>
      </w:rPr>
    </w:lvl>
    <w:lvl w:ilvl="7" w:tplc="CC2EA8F2">
      <w:numFmt w:val="bullet"/>
      <w:lvlText w:val="•"/>
      <w:lvlJc w:val="left"/>
      <w:pPr>
        <w:ind w:left="3274" w:hanging="360"/>
      </w:pPr>
      <w:rPr>
        <w:rFonts w:hint="default"/>
        <w:lang w:val="en-US" w:eastAsia="en-US" w:bidi="en-US"/>
      </w:rPr>
    </w:lvl>
    <w:lvl w:ilvl="8" w:tplc="F78C6ACA">
      <w:numFmt w:val="bullet"/>
      <w:lvlText w:val="•"/>
      <w:lvlJc w:val="left"/>
      <w:pPr>
        <w:ind w:left="3573" w:hanging="360"/>
      </w:pPr>
      <w:rPr>
        <w:rFonts w:hint="default"/>
        <w:lang w:val="en-US" w:eastAsia="en-US" w:bidi="en-US"/>
      </w:rPr>
    </w:lvl>
  </w:abstractNum>
  <w:abstractNum w:abstractNumId="94">
    <w:nsid w:val="2A997C5B"/>
    <w:multiLevelType w:val="hybridMultilevel"/>
    <w:tmpl w:val="B316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1E583E"/>
    <w:multiLevelType w:val="hybridMultilevel"/>
    <w:tmpl w:val="03309E14"/>
    <w:lvl w:ilvl="0" w:tplc="FB4C1468">
      <w:start w:val="1"/>
      <w:numFmt w:val="lowerRoman"/>
      <w:lvlText w:val="(%1)"/>
      <w:lvlJc w:val="left"/>
      <w:pPr>
        <w:ind w:left="1441" w:hanging="842"/>
        <w:jc w:val="right"/>
      </w:pPr>
      <w:rPr>
        <w:rFonts w:ascii="Arial" w:eastAsia="Arial" w:hAnsi="Arial" w:cs="Arial" w:hint="default"/>
        <w:spacing w:val="-1"/>
        <w:w w:val="100"/>
        <w:sz w:val="22"/>
        <w:szCs w:val="22"/>
        <w:lang w:val="en-US" w:eastAsia="en-US" w:bidi="en-US"/>
      </w:rPr>
    </w:lvl>
    <w:lvl w:ilvl="1" w:tplc="596610D2">
      <w:numFmt w:val="bullet"/>
      <w:lvlText w:val="•"/>
      <w:lvlJc w:val="left"/>
      <w:pPr>
        <w:ind w:left="1713" w:hanging="842"/>
      </w:pPr>
      <w:rPr>
        <w:rFonts w:hint="default"/>
        <w:lang w:val="en-US" w:eastAsia="en-US" w:bidi="en-US"/>
      </w:rPr>
    </w:lvl>
    <w:lvl w:ilvl="2" w:tplc="88885832">
      <w:numFmt w:val="bullet"/>
      <w:lvlText w:val="•"/>
      <w:lvlJc w:val="left"/>
      <w:pPr>
        <w:ind w:left="1986" w:hanging="842"/>
      </w:pPr>
      <w:rPr>
        <w:rFonts w:hint="default"/>
        <w:lang w:val="en-US" w:eastAsia="en-US" w:bidi="en-US"/>
      </w:rPr>
    </w:lvl>
    <w:lvl w:ilvl="3" w:tplc="D49AA104">
      <w:numFmt w:val="bullet"/>
      <w:lvlText w:val="•"/>
      <w:lvlJc w:val="left"/>
      <w:pPr>
        <w:ind w:left="2259" w:hanging="842"/>
      </w:pPr>
      <w:rPr>
        <w:rFonts w:hint="default"/>
        <w:lang w:val="en-US" w:eastAsia="en-US" w:bidi="en-US"/>
      </w:rPr>
    </w:lvl>
    <w:lvl w:ilvl="4" w:tplc="BA725F96">
      <w:numFmt w:val="bullet"/>
      <w:lvlText w:val="•"/>
      <w:lvlJc w:val="left"/>
      <w:pPr>
        <w:ind w:left="2532" w:hanging="842"/>
      </w:pPr>
      <w:rPr>
        <w:rFonts w:hint="default"/>
        <w:lang w:val="en-US" w:eastAsia="en-US" w:bidi="en-US"/>
      </w:rPr>
    </w:lvl>
    <w:lvl w:ilvl="5" w:tplc="609A6D80">
      <w:numFmt w:val="bullet"/>
      <w:lvlText w:val="•"/>
      <w:lvlJc w:val="left"/>
      <w:pPr>
        <w:ind w:left="2806" w:hanging="842"/>
      </w:pPr>
      <w:rPr>
        <w:rFonts w:hint="default"/>
        <w:lang w:val="en-US" w:eastAsia="en-US" w:bidi="en-US"/>
      </w:rPr>
    </w:lvl>
    <w:lvl w:ilvl="6" w:tplc="54C8DBA6">
      <w:numFmt w:val="bullet"/>
      <w:lvlText w:val="•"/>
      <w:lvlJc w:val="left"/>
      <w:pPr>
        <w:ind w:left="3079" w:hanging="842"/>
      </w:pPr>
      <w:rPr>
        <w:rFonts w:hint="default"/>
        <w:lang w:val="en-US" w:eastAsia="en-US" w:bidi="en-US"/>
      </w:rPr>
    </w:lvl>
    <w:lvl w:ilvl="7" w:tplc="1D2C9EBE">
      <w:numFmt w:val="bullet"/>
      <w:lvlText w:val="•"/>
      <w:lvlJc w:val="left"/>
      <w:pPr>
        <w:ind w:left="3352" w:hanging="842"/>
      </w:pPr>
      <w:rPr>
        <w:rFonts w:hint="default"/>
        <w:lang w:val="en-US" w:eastAsia="en-US" w:bidi="en-US"/>
      </w:rPr>
    </w:lvl>
    <w:lvl w:ilvl="8" w:tplc="87A8A464">
      <w:numFmt w:val="bullet"/>
      <w:lvlText w:val="•"/>
      <w:lvlJc w:val="left"/>
      <w:pPr>
        <w:ind w:left="3625" w:hanging="842"/>
      </w:pPr>
      <w:rPr>
        <w:rFonts w:hint="default"/>
        <w:lang w:val="en-US" w:eastAsia="en-US" w:bidi="en-US"/>
      </w:rPr>
    </w:lvl>
  </w:abstractNum>
  <w:abstractNum w:abstractNumId="96">
    <w:nsid w:val="31291BB9"/>
    <w:multiLevelType w:val="hybridMultilevel"/>
    <w:tmpl w:val="9F3AE7B0"/>
    <w:lvl w:ilvl="0" w:tplc="E4EE14BC">
      <w:start w:val="1"/>
      <w:numFmt w:val="upperRoman"/>
      <w:lvlText w:val="%1"/>
      <w:lvlJc w:val="left"/>
      <w:pPr>
        <w:ind w:left="1031" w:hanging="122"/>
      </w:pPr>
      <w:rPr>
        <w:rFonts w:ascii="Arial" w:eastAsia="Arial" w:hAnsi="Arial" w:cs="Arial" w:hint="default"/>
        <w:b/>
        <w:bCs/>
        <w:w w:val="100"/>
        <w:sz w:val="22"/>
        <w:szCs w:val="22"/>
        <w:lang w:val="en-US" w:eastAsia="en-US" w:bidi="en-US"/>
      </w:rPr>
    </w:lvl>
    <w:lvl w:ilvl="1" w:tplc="C30E704E">
      <w:start w:val="1"/>
      <w:numFmt w:val="decimal"/>
      <w:lvlText w:val="%2."/>
      <w:lvlJc w:val="left"/>
      <w:pPr>
        <w:ind w:left="1630" w:hanging="360"/>
      </w:pPr>
      <w:rPr>
        <w:rFonts w:hint="default"/>
        <w:spacing w:val="-1"/>
        <w:w w:val="87"/>
        <w:lang w:val="en-US" w:eastAsia="en-US" w:bidi="en-US"/>
      </w:rPr>
    </w:lvl>
    <w:lvl w:ilvl="2" w:tplc="BC629A8A">
      <w:numFmt w:val="bullet"/>
      <w:lvlText w:val="•"/>
      <w:lvlJc w:val="left"/>
      <w:pPr>
        <w:ind w:left="2640" w:hanging="360"/>
      </w:pPr>
      <w:rPr>
        <w:rFonts w:hint="default"/>
        <w:lang w:val="en-US" w:eastAsia="en-US" w:bidi="en-US"/>
      </w:rPr>
    </w:lvl>
    <w:lvl w:ilvl="3" w:tplc="3D6E2A7A">
      <w:numFmt w:val="bullet"/>
      <w:lvlText w:val="•"/>
      <w:lvlJc w:val="left"/>
      <w:pPr>
        <w:ind w:left="3640" w:hanging="360"/>
      </w:pPr>
      <w:rPr>
        <w:rFonts w:hint="default"/>
        <w:lang w:val="en-US" w:eastAsia="en-US" w:bidi="en-US"/>
      </w:rPr>
    </w:lvl>
    <w:lvl w:ilvl="4" w:tplc="18F83ED2">
      <w:numFmt w:val="bullet"/>
      <w:lvlText w:val="•"/>
      <w:lvlJc w:val="left"/>
      <w:pPr>
        <w:ind w:left="4640" w:hanging="360"/>
      </w:pPr>
      <w:rPr>
        <w:rFonts w:hint="default"/>
        <w:lang w:val="en-US" w:eastAsia="en-US" w:bidi="en-US"/>
      </w:rPr>
    </w:lvl>
    <w:lvl w:ilvl="5" w:tplc="85F0BE26">
      <w:numFmt w:val="bullet"/>
      <w:lvlText w:val="•"/>
      <w:lvlJc w:val="left"/>
      <w:pPr>
        <w:ind w:left="5640" w:hanging="360"/>
      </w:pPr>
      <w:rPr>
        <w:rFonts w:hint="default"/>
        <w:lang w:val="en-US" w:eastAsia="en-US" w:bidi="en-US"/>
      </w:rPr>
    </w:lvl>
    <w:lvl w:ilvl="6" w:tplc="732CB7EE">
      <w:numFmt w:val="bullet"/>
      <w:lvlText w:val="•"/>
      <w:lvlJc w:val="left"/>
      <w:pPr>
        <w:ind w:left="6640" w:hanging="360"/>
      </w:pPr>
      <w:rPr>
        <w:rFonts w:hint="default"/>
        <w:lang w:val="en-US" w:eastAsia="en-US" w:bidi="en-US"/>
      </w:rPr>
    </w:lvl>
    <w:lvl w:ilvl="7" w:tplc="AC2ECF34">
      <w:numFmt w:val="bullet"/>
      <w:lvlText w:val="•"/>
      <w:lvlJc w:val="left"/>
      <w:pPr>
        <w:ind w:left="7640" w:hanging="360"/>
      </w:pPr>
      <w:rPr>
        <w:rFonts w:hint="default"/>
        <w:lang w:val="en-US" w:eastAsia="en-US" w:bidi="en-US"/>
      </w:rPr>
    </w:lvl>
    <w:lvl w:ilvl="8" w:tplc="BDF84E38">
      <w:numFmt w:val="bullet"/>
      <w:lvlText w:val="•"/>
      <w:lvlJc w:val="left"/>
      <w:pPr>
        <w:ind w:left="8640" w:hanging="360"/>
      </w:pPr>
      <w:rPr>
        <w:rFonts w:hint="default"/>
        <w:lang w:val="en-US" w:eastAsia="en-US" w:bidi="en-US"/>
      </w:rPr>
    </w:lvl>
  </w:abstractNum>
  <w:abstractNum w:abstractNumId="97">
    <w:nsid w:val="32CA3AC7"/>
    <w:multiLevelType w:val="hybridMultilevel"/>
    <w:tmpl w:val="C47A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F60F3D"/>
    <w:multiLevelType w:val="hybridMultilevel"/>
    <w:tmpl w:val="D0420E56"/>
    <w:lvl w:ilvl="0" w:tplc="51709D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A870D4A"/>
    <w:multiLevelType w:val="hybridMultilevel"/>
    <w:tmpl w:val="EA4620C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5406F94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02A3B24"/>
    <w:multiLevelType w:val="hybridMultilevel"/>
    <w:tmpl w:val="421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D26522"/>
    <w:multiLevelType w:val="hybridMultilevel"/>
    <w:tmpl w:val="4746D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3B074BB"/>
    <w:multiLevelType w:val="hybridMultilevel"/>
    <w:tmpl w:val="2D36D474"/>
    <w:lvl w:ilvl="0" w:tplc="E56E3C7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4AF00B89"/>
    <w:multiLevelType w:val="multilevel"/>
    <w:tmpl w:val="B7C8222A"/>
    <w:lvl w:ilvl="0">
      <w:start w:val="21"/>
      <w:numFmt w:val="decimal"/>
      <w:lvlText w:val="%1"/>
      <w:lvlJc w:val="left"/>
      <w:pPr>
        <w:ind w:left="1522" w:hanging="722"/>
      </w:pPr>
      <w:rPr>
        <w:rFonts w:hint="default"/>
        <w:lang w:val="en-US" w:eastAsia="en-US" w:bidi="en-US"/>
      </w:rPr>
    </w:lvl>
    <w:lvl w:ilvl="1">
      <w:start w:val="1"/>
      <w:numFmt w:val="decimal"/>
      <w:lvlText w:val="%1.%2"/>
      <w:lvlJc w:val="left"/>
      <w:pPr>
        <w:ind w:left="1522" w:hanging="722"/>
      </w:pPr>
      <w:rPr>
        <w:rFonts w:ascii="Arial" w:eastAsia="Arial" w:hAnsi="Arial" w:cs="Arial" w:hint="default"/>
        <w:b/>
        <w:bCs/>
        <w:spacing w:val="-30"/>
        <w:w w:val="100"/>
        <w:sz w:val="22"/>
        <w:szCs w:val="22"/>
        <w:lang w:val="en-US" w:eastAsia="en-US" w:bidi="en-US"/>
      </w:rPr>
    </w:lvl>
    <w:lvl w:ilvl="2">
      <w:numFmt w:val="bullet"/>
      <w:lvlText w:val=""/>
      <w:lvlJc w:val="left"/>
      <w:pPr>
        <w:ind w:left="2962" w:hanging="360"/>
      </w:pPr>
      <w:rPr>
        <w:rFonts w:hint="default"/>
        <w:w w:val="100"/>
        <w:lang w:val="en-US" w:eastAsia="en-US" w:bidi="en-US"/>
      </w:rPr>
    </w:lvl>
    <w:lvl w:ilvl="3">
      <w:numFmt w:val="bullet"/>
      <w:lvlText w:val="•"/>
      <w:lvlJc w:val="left"/>
      <w:pPr>
        <w:ind w:left="4666" w:hanging="360"/>
      </w:pPr>
      <w:rPr>
        <w:rFonts w:hint="default"/>
        <w:lang w:val="en-US" w:eastAsia="en-US" w:bidi="en-US"/>
      </w:rPr>
    </w:lvl>
    <w:lvl w:ilvl="4">
      <w:numFmt w:val="bullet"/>
      <w:lvlText w:val="•"/>
      <w:lvlJc w:val="left"/>
      <w:pPr>
        <w:ind w:left="5520" w:hanging="360"/>
      </w:pPr>
      <w:rPr>
        <w:rFonts w:hint="default"/>
        <w:lang w:val="en-US" w:eastAsia="en-US" w:bidi="en-US"/>
      </w:rPr>
    </w:lvl>
    <w:lvl w:ilvl="5">
      <w:numFmt w:val="bullet"/>
      <w:lvlText w:val="•"/>
      <w:lvlJc w:val="left"/>
      <w:pPr>
        <w:ind w:left="6373" w:hanging="360"/>
      </w:pPr>
      <w:rPr>
        <w:rFonts w:hint="default"/>
        <w:lang w:val="en-US" w:eastAsia="en-US" w:bidi="en-US"/>
      </w:rPr>
    </w:lvl>
    <w:lvl w:ilvl="6">
      <w:numFmt w:val="bullet"/>
      <w:lvlText w:val="•"/>
      <w:lvlJc w:val="left"/>
      <w:pPr>
        <w:ind w:left="7226" w:hanging="360"/>
      </w:pPr>
      <w:rPr>
        <w:rFonts w:hint="default"/>
        <w:lang w:val="en-US" w:eastAsia="en-US" w:bidi="en-US"/>
      </w:rPr>
    </w:lvl>
    <w:lvl w:ilvl="7">
      <w:numFmt w:val="bullet"/>
      <w:lvlText w:val="•"/>
      <w:lvlJc w:val="left"/>
      <w:pPr>
        <w:ind w:left="8080" w:hanging="360"/>
      </w:pPr>
      <w:rPr>
        <w:rFonts w:hint="default"/>
        <w:lang w:val="en-US" w:eastAsia="en-US" w:bidi="en-US"/>
      </w:rPr>
    </w:lvl>
    <w:lvl w:ilvl="8">
      <w:numFmt w:val="bullet"/>
      <w:lvlText w:val="•"/>
      <w:lvlJc w:val="left"/>
      <w:pPr>
        <w:ind w:left="8933" w:hanging="360"/>
      </w:pPr>
      <w:rPr>
        <w:rFonts w:hint="default"/>
        <w:lang w:val="en-US" w:eastAsia="en-US" w:bidi="en-US"/>
      </w:rPr>
    </w:lvl>
  </w:abstractNum>
  <w:abstractNum w:abstractNumId="104">
    <w:nsid w:val="4C687197"/>
    <w:multiLevelType w:val="hybridMultilevel"/>
    <w:tmpl w:val="12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D283D36"/>
    <w:multiLevelType w:val="hybridMultilevel"/>
    <w:tmpl w:val="EB62A6E6"/>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06">
    <w:nsid w:val="4F983E28"/>
    <w:multiLevelType w:val="multilevel"/>
    <w:tmpl w:val="EA822EA0"/>
    <w:lvl w:ilvl="0">
      <w:start w:val="17"/>
      <w:numFmt w:val="decimal"/>
      <w:lvlText w:val="%1"/>
      <w:lvlJc w:val="left"/>
      <w:pPr>
        <w:ind w:left="1756" w:hanging="692"/>
      </w:pPr>
      <w:rPr>
        <w:rFonts w:hint="default"/>
        <w:lang w:val="en-US" w:eastAsia="en-US" w:bidi="en-US"/>
      </w:rPr>
    </w:lvl>
    <w:lvl w:ilvl="1">
      <w:start w:val="1"/>
      <w:numFmt w:val="decimal"/>
      <w:lvlText w:val="%1.%2"/>
      <w:lvlJc w:val="left"/>
      <w:pPr>
        <w:ind w:left="1756" w:hanging="692"/>
      </w:pPr>
      <w:rPr>
        <w:rFonts w:ascii="Arial" w:eastAsia="Arial" w:hAnsi="Arial" w:cs="Arial" w:hint="default"/>
        <w:b/>
        <w:bCs/>
        <w:spacing w:val="-31"/>
        <w:w w:val="100"/>
        <w:sz w:val="22"/>
        <w:szCs w:val="22"/>
        <w:lang w:val="en-US" w:eastAsia="en-US" w:bidi="en-US"/>
      </w:rPr>
    </w:lvl>
    <w:lvl w:ilvl="2">
      <w:start w:val="1"/>
      <w:numFmt w:val="decimal"/>
      <w:lvlText w:val="%1.%2.%3"/>
      <w:lvlJc w:val="left"/>
      <w:pPr>
        <w:ind w:left="2656" w:hanging="864"/>
      </w:pPr>
      <w:rPr>
        <w:rFonts w:ascii="Arial" w:eastAsia="Arial" w:hAnsi="Arial" w:cs="Arial" w:hint="default"/>
        <w:b/>
        <w:bCs/>
        <w:spacing w:val="-6"/>
        <w:w w:val="100"/>
        <w:position w:val="-3"/>
        <w:sz w:val="22"/>
        <w:szCs w:val="22"/>
        <w:lang w:val="en-US" w:eastAsia="en-US" w:bidi="en-US"/>
      </w:rPr>
    </w:lvl>
    <w:lvl w:ilvl="3">
      <w:numFmt w:val="bullet"/>
      <w:lvlText w:val="•"/>
      <w:lvlJc w:val="left"/>
      <w:pPr>
        <w:ind w:left="4433" w:hanging="864"/>
      </w:pPr>
      <w:rPr>
        <w:rFonts w:hint="default"/>
        <w:lang w:val="en-US" w:eastAsia="en-US" w:bidi="en-US"/>
      </w:rPr>
    </w:lvl>
    <w:lvl w:ilvl="4">
      <w:numFmt w:val="bullet"/>
      <w:lvlText w:val="•"/>
      <w:lvlJc w:val="left"/>
      <w:pPr>
        <w:ind w:left="5320" w:hanging="864"/>
      </w:pPr>
      <w:rPr>
        <w:rFonts w:hint="default"/>
        <w:lang w:val="en-US" w:eastAsia="en-US" w:bidi="en-US"/>
      </w:rPr>
    </w:lvl>
    <w:lvl w:ilvl="5">
      <w:numFmt w:val="bullet"/>
      <w:lvlText w:val="•"/>
      <w:lvlJc w:val="left"/>
      <w:pPr>
        <w:ind w:left="6206" w:hanging="864"/>
      </w:pPr>
      <w:rPr>
        <w:rFonts w:hint="default"/>
        <w:lang w:val="en-US" w:eastAsia="en-US" w:bidi="en-US"/>
      </w:rPr>
    </w:lvl>
    <w:lvl w:ilvl="6">
      <w:numFmt w:val="bullet"/>
      <w:lvlText w:val="•"/>
      <w:lvlJc w:val="left"/>
      <w:pPr>
        <w:ind w:left="7093" w:hanging="864"/>
      </w:pPr>
      <w:rPr>
        <w:rFonts w:hint="default"/>
        <w:lang w:val="en-US" w:eastAsia="en-US" w:bidi="en-US"/>
      </w:rPr>
    </w:lvl>
    <w:lvl w:ilvl="7">
      <w:numFmt w:val="bullet"/>
      <w:lvlText w:val="•"/>
      <w:lvlJc w:val="left"/>
      <w:pPr>
        <w:ind w:left="7980" w:hanging="864"/>
      </w:pPr>
      <w:rPr>
        <w:rFonts w:hint="default"/>
        <w:lang w:val="en-US" w:eastAsia="en-US" w:bidi="en-US"/>
      </w:rPr>
    </w:lvl>
    <w:lvl w:ilvl="8">
      <w:numFmt w:val="bullet"/>
      <w:lvlText w:val="•"/>
      <w:lvlJc w:val="left"/>
      <w:pPr>
        <w:ind w:left="8866" w:hanging="864"/>
      </w:pPr>
      <w:rPr>
        <w:rFonts w:hint="default"/>
        <w:lang w:val="en-US" w:eastAsia="en-US" w:bidi="en-US"/>
      </w:rPr>
    </w:lvl>
  </w:abstractNum>
  <w:abstractNum w:abstractNumId="107">
    <w:nsid w:val="4FF364C7"/>
    <w:multiLevelType w:val="multilevel"/>
    <w:tmpl w:val="16E25DC8"/>
    <w:lvl w:ilvl="0">
      <w:start w:val="20"/>
      <w:numFmt w:val="decimal"/>
      <w:lvlText w:val="%1"/>
      <w:lvlJc w:val="left"/>
      <w:pPr>
        <w:ind w:left="1516" w:hanging="676"/>
      </w:pPr>
      <w:rPr>
        <w:rFonts w:hint="default"/>
        <w:lang w:val="en-US" w:eastAsia="en-US" w:bidi="en-US"/>
      </w:rPr>
    </w:lvl>
    <w:lvl w:ilvl="1">
      <w:start w:val="1"/>
      <w:numFmt w:val="decimal"/>
      <w:lvlText w:val="%1.%2"/>
      <w:lvlJc w:val="left"/>
      <w:pPr>
        <w:ind w:left="1516" w:hanging="676"/>
      </w:pPr>
      <w:rPr>
        <w:rFonts w:ascii="Arial" w:eastAsia="Arial" w:hAnsi="Arial" w:cs="Arial" w:hint="default"/>
        <w:b/>
        <w:bCs/>
        <w:spacing w:val="-2"/>
        <w:w w:val="100"/>
        <w:sz w:val="22"/>
        <w:szCs w:val="22"/>
        <w:lang w:val="en-US" w:eastAsia="en-US" w:bidi="en-US"/>
      </w:rPr>
    </w:lvl>
    <w:lvl w:ilvl="2">
      <w:start w:val="1"/>
      <w:numFmt w:val="lowerLetter"/>
      <w:lvlText w:val="%3)"/>
      <w:lvlJc w:val="left"/>
      <w:pPr>
        <w:ind w:left="2236" w:hanging="360"/>
      </w:pPr>
      <w:rPr>
        <w:rFonts w:hint="default"/>
        <w:spacing w:val="-2"/>
        <w:w w:val="85"/>
        <w:lang w:val="en-US" w:eastAsia="en-US" w:bidi="en-US"/>
      </w:rPr>
    </w:lvl>
    <w:lvl w:ilvl="3">
      <w:numFmt w:val="bullet"/>
      <w:lvlText w:val="•"/>
      <w:lvlJc w:val="left"/>
      <w:pPr>
        <w:ind w:left="4106" w:hanging="360"/>
      </w:pPr>
      <w:rPr>
        <w:rFonts w:hint="default"/>
        <w:lang w:val="en-US" w:eastAsia="en-US" w:bidi="en-US"/>
      </w:rPr>
    </w:lvl>
    <w:lvl w:ilvl="4">
      <w:numFmt w:val="bullet"/>
      <w:lvlText w:val="•"/>
      <w:lvlJc w:val="left"/>
      <w:pPr>
        <w:ind w:left="5040" w:hanging="360"/>
      </w:pPr>
      <w:rPr>
        <w:rFonts w:hint="default"/>
        <w:lang w:val="en-US" w:eastAsia="en-US" w:bidi="en-US"/>
      </w:rPr>
    </w:lvl>
    <w:lvl w:ilvl="5">
      <w:numFmt w:val="bullet"/>
      <w:lvlText w:val="•"/>
      <w:lvlJc w:val="left"/>
      <w:pPr>
        <w:ind w:left="5973" w:hanging="360"/>
      </w:pPr>
      <w:rPr>
        <w:rFonts w:hint="default"/>
        <w:lang w:val="en-US" w:eastAsia="en-US" w:bidi="en-US"/>
      </w:rPr>
    </w:lvl>
    <w:lvl w:ilvl="6">
      <w:numFmt w:val="bullet"/>
      <w:lvlText w:val="•"/>
      <w:lvlJc w:val="left"/>
      <w:pPr>
        <w:ind w:left="6906" w:hanging="360"/>
      </w:pPr>
      <w:rPr>
        <w:rFonts w:hint="default"/>
        <w:lang w:val="en-US" w:eastAsia="en-US" w:bidi="en-US"/>
      </w:rPr>
    </w:lvl>
    <w:lvl w:ilvl="7">
      <w:numFmt w:val="bullet"/>
      <w:lvlText w:val="•"/>
      <w:lvlJc w:val="left"/>
      <w:pPr>
        <w:ind w:left="7840" w:hanging="360"/>
      </w:pPr>
      <w:rPr>
        <w:rFonts w:hint="default"/>
        <w:lang w:val="en-US" w:eastAsia="en-US" w:bidi="en-US"/>
      </w:rPr>
    </w:lvl>
    <w:lvl w:ilvl="8">
      <w:numFmt w:val="bullet"/>
      <w:lvlText w:val="•"/>
      <w:lvlJc w:val="left"/>
      <w:pPr>
        <w:ind w:left="8773" w:hanging="360"/>
      </w:pPr>
      <w:rPr>
        <w:rFonts w:hint="default"/>
        <w:lang w:val="en-US" w:eastAsia="en-US" w:bidi="en-US"/>
      </w:rPr>
    </w:lvl>
  </w:abstractNum>
  <w:abstractNum w:abstractNumId="108">
    <w:nsid w:val="532C116C"/>
    <w:multiLevelType w:val="hybridMultilevel"/>
    <w:tmpl w:val="3CD0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6732BE"/>
    <w:multiLevelType w:val="multilevel"/>
    <w:tmpl w:val="3CA278FC"/>
    <w:lvl w:ilvl="0">
      <w:start w:val="23"/>
      <w:numFmt w:val="decimal"/>
      <w:lvlText w:val="%1"/>
      <w:lvlJc w:val="left"/>
      <w:pPr>
        <w:ind w:left="1522" w:hanging="722"/>
      </w:pPr>
      <w:rPr>
        <w:rFonts w:hint="default"/>
        <w:lang w:val="en-US" w:eastAsia="en-US" w:bidi="en-US"/>
      </w:rPr>
    </w:lvl>
    <w:lvl w:ilvl="1">
      <w:start w:val="1"/>
      <w:numFmt w:val="decimal"/>
      <w:lvlText w:val="%1.%2"/>
      <w:lvlJc w:val="left"/>
      <w:pPr>
        <w:ind w:left="1522" w:hanging="722"/>
      </w:pPr>
      <w:rPr>
        <w:rFonts w:ascii="Arial" w:eastAsia="Arial" w:hAnsi="Arial" w:cs="Arial" w:hint="default"/>
        <w:b/>
        <w:bCs/>
        <w:color w:val="auto"/>
        <w:spacing w:val="-3"/>
        <w:w w:val="100"/>
        <w:sz w:val="22"/>
        <w:szCs w:val="22"/>
        <w:lang w:val="en-US" w:eastAsia="en-US" w:bidi="en-US"/>
      </w:rPr>
    </w:lvl>
    <w:lvl w:ilvl="2">
      <w:numFmt w:val="bullet"/>
      <w:lvlText w:val="•"/>
      <w:lvlJc w:val="left"/>
      <w:pPr>
        <w:ind w:left="3344" w:hanging="722"/>
      </w:pPr>
      <w:rPr>
        <w:rFonts w:hint="default"/>
        <w:lang w:val="en-US" w:eastAsia="en-US" w:bidi="en-US"/>
      </w:rPr>
    </w:lvl>
    <w:lvl w:ilvl="3">
      <w:numFmt w:val="bullet"/>
      <w:lvlText w:val="•"/>
      <w:lvlJc w:val="left"/>
      <w:pPr>
        <w:ind w:left="4256" w:hanging="722"/>
      </w:pPr>
      <w:rPr>
        <w:rFonts w:hint="default"/>
        <w:lang w:val="en-US" w:eastAsia="en-US" w:bidi="en-US"/>
      </w:rPr>
    </w:lvl>
    <w:lvl w:ilvl="4">
      <w:numFmt w:val="bullet"/>
      <w:lvlText w:val="•"/>
      <w:lvlJc w:val="left"/>
      <w:pPr>
        <w:ind w:left="5168" w:hanging="722"/>
      </w:pPr>
      <w:rPr>
        <w:rFonts w:hint="default"/>
        <w:lang w:val="en-US" w:eastAsia="en-US" w:bidi="en-US"/>
      </w:rPr>
    </w:lvl>
    <w:lvl w:ilvl="5">
      <w:numFmt w:val="bullet"/>
      <w:lvlText w:val="•"/>
      <w:lvlJc w:val="left"/>
      <w:pPr>
        <w:ind w:left="6080" w:hanging="722"/>
      </w:pPr>
      <w:rPr>
        <w:rFonts w:hint="default"/>
        <w:lang w:val="en-US" w:eastAsia="en-US" w:bidi="en-US"/>
      </w:rPr>
    </w:lvl>
    <w:lvl w:ilvl="6">
      <w:numFmt w:val="bullet"/>
      <w:lvlText w:val="•"/>
      <w:lvlJc w:val="left"/>
      <w:pPr>
        <w:ind w:left="6992" w:hanging="722"/>
      </w:pPr>
      <w:rPr>
        <w:rFonts w:hint="default"/>
        <w:lang w:val="en-US" w:eastAsia="en-US" w:bidi="en-US"/>
      </w:rPr>
    </w:lvl>
    <w:lvl w:ilvl="7">
      <w:numFmt w:val="bullet"/>
      <w:lvlText w:val="•"/>
      <w:lvlJc w:val="left"/>
      <w:pPr>
        <w:ind w:left="7904" w:hanging="722"/>
      </w:pPr>
      <w:rPr>
        <w:rFonts w:hint="default"/>
        <w:lang w:val="en-US" w:eastAsia="en-US" w:bidi="en-US"/>
      </w:rPr>
    </w:lvl>
    <w:lvl w:ilvl="8">
      <w:numFmt w:val="bullet"/>
      <w:lvlText w:val="•"/>
      <w:lvlJc w:val="left"/>
      <w:pPr>
        <w:ind w:left="8816" w:hanging="722"/>
      </w:pPr>
      <w:rPr>
        <w:rFonts w:hint="default"/>
        <w:lang w:val="en-US" w:eastAsia="en-US" w:bidi="en-US"/>
      </w:rPr>
    </w:lvl>
  </w:abstractNum>
  <w:abstractNum w:abstractNumId="110">
    <w:nsid w:val="579820A7"/>
    <w:multiLevelType w:val="hybridMultilevel"/>
    <w:tmpl w:val="5574C6D6"/>
    <w:lvl w:ilvl="0" w:tplc="995264A4">
      <w:start w:val="1"/>
      <w:numFmt w:val="decimal"/>
      <w:lvlText w:val="%1."/>
      <w:lvlJc w:val="left"/>
      <w:pPr>
        <w:ind w:left="81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59667628"/>
    <w:multiLevelType w:val="multilevel"/>
    <w:tmpl w:val="D59E98CE"/>
    <w:lvl w:ilvl="0">
      <w:start w:val="19"/>
      <w:numFmt w:val="decimal"/>
      <w:lvlText w:val="%1"/>
      <w:lvlJc w:val="left"/>
      <w:pPr>
        <w:ind w:left="1612" w:hanging="766"/>
      </w:pPr>
      <w:rPr>
        <w:rFonts w:hint="default"/>
        <w:lang w:val="en-US" w:eastAsia="en-US" w:bidi="en-US"/>
      </w:rPr>
    </w:lvl>
    <w:lvl w:ilvl="1">
      <w:start w:val="1"/>
      <w:numFmt w:val="decimal"/>
      <w:lvlText w:val="%1.%2"/>
      <w:lvlJc w:val="left"/>
      <w:pPr>
        <w:ind w:left="1612" w:hanging="766"/>
      </w:pPr>
      <w:rPr>
        <w:rFonts w:ascii="Arial" w:eastAsia="Arial" w:hAnsi="Arial" w:cs="Arial" w:hint="default"/>
        <w:b/>
        <w:bCs/>
        <w:spacing w:val="-30"/>
        <w:w w:val="100"/>
        <w:sz w:val="22"/>
        <w:szCs w:val="22"/>
        <w:lang w:val="en-US" w:eastAsia="en-US" w:bidi="en-US"/>
      </w:rPr>
    </w:lvl>
    <w:lvl w:ilvl="2">
      <w:numFmt w:val="bullet"/>
      <w:lvlText w:val="•"/>
      <w:lvlJc w:val="left"/>
      <w:pPr>
        <w:ind w:left="3424" w:hanging="766"/>
      </w:pPr>
      <w:rPr>
        <w:rFonts w:hint="default"/>
        <w:lang w:val="en-US" w:eastAsia="en-US" w:bidi="en-US"/>
      </w:rPr>
    </w:lvl>
    <w:lvl w:ilvl="3">
      <w:numFmt w:val="bullet"/>
      <w:lvlText w:val="•"/>
      <w:lvlJc w:val="left"/>
      <w:pPr>
        <w:ind w:left="4326" w:hanging="766"/>
      </w:pPr>
      <w:rPr>
        <w:rFonts w:hint="default"/>
        <w:lang w:val="en-US" w:eastAsia="en-US" w:bidi="en-US"/>
      </w:rPr>
    </w:lvl>
    <w:lvl w:ilvl="4">
      <w:numFmt w:val="bullet"/>
      <w:lvlText w:val="•"/>
      <w:lvlJc w:val="left"/>
      <w:pPr>
        <w:ind w:left="5228" w:hanging="766"/>
      </w:pPr>
      <w:rPr>
        <w:rFonts w:hint="default"/>
        <w:lang w:val="en-US" w:eastAsia="en-US" w:bidi="en-US"/>
      </w:rPr>
    </w:lvl>
    <w:lvl w:ilvl="5">
      <w:numFmt w:val="bullet"/>
      <w:lvlText w:val="•"/>
      <w:lvlJc w:val="left"/>
      <w:pPr>
        <w:ind w:left="6130" w:hanging="766"/>
      </w:pPr>
      <w:rPr>
        <w:rFonts w:hint="default"/>
        <w:lang w:val="en-US" w:eastAsia="en-US" w:bidi="en-US"/>
      </w:rPr>
    </w:lvl>
    <w:lvl w:ilvl="6">
      <w:numFmt w:val="bullet"/>
      <w:lvlText w:val="•"/>
      <w:lvlJc w:val="left"/>
      <w:pPr>
        <w:ind w:left="7032" w:hanging="766"/>
      </w:pPr>
      <w:rPr>
        <w:rFonts w:hint="default"/>
        <w:lang w:val="en-US" w:eastAsia="en-US" w:bidi="en-US"/>
      </w:rPr>
    </w:lvl>
    <w:lvl w:ilvl="7">
      <w:numFmt w:val="bullet"/>
      <w:lvlText w:val="•"/>
      <w:lvlJc w:val="left"/>
      <w:pPr>
        <w:ind w:left="7934" w:hanging="766"/>
      </w:pPr>
      <w:rPr>
        <w:rFonts w:hint="default"/>
        <w:lang w:val="en-US" w:eastAsia="en-US" w:bidi="en-US"/>
      </w:rPr>
    </w:lvl>
    <w:lvl w:ilvl="8">
      <w:numFmt w:val="bullet"/>
      <w:lvlText w:val="•"/>
      <w:lvlJc w:val="left"/>
      <w:pPr>
        <w:ind w:left="8836" w:hanging="766"/>
      </w:pPr>
      <w:rPr>
        <w:rFonts w:hint="default"/>
        <w:lang w:val="en-US" w:eastAsia="en-US" w:bidi="en-US"/>
      </w:rPr>
    </w:lvl>
  </w:abstractNum>
  <w:abstractNum w:abstractNumId="112">
    <w:nsid w:val="5AF774C4"/>
    <w:multiLevelType w:val="hybridMultilevel"/>
    <w:tmpl w:val="1CB6F8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3">
    <w:nsid w:val="5F4E0B8C"/>
    <w:multiLevelType w:val="hybridMultilevel"/>
    <w:tmpl w:val="5596B59E"/>
    <w:lvl w:ilvl="0" w:tplc="4009001B">
      <w:start w:val="1"/>
      <w:numFmt w:val="lowerRoman"/>
      <w:lvlText w:val="%1."/>
      <w:lvlJc w:val="right"/>
      <w:pPr>
        <w:ind w:left="2367" w:hanging="360"/>
      </w:pPr>
    </w:lvl>
    <w:lvl w:ilvl="1" w:tplc="F0C8D5AE">
      <w:start w:val="1"/>
      <w:numFmt w:val="lowerLetter"/>
      <w:lvlText w:val="(%2)"/>
      <w:lvlJc w:val="left"/>
      <w:pPr>
        <w:ind w:left="3851" w:hanging="360"/>
      </w:pPr>
      <w:rPr>
        <w:rFonts w:hint="default"/>
      </w:rPr>
    </w:lvl>
    <w:lvl w:ilvl="2" w:tplc="4009001B">
      <w:start w:val="1"/>
      <w:numFmt w:val="lowerRoman"/>
      <w:lvlText w:val="%3."/>
      <w:lvlJc w:val="right"/>
      <w:pPr>
        <w:ind w:left="3807" w:hanging="180"/>
      </w:pPr>
    </w:lvl>
    <w:lvl w:ilvl="3" w:tplc="4009000F" w:tentative="1">
      <w:start w:val="1"/>
      <w:numFmt w:val="decimal"/>
      <w:lvlText w:val="%4."/>
      <w:lvlJc w:val="left"/>
      <w:pPr>
        <w:ind w:left="4527" w:hanging="360"/>
      </w:pPr>
    </w:lvl>
    <w:lvl w:ilvl="4" w:tplc="40090019" w:tentative="1">
      <w:start w:val="1"/>
      <w:numFmt w:val="lowerLetter"/>
      <w:lvlText w:val="%5."/>
      <w:lvlJc w:val="left"/>
      <w:pPr>
        <w:ind w:left="5247" w:hanging="360"/>
      </w:pPr>
    </w:lvl>
    <w:lvl w:ilvl="5" w:tplc="4009001B" w:tentative="1">
      <w:start w:val="1"/>
      <w:numFmt w:val="lowerRoman"/>
      <w:lvlText w:val="%6."/>
      <w:lvlJc w:val="right"/>
      <w:pPr>
        <w:ind w:left="5967" w:hanging="180"/>
      </w:pPr>
    </w:lvl>
    <w:lvl w:ilvl="6" w:tplc="4009000F" w:tentative="1">
      <w:start w:val="1"/>
      <w:numFmt w:val="decimal"/>
      <w:lvlText w:val="%7."/>
      <w:lvlJc w:val="left"/>
      <w:pPr>
        <w:ind w:left="6687" w:hanging="360"/>
      </w:pPr>
    </w:lvl>
    <w:lvl w:ilvl="7" w:tplc="40090019" w:tentative="1">
      <w:start w:val="1"/>
      <w:numFmt w:val="lowerLetter"/>
      <w:lvlText w:val="%8."/>
      <w:lvlJc w:val="left"/>
      <w:pPr>
        <w:ind w:left="7407" w:hanging="360"/>
      </w:pPr>
    </w:lvl>
    <w:lvl w:ilvl="8" w:tplc="4009001B" w:tentative="1">
      <w:start w:val="1"/>
      <w:numFmt w:val="lowerRoman"/>
      <w:lvlText w:val="%9."/>
      <w:lvlJc w:val="right"/>
      <w:pPr>
        <w:ind w:left="8127" w:hanging="180"/>
      </w:pPr>
    </w:lvl>
  </w:abstractNum>
  <w:abstractNum w:abstractNumId="114">
    <w:nsid w:val="611D6C89"/>
    <w:multiLevelType w:val="hybridMultilevel"/>
    <w:tmpl w:val="2FE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93B3C77"/>
    <w:multiLevelType w:val="hybridMultilevel"/>
    <w:tmpl w:val="C64022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6">
    <w:nsid w:val="6AA4684A"/>
    <w:multiLevelType w:val="hybridMultilevel"/>
    <w:tmpl w:val="483C9000"/>
    <w:lvl w:ilvl="0" w:tplc="4009000F">
      <w:start w:val="1"/>
      <w:numFmt w:val="decimal"/>
      <w:lvlText w:val="%1."/>
      <w:lvlJc w:val="left"/>
      <w:pPr>
        <w:ind w:left="927" w:hanging="360"/>
      </w:pPr>
    </w:lvl>
    <w:lvl w:ilvl="1" w:tplc="F0C8D5AE">
      <w:start w:val="1"/>
      <w:numFmt w:val="lowerLetter"/>
      <w:lvlText w:val="(%2)"/>
      <w:lvlJc w:val="left"/>
      <w:pPr>
        <w:ind w:left="2411" w:hanging="360"/>
      </w:pPr>
      <w:rPr>
        <w:rFonts w:hint="default"/>
      </w:rPr>
    </w:lvl>
    <w:lvl w:ilvl="2" w:tplc="4009001B">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7">
    <w:nsid w:val="6B0D332A"/>
    <w:multiLevelType w:val="hybridMultilevel"/>
    <w:tmpl w:val="1622799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BD5ED2"/>
    <w:multiLevelType w:val="multilevel"/>
    <w:tmpl w:val="52A28CEE"/>
    <w:lvl w:ilvl="0">
      <w:start w:val="24"/>
      <w:numFmt w:val="decimal"/>
      <w:lvlText w:val="%1"/>
      <w:lvlJc w:val="left"/>
      <w:pPr>
        <w:ind w:left="1432" w:hanging="676"/>
      </w:pPr>
      <w:rPr>
        <w:rFonts w:hint="default"/>
        <w:lang w:val="en-US" w:eastAsia="en-US" w:bidi="en-US"/>
      </w:rPr>
    </w:lvl>
    <w:lvl w:ilvl="1">
      <w:start w:val="1"/>
      <w:numFmt w:val="decimal"/>
      <w:lvlText w:val="%1.%2"/>
      <w:lvlJc w:val="left"/>
      <w:pPr>
        <w:ind w:left="1432" w:hanging="676"/>
      </w:pPr>
      <w:rPr>
        <w:rFonts w:ascii="Arial" w:eastAsia="Arial" w:hAnsi="Arial" w:cs="Arial" w:hint="default"/>
        <w:b/>
        <w:bCs/>
        <w:spacing w:val="-27"/>
        <w:w w:val="100"/>
        <w:position w:val="2"/>
        <w:sz w:val="22"/>
        <w:szCs w:val="22"/>
        <w:lang w:val="en-US" w:eastAsia="en-US" w:bidi="en-US"/>
      </w:rPr>
    </w:lvl>
    <w:lvl w:ilvl="2">
      <w:numFmt w:val="bullet"/>
      <w:lvlText w:val="•"/>
      <w:lvlJc w:val="left"/>
      <w:pPr>
        <w:ind w:left="3280" w:hanging="676"/>
      </w:pPr>
      <w:rPr>
        <w:rFonts w:hint="default"/>
        <w:lang w:val="en-US" w:eastAsia="en-US" w:bidi="en-US"/>
      </w:rPr>
    </w:lvl>
    <w:lvl w:ilvl="3">
      <w:numFmt w:val="bullet"/>
      <w:lvlText w:val="•"/>
      <w:lvlJc w:val="left"/>
      <w:pPr>
        <w:ind w:left="4200" w:hanging="676"/>
      </w:pPr>
      <w:rPr>
        <w:rFonts w:hint="default"/>
        <w:lang w:val="en-US" w:eastAsia="en-US" w:bidi="en-US"/>
      </w:rPr>
    </w:lvl>
    <w:lvl w:ilvl="4">
      <w:numFmt w:val="bullet"/>
      <w:lvlText w:val="•"/>
      <w:lvlJc w:val="left"/>
      <w:pPr>
        <w:ind w:left="5120" w:hanging="676"/>
      </w:pPr>
      <w:rPr>
        <w:rFonts w:hint="default"/>
        <w:lang w:val="en-US" w:eastAsia="en-US" w:bidi="en-US"/>
      </w:rPr>
    </w:lvl>
    <w:lvl w:ilvl="5">
      <w:numFmt w:val="bullet"/>
      <w:lvlText w:val="•"/>
      <w:lvlJc w:val="left"/>
      <w:pPr>
        <w:ind w:left="6040" w:hanging="676"/>
      </w:pPr>
      <w:rPr>
        <w:rFonts w:hint="default"/>
        <w:lang w:val="en-US" w:eastAsia="en-US" w:bidi="en-US"/>
      </w:rPr>
    </w:lvl>
    <w:lvl w:ilvl="6">
      <w:numFmt w:val="bullet"/>
      <w:lvlText w:val="•"/>
      <w:lvlJc w:val="left"/>
      <w:pPr>
        <w:ind w:left="6960" w:hanging="676"/>
      </w:pPr>
      <w:rPr>
        <w:rFonts w:hint="default"/>
        <w:lang w:val="en-US" w:eastAsia="en-US" w:bidi="en-US"/>
      </w:rPr>
    </w:lvl>
    <w:lvl w:ilvl="7">
      <w:numFmt w:val="bullet"/>
      <w:lvlText w:val="•"/>
      <w:lvlJc w:val="left"/>
      <w:pPr>
        <w:ind w:left="7880" w:hanging="676"/>
      </w:pPr>
      <w:rPr>
        <w:rFonts w:hint="default"/>
        <w:lang w:val="en-US" w:eastAsia="en-US" w:bidi="en-US"/>
      </w:rPr>
    </w:lvl>
    <w:lvl w:ilvl="8">
      <w:numFmt w:val="bullet"/>
      <w:lvlText w:val="•"/>
      <w:lvlJc w:val="left"/>
      <w:pPr>
        <w:ind w:left="8800" w:hanging="676"/>
      </w:pPr>
      <w:rPr>
        <w:rFonts w:hint="default"/>
        <w:lang w:val="en-US" w:eastAsia="en-US" w:bidi="en-US"/>
      </w:rPr>
    </w:lvl>
  </w:abstractNum>
  <w:abstractNum w:abstractNumId="119">
    <w:nsid w:val="6CF12965"/>
    <w:multiLevelType w:val="hybridMultilevel"/>
    <w:tmpl w:val="A4E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F502DA1"/>
    <w:multiLevelType w:val="hybridMultilevel"/>
    <w:tmpl w:val="81D2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01B0DEA"/>
    <w:multiLevelType w:val="hybridMultilevel"/>
    <w:tmpl w:val="EEB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05C59B4"/>
    <w:multiLevelType w:val="hybridMultilevel"/>
    <w:tmpl w:val="C94E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C57129"/>
    <w:multiLevelType w:val="hybridMultilevel"/>
    <w:tmpl w:val="05BA0D34"/>
    <w:lvl w:ilvl="0" w:tplc="F9E427BE">
      <w:numFmt w:val="bullet"/>
      <w:lvlText w:val=""/>
      <w:lvlJc w:val="left"/>
      <w:pPr>
        <w:ind w:left="991" w:hanging="360"/>
      </w:pPr>
      <w:rPr>
        <w:rFonts w:ascii="Symbol" w:eastAsia="Symbol" w:hAnsi="Symbol" w:cs="Symbol" w:hint="default"/>
        <w:w w:val="100"/>
        <w:sz w:val="20"/>
        <w:szCs w:val="20"/>
        <w:lang w:val="en-US" w:eastAsia="en-US" w:bidi="en-US"/>
      </w:rPr>
    </w:lvl>
    <w:lvl w:ilvl="1" w:tplc="2C54FAFE">
      <w:numFmt w:val="bullet"/>
      <w:lvlText w:val="•"/>
      <w:lvlJc w:val="left"/>
      <w:pPr>
        <w:ind w:left="1099" w:hanging="360"/>
      </w:pPr>
      <w:rPr>
        <w:rFonts w:hint="default"/>
        <w:lang w:val="en-US" w:eastAsia="en-US" w:bidi="en-US"/>
      </w:rPr>
    </w:lvl>
    <w:lvl w:ilvl="2" w:tplc="A2FC2C04">
      <w:numFmt w:val="bullet"/>
      <w:lvlText w:val="•"/>
      <w:lvlJc w:val="left"/>
      <w:pPr>
        <w:ind w:left="1199" w:hanging="360"/>
      </w:pPr>
      <w:rPr>
        <w:rFonts w:hint="default"/>
        <w:lang w:val="en-US" w:eastAsia="en-US" w:bidi="en-US"/>
      </w:rPr>
    </w:lvl>
    <w:lvl w:ilvl="3" w:tplc="19868FCA">
      <w:numFmt w:val="bullet"/>
      <w:lvlText w:val="•"/>
      <w:lvlJc w:val="left"/>
      <w:pPr>
        <w:ind w:left="1298" w:hanging="360"/>
      </w:pPr>
      <w:rPr>
        <w:rFonts w:hint="default"/>
        <w:lang w:val="en-US" w:eastAsia="en-US" w:bidi="en-US"/>
      </w:rPr>
    </w:lvl>
    <w:lvl w:ilvl="4" w:tplc="CC6CF50C">
      <w:numFmt w:val="bullet"/>
      <w:lvlText w:val="•"/>
      <w:lvlJc w:val="left"/>
      <w:pPr>
        <w:ind w:left="1398" w:hanging="360"/>
      </w:pPr>
      <w:rPr>
        <w:rFonts w:hint="default"/>
        <w:lang w:val="en-US" w:eastAsia="en-US" w:bidi="en-US"/>
      </w:rPr>
    </w:lvl>
    <w:lvl w:ilvl="5" w:tplc="77D8319E">
      <w:numFmt w:val="bullet"/>
      <w:lvlText w:val="•"/>
      <w:lvlJc w:val="left"/>
      <w:pPr>
        <w:ind w:left="1498" w:hanging="360"/>
      </w:pPr>
      <w:rPr>
        <w:rFonts w:hint="default"/>
        <w:lang w:val="en-US" w:eastAsia="en-US" w:bidi="en-US"/>
      </w:rPr>
    </w:lvl>
    <w:lvl w:ilvl="6" w:tplc="F40C0E30">
      <w:numFmt w:val="bullet"/>
      <w:lvlText w:val="•"/>
      <w:lvlJc w:val="left"/>
      <w:pPr>
        <w:ind w:left="1597" w:hanging="360"/>
      </w:pPr>
      <w:rPr>
        <w:rFonts w:hint="default"/>
        <w:lang w:val="en-US" w:eastAsia="en-US" w:bidi="en-US"/>
      </w:rPr>
    </w:lvl>
    <w:lvl w:ilvl="7" w:tplc="9FFAC05C">
      <w:numFmt w:val="bullet"/>
      <w:lvlText w:val="•"/>
      <w:lvlJc w:val="left"/>
      <w:pPr>
        <w:ind w:left="1697" w:hanging="360"/>
      </w:pPr>
      <w:rPr>
        <w:rFonts w:hint="default"/>
        <w:lang w:val="en-US" w:eastAsia="en-US" w:bidi="en-US"/>
      </w:rPr>
    </w:lvl>
    <w:lvl w:ilvl="8" w:tplc="2850F736">
      <w:numFmt w:val="bullet"/>
      <w:lvlText w:val="•"/>
      <w:lvlJc w:val="left"/>
      <w:pPr>
        <w:ind w:left="1796" w:hanging="360"/>
      </w:pPr>
      <w:rPr>
        <w:rFonts w:hint="default"/>
        <w:lang w:val="en-US" w:eastAsia="en-US" w:bidi="en-US"/>
      </w:rPr>
    </w:lvl>
  </w:abstractNum>
  <w:abstractNum w:abstractNumId="124">
    <w:nsid w:val="71E077C2"/>
    <w:multiLevelType w:val="hybridMultilevel"/>
    <w:tmpl w:val="CC08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5650458"/>
    <w:multiLevelType w:val="hybridMultilevel"/>
    <w:tmpl w:val="844A9280"/>
    <w:lvl w:ilvl="0" w:tplc="DD7EE8DE">
      <w:start w:val="1"/>
      <w:numFmt w:val="lowerRoman"/>
      <w:lvlText w:val="(%1)"/>
      <w:lvlJc w:val="left"/>
      <w:pPr>
        <w:ind w:left="536" w:hanging="380"/>
      </w:pPr>
      <w:rPr>
        <w:rFonts w:ascii="Arial" w:eastAsia="Arial" w:hAnsi="Arial" w:cs="Arial" w:hint="default"/>
        <w:spacing w:val="-2"/>
        <w:w w:val="100"/>
        <w:sz w:val="22"/>
        <w:szCs w:val="22"/>
        <w:lang w:val="en-US" w:eastAsia="en-US" w:bidi="en-US"/>
      </w:rPr>
    </w:lvl>
    <w:lvl w:ilvl="1" w:tplc="40090001">
      <w:start w:val="1"/>
      <w:numFmt w:val="bullet"/>
      <w:lvlText w:val=""/>
      <w:lvlJc w:val="left"/>
      <w:pPr>
        <w:ind w:left="1489" w:hanging="360"/>
      </w:pPr>
      <w:rPr>
        <w:rFonts w:ascii="Symbol" w:hAnsi="Symbol" w:hint="default"/>
        <w:spacing w:val="-2"/>
        <w:w w:val="85"/>
        <w:lang w:val="en-US" w:eastAsia="en-US" w:bidi="en-US"/>
      </w:rPr>
    </w:lvl>
    <w:lvl w:ilvl="2" w:tplc="3AC61482">
      <w:numFmt w:val="bullet"/>
      <w:lvlText w:val="•"/>
      <w:lvlJc w:val="left"/>
      <w:pPr>
        <w:ind w:left="1779" w:hanging="360"/>
      </w:pPr>
      <w:rPr>
        <w:rFonts w:hint="default"/>
        <w:lang w:val="en-US" w:eastAsia="en-US" w:bidi="en-US"/>
      </w:rPr>
    </w:lvl>
    <w:lvl w:ilvl="3" w:tplc="0F9EA7BA">
      <w:numFmt w:val="bullet"/>
      <w:lvlText w:val="•"/>
      <w:lvlJc w:val="left"/>
      <w:pPr>
        <w:ind w:left="2078" w:hanging="360"/>
      </w:pPr>
      <w:rPr>
        <w:rFonts w:hint="default"/>
        <w:lang w:val="en-US" w:eastAsia="en-US" w:bidi="en-US"/>
      </w:rPr>
    </w:lvl>
    <w:lvl w:ilvl="4" w:tplc="2EDC1A8E">
      <w:numFmt w:val="bullet"/>
      <w:lvlText w:val="•"/>
      <w:lvlJc w:val="left"/>
      <w:pPr>
        <w:ind w:left="2377" w:hanging="360"/>
      </w:pPr>
      <w:rPr>
        <w:rFonts w:hint="default"/>
        <w:lang w:val="en-US" w:eastAsia="en-US" w:bidi="en-US"/>
      </w:rPr>
    </w:lvl>
    <w:lvl w:ilvl="5" w:tplc="087CBB68">
      <w:numFmt w:val="bullet"/>
      <w:lvlText w:val="•"/>
      <w:lvlJc w:val="left"/>
      <w:pPr>
        <w:ind w:left="2676" w:hanging="360"/>
      </w:pPr>
      <w:rPr>
        <w:rFonts w:hint="default"/>
        <w:lang w:val="en-US" w:eastAsia="en-US" w:bidi="en-US"/>
      </w:rPr>
    </w:lvl>
    <w:lvl w:ilvl="6" w:tplc="1A3CC00A">
      <w:numFmt w:val="bullet"/>
      <w:lvlText w:val="•"/>
      <w:lvlJc w:val="left"/>
      <w:pPr>
        <w:ind w:left="2975" w:hanging="360"/>
      </w:pPr>
      <w:rPr>
        <w:rFonts w:hint="default"/>
        <w:lang w:val="en-US" w:eastAsia="en-US" w:bidi="en-US"/>
      </w:rPr>
    </w:lvl>
    <w:lvl w:ilvl="7" w:tplc="CC2EA8F2">
      <w:numFmt w:val="bullet"/>
      <w:lvlText w:val="•"/>
      <w:lvlJc w:val="left"/>
      <w:pPr>
        <w:ind w:left="3274" w:hanging="360"/>
      </w:pPr>
      <w:rPr>
        <w:rFonts w:hint="default"/>
        <w:lang w:val="en-US" w:eastAsia="en-US" w:bidi="en-US"/>
      </w:rPr>
    </w:lvl>
    <w:lvl w:ilvl="8" w:tplc="F78C6ACA">
      <w:numFmt w:val="bullet"/>
      <w:lvlText w:val="•"/>
      <w:lvlJc w:val="left"/>
      <w:pPr>
        <w:ind w:left="3573" w:hanging="360"/>
      </w:pPr>
      <w:rPr>
        <w:rFonts w:hint="default"/>
        <w:lang w:val="en-US" w:eastAsia="en-US" w:bidi="en-US"/>
      </w:rPr>
    </w:lvl>
  </w:abstractNum>
  <w:abstractNum w:abstractNumId="126">
    <w:nsid w:val="75951B0D"/>
    <w:multiLevelType w:val="hybridMultilevel"/>
    <w:tmpl w:val="F7B2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A4D360E"/>
    <w:multiLevelType w:val="hybridMultilevel"/>
    <w:tmpl w:val="DFE60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7B4E2716"/>
    <w:multiLevelType w:val="hybridMultilevel"/>
    <w:tmpl w:val="5E6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DEC0D96"/>
    <w:multiLevelType w:val="hybridMultilevel"/>
    <w:tmpl w:val="ADD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E2243EB"/>
    <w:multiLevelType w:val="hybridMultilevel"/>
    <w:tmpl w:val="106204AE"/>
    <w:lvl w:ilvl="0" w:tplc="8F727A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97"/>
  </w:num>
  <w:num w:numId="3">
    <w:abstractNumId w:val="99"/>
  </w:num>
  <w:num w:numId="4">
    <w:abstractNumId w:val="117"/>
  </w:num>
  <w:num w:numId="5">
    <w:abstractNumId w:val="115"/>
  </w:num>
  <w:num w:numId="6">
    <w:abstractNumId w:val="112"/>
  </w:num>
  <w:num w:numId="7">
    <w:abstractNumId w:val="98"/>
  </w:num>
  <w:num w:numId="8">
    <w:abstractNumId w:val="120"/>
  </w:num>
  <w:num w:numId="9">
    <w:abstractNumId w:val="108"/>
  </w:num>
  <w:num w:numId="10">
    <w:abstractNumId w:val="100"/>
  </w:num>
  <w:num w:numId="11">
    <w:abstractNumId w:val="119"/>
  </w:num>
  <w:num w:numId="12">
    <w:abstractNumId w:val="116"/>
  </w:num>
  <w:num w:numId="13">
    <w:abstractNumId w:val="129"/>
  </w:num>
  <w:num w:numId="14">
    <w:abstractNumId w:val="85"/>
  </w:num>
  <w:num w:numId="15">
    <w:abstractNumId w:val="123"/>
  </w:num>
  <w:num w:numId="16">
    <w:abstractNumId w:val="93"/>
  </w:num>
  <w:num w:numId="17">
    <w:abstractNumId w:val="95"/>
  </w:num>
  <w:num w:numId="18">
    <w:abstractNumId w:val="88"/>
  </w:num>
  <w:num w:numId="19">
    <w:abstractNumId w:val="101"/>
  </w:num>
  <w:num w:numId="20">
    <w:abstractNumId w:val="127"/>
  </w:num>
  <w:num w:numId="21">
    <w:abstractNumId w:val="91"/>
  </w:num>
  <w:num w:numId="22">
    <w:abstractNumId w:val="118"/>
  </w:num>
  <w:num w:numId="23">
    <w:abstractNumId w:val="109"/>
  </w:num>
  <w:num w:numId="24">
    <w:abstractNumId w:val="103"/>
  </w:num>
  <w:num w:numId="25">
    <w:abstractNumId w:val="87"/>
  </w:num>
  <w:num w:numId="26">
    <w:abstractNumId w:val="107"/>
  </w:num>
  <w:num w:numId="27">
    <w:abstractNumId w:val="111"/>
  </w:num>
  <w:num w:numId="28">
    <w:abstractNumId w:val="80"/>
  </w:num>
  <w:num w:numId="29">
    <w:abstractNumId w:val="106"/>
  </w:num>
  <w:num w:numId="30">
    <w:abstractNumId w:val="96"/>
  </w:num>
  <w:num w:numId="31">
    <w:abstractNumId w:val="113"/>
  </w:num>
  <w:num w:numId="32">
    <w:abstractNumId w:val="90"/>
  </w:num>
  <w:num w:numId="33">
    <w:abstractNumId w:val="102"/>
  </w:num>
  <w:num w:numId="34">
    <w:abstractNumId w:val="105"/>
  </w:num>
  <w:num w:numId="35">
    <w:abstractNumId w:val="86"/>
  </w:num>
  <w:num w:numId="36">
    <w:abstractNumId w:val="125"/>
  </w:num>
  <w:num w:numId="37">
    <w:abstractNumId w:val="82"/>
  </w:num>
  <w:num w:numId="38">
    <w:abstractNumId w:val="84"/>
  </w:num>
  <w:num w:numId="39">
    <w:abstractNumId w:val="89"/>
  </w:num>
  <w:num w:numId="40">
    <w:abstractNumId w:val="122"/>
  </w:num>
  <w:num w:numId="41">
    <w:abstractNumId w:val="81"/>
  </w:num>
  <w:num w:numId="42">
    <w:abstractNumId w:val="130"/>
  </w:num>
  <w:num w:numId="43">
    <w:abstractNumId w:val="128"/>
  </w:num>
  <w:num w:numId="44">
    <w:abstractNumId w:val="114"/>
  </w:num>
  <w:num w:numId="45">
    <w:abstractNumId w:val="4"/>
  </w:num>
  <w:num w:numId="46">
    <w:abstractNumId w:val="5"/>
  </w:num>
  <w:num w:numId="47">
    <w:abstractNumId w:val="121"/>
  </w:num>
  <w:num w:numId="48">
    <w:abstractNumId w:val="104"/>
  </w:num>
  <w:num w:numId="49">
    <w:abstractNumId w:val="14"/>
  </w:num>
  <w:num w:numId="50">
    <w:abstractNumId w:val="15"/>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47"/>
  </w:num>
  <w:num w:numId="59">
    <w:abstractNumId w:val="48"/>
  </w:num>
  <w:num w:numId="60">
    <w:abstractNumId w:val="56"/>
  </w:num>
  <w:num w:numId="61">
    <w:abstractNumId w:val="57"/>
  </w:num>
  <w:num w:numId="62">
    <w:abstractNumId w:val="58"/>
  </w:num>
  <w:num w:numId="63">
    <w:abstractNumId w:val="59"/>
  </w:num>
  <w:num w:numId="64">
    <w:abstractNumId w:val="60"/>
  </w:num>
  <w:num w:numId="65">
    <w:abstractNumId w:val="0"/>
  </w:num>
  <w:num w:numId="66">
    <w:abstractNumId w:val="1"/>
  </w:num>
  <w:num w:numId="67">
    <w:abstractNumId w:val="2"/>
  </w:num>
  <w:num w:numId="68">
    <w:abstractNumId w:val="3"/>
  </w:num>
  <w:num w:numId="69">
    <w:abstractNumId w:val="12"/>
  </w:num>
  <w:num w:numId="70">
    <w:abstractNumId w:val="13"/>
  </w:num>
  <w:num w:numId="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11"/>
  </w:num>
  <w:num w:numId="74">
    <w:abstractNumId w:val="83"/>
  </w:num>
  <w:num w:numId="75">
    <w:abstractNumId w:val="6"/>
  </w:num>
  <w:num w:numId="76">
    <w:abstractNumId w:val="7"/>
  </w:num>
  <w:num w:numId="77">
    <w:abstractNumId w:val="8"/>
  </w:num>
  <w:num w:numId="78">
    <w:abstractNumId w:val="9"/>
  </w:num>
  <w:num w:numId="79">
    <w:abstractNumId w:val="41"/>
  </w:num>
  <w:num w:numId="80">
    <w:abstractNumId w:val="42"/>
  </w:num>
  <w:num w:numId="81">
    <w:abstractNumId w:val="43"/>
  </w:num>
  <w:num w:numId="82">
    <w:abstractNumId w:val="44"/>
  </w:num>
  <w:num w:numId="83">
    <w:abstractNumId w:val="45"/>
  </w:num>
  <w:num w:numId="84">
    <w:abstractNumId w:val="46"/>
  </w:num>
  <w:num w:numId="85">
    <w:abstractNumId w:val="16"/>
  </w:num>
  <w:num w:numId="86">
    <w:abstractNumId w:val="17"/>
  </w:num>
  <w:num w:numId="87">
    <w:abstractNumId w:val="18"/>
  </w:num>
  <w:num w:numId="88">
    <w:abstractNumId w:val="19"/>
  </w:num>
  <w:num w:numId="89">
    <w:abstractNumId w:val="20"/>
  </w:num>
  <w:num w:numId="90">
    <w:abstractNumId w:val="21"/>
  </w:num>
  <w:num w:numId="91">
    <w:abstractNumId w:val="32"/>
  </w:num>
  <w:num w:numId="92">
    <w:abstractNumId w:val="33"/>
  </w:num>
  <w:num w:numId="93">
    <w:abstractNumId w:val="34"/>
  </w:num>
  <w:num w:numId="94">
    <w:abstractNumId w:val="35"/>
  </w:num>
  <w:num w:numId="95">
    <w:abstractNumId w:val="36"/>
  </w:num>
  <w:num w:numId="96">
    <w:abstractNumId w:val="124"/>
  </w:num>
  <w:num w:numId="97">
    <w:abstractNumId w:val="94"/>
  </w:num>
  <w:num w:numId="98">
    <w:abstractNumId w:val="126"/>
  </w:num>
  <w:num w:numId="99">
    <w:abstractNumId w:val="37"/>
  </w:num>
  <w:num w:numId="100">
    <w:abstractNumId w:val="38"/>
  </w:num>
  <w:num w:numId="101">
    <w:abstractNumId w:val="39"/>
  </w:num>
  <w:num w:numId="102">
    <w:abstractNumId w:val="40"/>
  </w:num>
  <w:num w:numId="103">
    <w:abstractNumId w:val="23"/>
  </w:num>
  <w:num w:numId="104">
    <w:abstractNumId w:val="24"/>
  </w:num>
  <w:num w:numId="105">
    <w:abstractNumId w:val="25"/>
  </w:num>
  <w:num w:numId="106">
    <w:abstractNumId w:val="26"/>
  </w:num>
  <w:num w:numId="107">
    <w:abstractNumId w:val="27"/>
  </w:num>
  <w:num w:numId="108">
    <w:abstractNumId w:val="28"/>
  </w:num>
  <w:num w:numId="109">
    <w:abstractNumId w:val="29"/>
  </w:num>
  <w:num w:numId="110">
    <w:abstractNumId w:val="30"/>
  </w:num>
  <w:num w:numId="111">
    <w:abstractNumId w:val="31"/>
  </w:num>
  <w:num w:numId="112">
    <w:abstractNumId w:val="61"/>
  </w:num>
  <w:num w:numId="113">
    <w:abstractNumId w:val="62"/>
  </w:num>
  <w:num w:numId="114">
    <w:abstractNumId w:val="63"/>
  </w:num>
  <w:num w:numId="115">
    <w:abstractNumId w:val="64"/>
  </w:num>
  <w:num w:numId="116">
    <w:abstractNumId w:val="65"/>
  </w:num>
  <w:num w:numId="117">
    <w:abstractNumId w:val="66"/>
  </w:num>
  <w:num w:numId="118">
    <w:abstractNumId w:val="67"/>
  </w:num>
  <w:num w:numId="119">
    <w:abstractNumId w:val="68"/>
  </w:num>
  <w:num w:numId="120">
    <w:abstractNumId w:val="69"/>
  </w:num>
  <w:num w:numId="121">
    <w:abstractNumId w:val="70"/>
  </w:num>
  <w:num w:numId="122">
    <w:abstractNumId w:val="71"/>
  </w:num>
  <w:num w:numId="123">
    <w:abstractNumId w:val="72"/>
  </w:num>
  <w:num w:numId="124">
    <w:abstractNumId w:val="73"/>
  </w:num>
  <w:num w:numId="125">
    <w:abstractNumId w:val="74"/>
  </w:num>
  <w:num w:numId="126">
    <w:abstractNumId w:val="75"/>
  </w:num>
  <w:num w:numId="127">
    <w:abstractNumId w:val="76"/>
  </w:num>
  <w:num w:numId="128">
    <w:abstractNumId w:val="77"/>
  </w:num>
  <w:num w:numId="129">
    <w:abstractNumId w:val="78"/>
  </w:num>
  <w:num w:numId="130">
    <w:abstractNumId w:val="79"/>
  </w:num>
  <w:num w:numId="131">
    <w:abstractNumId w:val="22"/>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71"/>
    <w:rsid w:val="00001510"/>
    <w:rsid w:val="00004028"/>
    <w:rsid w:val="00011D3D"/>
    <w:rsid w:val="00012347"/>
    <w:rsid w:val="00022DC5"/>
    <w:rsid w:val="0002616B"/>
    <w:rsid w:val="000302E3"/>
    <w:rsid w:val="00030B92"/>
    <w:rsid w:val="00035F63"/>
    <w:rsid w:val="00037919"/>
    <w:rsid w:val="000505A6"/>
    <w:rsid w:val="00050BCF"/>
    <w:rsid w:val="00062C68"/>
    <w:rsid w:val="00064071"/>
    <w:rsid w:val="000676FF"/>
    <w:rsid w:val="00082AC4"/>
    <w:rsid w:val="000901C7"/>
    <w:rsid w:val="000A5D22"/>
    <w:rsid w:val="000B2837"/>
    <w:rsid w:val="000B57BE"/>
    <w:rsid w:val="000B6575"/>
    <w:rsid w:val="000B6A63"/>
    <w:rsid w:val="000B71C3"/>
    <w:rsid w:val="000C3C27"/>
    <w:rsid w:val="000D6F0B"/>
    <w:rsid w:val="000E40EC"/>
    <w:rsid w:val="000E54D7"/>
    <w:rsid w:val="000F460C"/>
    <w:rsid w:val="000F579B"/>
    <w:rsid w:val="00103E67"/>
    <w:rsid w:val="001117E6"/>
    <w:rsid w:val="001316A4"/>
    <w:rsid w:val="0015107C"/>
    <w:rsid w:val="00151ED8"/>
    <w:rsid w:val="001723FD"/>
    <w:rsid w:val="00191D8F"/>
    <w:rsid w:val="001976E9"/>
    <w:rsid w:val="001A194D"/>
    <w:rsid w:val="001A634A"/>
    <w:rsid w:val="001A78FC"/>
    <w:rsid w:val="001B1260"/>
    <w:rsid w:val="001B366D"/>
    <w:rsid w:val="001C0D67"/>
    <w:rsid w:val="001C1A94"/>
    <w:rsid w:val="001D35DB"/>
    <w:rsid w:val="001D37A1"/>
    <w:rsid w:val="00222E32"/>
    <w:rsid w:val="00230DC6"/>
    <w:rsid w:val="002325A3"/>
    <w:rsid w:val="0023419B"/>
    <w:rsid w:val="00234745"/>
    <w:rsid w:val="00246DFF"/>
    <w:rsid w:val="002515A7"/>
    <w:rsid w:val="002639A8"/>
    <w:rsid w:val="00272294"/>
    <w:rsid w:val="00274961"/>
    <w:rsid w:val="002778AE"/>
    <w:rsid w:val="00285133"/>
    <w:rsid w:val="002872CD"/>
    <w:rsid w:val="002904DF"/>
    <w:rsid w:val="00297E32"/>
    <w:rsid w:val="002C258A"/>
    <w:rsid w:val="002C789B"/>
    <w:rsid w:val="002E268E"/>
    <w:rsid w:val="002E2B53"/>
    <w:rsid w:val="002E5690"/>
    <w:rsid w:val="002F1B12"/>
    <w:rsid w:val="00301915"/>
    <w:rsid w:val="003031EA"/>
    <w:rsid w:val="00311957"/>
    <w:rsid w:val="00326FFE"/>
    <w:rsid w:val="00345A70"/>
    <w:rsid w:val="003544E6"/>
    <w:rsid w:val="00394CD7"/>
    <w:rsid w:val="003B1A46"/>
    <w:rsid w:val="003B1E1B"/>
    <w:rsid w:val="003B4B2C"/>
    <w:rsid w:val="003B7286"/>
    <w:rsid w:val="003D235C"/>
    <w:rsid w:val="00410643"/>
    <w:rsid w:val="004127EA"/>
    <w:rsid w:val="004222C4"/>
    <w:rsid w:val="00423C0E"/>
    <w:rsid w:val="004309DB"/>
    <w:rsid w:val="00431330"/>
    <w:rsid w:val="00432E72"/>
    <w:rsid w:val="00441C2E"/>
    <w:rsid w:val="0045598A"/>
    <w:rsid w:val="00457392"/>
    <w:rsid w:val="0046257D"/>
    <w:rsid w:val="00467FDC"/>
    <w:rsid w:val="00480EB3"/>
    <w:rsid w:val="00497D4B"/>
    <w:rsid w:val="004A3452"/>
    <w:rsid w:val="004A4659"/>
    <w:rsid w:val="004D2BE5"/>
    <w:rsid w:val="004D7AA4"/>
    <w:rsid w:val="004F5044"/>
    <w:rsid w:val="00501E19"/>
    <w:rsid w:val="00523F9D"/>
    <w:rsid w:val="00525470"/>
    <w:rsid w:val="00525EB1"/>
    <w:rsid w:val="00531269"/>
    <w:rsid w:val="00532AAB"/>
    <w:rsid w:val="00537A61"/>
    <w:rsid w:val="00543AE1"/>
    <w:rsid w:val="00545DE5"/>
    <w:rsid w:val="00560F3F"/>
    <w:rsid w:val="00576F31"/>
    <w:rsid w:val="00590769"/>
    <w:rsid w:val="0059394C"/>
    <w:rsid w:val="005A7DC3"/>
    <w:rsid w:val="005B3847"/>
    <w:rsid w:val="005C1DD8"/>
    <w:rsid w:val="005D348F"/>
    <w:rsid w:val="005F1E06"/>
    <w:rsid w:val="0060045C"/>
    <w:rsid w:val="006065FB"/>
    <w:rsid w:val="00633F74"/>
    <w:rsid w:val="00644A56"/>
    <w:rsid w:val="00645BFC"/>
    <w:rsid w:val="0064627E"/>
    <w:rsid w:val="00657594"/>
    <w:rsid w:val="006614E8"/>
    <w:rsid w:val="00674B88"/>
    <w:rsid w:val="00683D31"/>
    <w:rsid w:val="0068578B"/>
    <w:rsid w:val="006A5D3B"/>
    <w:rsid w:val="006A6830"/>
    <w:rsid w:val="006B124E"/>
    <w:rsid w:val="006B6FA3"/>
    <w:rsid w:val="006C0BFF"/>
    <w:rsid w:val="006C302B"/>
    <w:rsid w:val="006D1D59"/>
    <w:rsid w:val="006D2F30"/>
    <w:rsid w:val="006E2D84"/>
    <w:rsid w:val="006E4B52"/>
    <w:rsid w:val="006E762B"/>
    <w:rsid w:val="0070336D"/>
    <w:rsid w:val="00710D64"/>
    <w:rsid w:val="007113D5"/>
    <w:rsid w:val="00725B9B"/>
    <w:rsid w:val="007418E5"/>
    <w:rsid w:val="007457DF"/>
    <w:rsid w:val="00746180"/>
    <w:rsid w:val="0075329D"/>
    <w:rsid w:val="007668DC"/>
    <w:rsid w:val="007A18D4"/>
    <w:rsid w:val="007B485B"/>
    <w:rsid w:val="007C2031"/>
    <w:rsid w:val="007C7D1B"/>
    <w:rsid w:val="007D1572"/>
    <w:rsid w:val="007D3E8B"/>
    <w:rsid w:val="007E06C5"/>
    <w:rsid w:val="007E0AE0"/>
    <w:rsid w:val="007E1925"/>
    <w:rsid w:val="007E26BB"/>
    <w:rsid w:val="007E3CB9"/>
    <w:rsid w:val="007E6832"/>
    <w:rsid w:val="007E69F6"/>
    <w:rsid w:val="007F430F"/>
    <w:rsid w:val="00805EF3"/>
    <w:rsid w:val="00806EA4"/>
    <w:rsid w:val="00807053"/>
    <w:rsid w:val="008148C4"/>
    <w:rsid w:val="00816E90"/>
    <w:rsid w:val="0081704A"/>
    <w:rsid w:val="00821E1B"/>
    <w:rsid w:val="00823224"/>
    <w:rsid w:val="008254B2"/>
    <w:rsid w:val="00834602"/>
    <w:rsid w:val="008346F5"/>
    <w:rsid w:val="00837C7B"/>
    <w:rsid w:val="00842BC2"/>
    <w:rsid w:val="00851A49"/>
    <w:rsid w:val="00853B1C"/>
    <w:rsid w:val="00863335"/>
    <w:rsid w:val="008648A2"/>
    <w:rsid w:val="00872689"/>
    <w:rsid w:val="0087291B"/>
    <w:rsid w:val="00873D3A"/>
    <w:rsid w:val="00874177"/>
    <w:rsid w:val="00882471"/>
    <w:rsid w:val="008827C1"/>
    <w:rsid w:val="008863C9"/>
    <w:rsid w:val="0088659D"/>
    <w:rsid w:val="008C4849"/>
    <w:rsid w:val="008C5E95"/>
    <w:rsid w:val="008C6BFC"/>
    <w:rsid w:val="008E1BF0"/>
    <w:rsid w:val="008E6CA6"/>
    <w:rsid w:val="00901D38"/>
    <w:rsid w:val="00902470"/>
    <w:rsid w:val="00904707"/>
    <w:rsid w:val="00906AE1"/>
    <w:rsid w:val="00912142"/>
    <w:rsid w:val="009250D8"/>
    <w:rsid w:val="00932035"/>
    <w:rsid w:val="009337DB"/>
    <w:rsid w:val="00934838"/>
    <w:rsid w:val="009378F3"/>
    <w:rsid w:val="009434CF"/>
    <w:rsid w:val="0094397B"/>
    <w:rsid w:val="00952FC9"/>
    <w:rsid w:val="00955DC5"/>
    <w:rsid w:val="0096272A"/>
    <w:rsid w:val="00963EF2"/>
    <w:rsid w:val="0098057A"/>
    <w:rsid w:val="00987267"/>
    <w:rsid w:val="00997F6A"/>
    <w:rsid w:val="009B6AE7"/>
    <w:rsid w:val="009D49BD"/>
    <w:rsid w:val="009F30C5"/>
    <w:rsid w:val="009F6932"/>
    <w:rsid w:val="00A028E9"/>
    <w:rsid w:val="00A10222"/>
    <w:rsid w:val="00A34C72"/>
    <w:rsid w:val="00A50137"/>
    <w:rsid w:val="00A83E30"/>
    <w:rsid w:val="00A83F9F"/>
    <w:rsid w:val="00A924CA"/>
    <w:rsid w:val="00AB45EE"/>
    <w:rsid w:val="00AC0FD7"/>
    <w:rsid w:val="00AC271A"/>
    <w:rsid w:val="00AD6B63"/>
    <w:rsid w:val="00AE64A2"/>
    <w:rsid w:val="00AF6D44"/>
    <w:rsid w:val="00AF751C"/>
    <w:rsid w:val="00B0078B"/>
    <w:rsid w:val="00B12315"/>
    <w:rsid w:val="00B1492D"/>
    <w:rsid w:val="00B23EEC"/>
    <w:rsid w:val="00B32CEB"/>
    <w:rsid w:val="00B427FA"/>
    <w:rsid w:val="00B52CCA"/>
    <w:rsid w:val="00B56EC4"/>
    <w:rsid w:val="00B87DFD"/>
    <w:rsid w:val="00B96875"/>
    <w:rsid w:val="00BA5DF7"/>
    <w:rsid w:val="00BB3DB6"/>
    <w:rsid w:val="00BB4141"/>
    <w:rsid w:val="00BC0BF4"/>
    <w:rsid w:val="00BD4F55"/>
    <w:rsid w:val="00BD5E7C"/>
    <w:rsid w:val="00BE06A7"/>
    <w:rsid w:val="00BE148C"/>
    <w:rsid w:val="00BE2CAA"/>
    <w:rsid w:val="00BE2F71"/>
    <w:rsid w:val="00BE561A"/>
    <w:rsid w:val="00BF6F60"/>
    <w:rsid w:val="00C200F5"/>
    <w:rsid w:val="00C27646"/>
    <w:rsid w:val="00C33031"/>
    <w:rsid w:val="00C34D7B"/>
    <w:rsid w:val="00C40DAC"/>
    <w:rsid w:val="00C56BF9"/>
    <w:rsid w:val="00C638B4"/>
    <w:rsid w:val="00CC02F4"/>
    <w:rsid w:val="00CC262F"/>
    <w:rsid w:val="00CC3B1A"/>
    <w:rsid w:val="00CD1A64"/>
    <w:rsid w:val="00CD586A"/>
    <w:rsid w:val="00CD7DD3"/>
    <w:rsid w:val="00CF7BC9"/>
    <w:rsid w:val="00CF7F26"/>
    <w:rsid w:val="00D01898"/>
    <w:rsid w:val="00D11923"/>
    <w:rsid w:val="00D17120"/>
    <w:rsid w:val="00D2197B"/>
    <w:rsid w:val="00D27D76"/>
    <w:rsid w:val="00D36AA7"/>
    <w:rsid w:val="00D37160"/>
    <w:rsid w:val="00D6685F"/>
    <w:rsid w:val="00D70356"/>
    <w:rsid w:val="00D70708"/>
    <w:rsid w:val="00D71EBD"/>
    <w:rsid w:val="00D7508C"/>
    <w:rsid w:val="00D81851"/>
    <w:rsid w:val="00D836D4"/>
    <w:rsid w:val="00D97640"/>
    <w:rsid w:val="00DB0531"/>
    <w:rsid w:val="00DB2631"/>
    <w:rsid w:val="00DB5E7B"/>
    <w:rsid w:val="00DC21F0"/>
    <w:rsid w:val="00DC35E8"/>
    <w:rsid w:val="00DC6637"/>
    <w:rsid w:val="00DD1642"/>
    <w:rsid w:val="00DD66CE"/>
    <w:rsid w:val="00DF0DF7"/>
    <w:rsid w:val="00DF3899"/>
    <w:rsid w:val="00DF5A9D"/>
    <w:rsid w:val="00DF76AF"/>
    <w:rsid w:val="00E24370"/>
    <w:rsid w:val="00E2577D"/>
    <w:rsid w:val="00E25D84"/>
    <w:rsid w:val="00E467C6"/>
    <w:rsid w:val="00E56AE0"/>
    <w:rsid w:val="00E72578"/>
    <w:rsid w:val="00EA30A8"/>
    <w:rsid w:val="00EB452F"/>
    <w:rsid w:val="00EB711A"/>
    <w:rsid w:val="00EC11E1"/>
    <w:rsid w:val="00ED044B"/>
    <w:rsid w:val="00ED3351"/>
    <w:rsid w:val="00EF1B79"/>
    <w:rsid w:val="00EF2C31"/>
    <w:rsid w:val="00EF44BF"/>
    <w:rsid w:val="00EF560C"/>
    <w:rsid w:val="00EF6374"/>
    <w:rsid w:val="00EF7345"/>
    <w:rsid w:val="00F17777"/>
    <w:rsid w:val="00F23AA8"/>
    <w:rsid w:val="00F3061F"/>
    <w:rsid w:val="00F4581B"/>
    <w:rsid w:val="00F5610D"/>
    <w:rsid w:val="00F56741"/>
    <w:rsid w:val="00F70739"/>
    <w:rsid w:val="00F74C5E"/>
    <w:rsid w:val="00F84709"/>
    <w:rsid w:val="00F84CB6"/>
    <w:rsid w:val="00F95F5E"/>
    <w:rsid w:val="00F96ABD"/>
    <w:rsid w:val="00FA2509"/>
    <w:rsid w:val="00FB4F15"/>
    <w:rsid w:val="00FE5460"/>
    <w:rsid w:val="00FF1202"/>
    <w:rsid w:val="00FF7C6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C"/>
    <w:rPr>
      <w:rFonts w:cs="Arial Unicode MS"/>
    </w:rPr>
  </w:style>
  <w:style w:type="paragraph" w:styleId="Heading1">
    <w:name w:val="heading 1"/>
    <w:basedOn w:val="Normal"/>
    <w:next w:val="Normal"/>
    <w:link w:val="Heading1Char"/>
    <w:uiPriority w:val="9"/>
    <w:qFormat/>
    <w:rsid w:val="00E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3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6A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6A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07"/>
    <w:rPr>
      <w:rFonts w:ascii="Tahoma" w:hAnsi="Tahoma" w:cs="Tahoma"/>
      <w:sz w:val="16"/>
      <w:szCs w:val="16"/>
    </w:rPr>
  </w:style>
  <w:style w:type="paragraph" w:styleId="Header">
    <w:name w:val="header"/>
    <w:basedOn w:val="Normal"/>
    <w:link w:val="HeaderChar"/>
    <w:uiPriority w:val="99"/>
    <w:unhideWhenUsed/>
    <w:rsid w:val="0090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707"/>
    <w:rPr>
      <w:rFonts w:cs="Arial Unicode MS"/>
    </w:rPr>
  </w:style>
  <w:style w:type="paragraph" w:styleId="Footer">
    <w:name w:val="footer"/>
    <w:basedOn w:val="Normal"/>
    <w:link w:val="FooterChar"/>
    <w:uiPriority w:val="99"/>
    <w:unhideWhenUsed/>
    <w:rsid w:val="0090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707"/>
    <w:rPr>
      <w:rFonts w:cs="Arial Unicode MS"/>
    </w:rPr>
  </w:style>
  <w:style w:type="table" w:styleId="TableGrid">
    <w:name w:val="Table Grid"/>
    <w:basedOn w:val="TableNormal"/>
    <w:uiPriority w:val="1"/>
    <w:rsid w:val="008C6BFC"/>
    <w:pPr>
      <w:spacing w:after="0" w:line="240" w:lineRule="auto"/>
    </w:pPr>
    <w:rPr>
      <w:rFonts w:cs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CBD5A742C28424DA5172AD252E32316">
    <w:name w:val="3CBD5A742C28424DA5172AD252E32316"/>
    <w:rsid w:val="00ED3351"/>
    <w:rPr>
      <w:rFonts w:eastAsiaTheme="minorEastAsia"/>
      <w:lang w:eastAsia="ja-JP" w:bidi="ar-SA"/>
    </w:rPr>
  </w:style>
  <w:style w:type="character" w:customStyle="1" w:styleId="Heading1Char">
    <w:name w:val="Heading 1 Char"/>
    <w:basedOn w:val="DefaultParagraphFont"/>
    <w:link w:val="Heading1"/>
    <w:uiPriority w:val="9"/>
    <w:rsid w:val="00E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0643"/>
    <w:pPr>
      <w:ind w:left="720"/>
      <w:contextualSpacing/>
    </w:pPr>
  </w:style>
  <w:style w:type="paragraph" w:styleId="BodyText">
    <w:name w:val="Body Text"/>
    <w:basedOn w:val="Normal"/>
    <w:link w:val="BodyTextChar"/>
    <w:uiPriority w:val="99"/>
    <w:semiHidden/>
    <w:unhideWhenUsed/>
    <w:rsid w:val="00882471"/>
    <w:pPr>
      <w:spacing w:after="120"/>
    </w:pPr>
  </w:style>
  <w:style w:type="character" w:customStyle="1" w:styleId="BodyTextChar">
    <w:name w:val="Body Text Char"/>
    <w:basedOn w:val="DefaultParagraphFont"/>
    <w:link w:val="BodyText"/>
    <w:uiPriority w:val="99"/>
    <w:semiHidden/>
    <w:rsid w:val="00882471"/>
    <w:rPr>
      <w:rFonts w:cs="Arial Unicode MS"/>
    </w:rPr>
  </w:style>
  <w:style w:type="character" w:customStyle="1" w:styleId="Heading2Char">
    <w:name w:val="Heading 2 Char"/>
    <w:basedOn w:val="DefaultParagraphFont"/>
    <w:link w:val="Heading2"/>
    <w:uiPriority w:val="9"/>
    <w:semiHidden/>
    <w:rsid w:val="00457392"/>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0B6A63"/>
    <w:pPr>
      <w:widowControl w:val="0"/>
      <w:autoSpaceDE w:val="0"/>
      <w:autoSpaceDN w:val="0"/>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B6A6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B6A63"/>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CF7BC9"/>
    <w:pPr>
      <w:widowControl w:val="0"/>
      <w:autoSpaceDE w:val="0"/>
      <w:autoSpaceDN w:val="0"/>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8254B2"/>
    <w:rPr>
      <w:color w:val="0000FF"/>
      <w:u w:val="single"/>
    </w:rPr>
  </w:style>
  <w:style w:type="paragraph" w:styleId="NoSpacing">
    <w:name w:val="No Spacing"/>
    <w:uiPriority w:val="1"/>
    <w:qFormat/>
    <w:rsid w:val="005B3847"/>
    <w:pPr>
      <w:spacing w:after="0" w:line="240" w:lineRule="auto"/>
    </w:pPr>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C"/>
    <w:rPr>
      <w:rFonts w:cs="Arial Unicode MS"/>
    </w:rPr>
  </w:style>
  <w:style w:type="paragraph" w:styleId="Heading1">
    <w:name w:val="heading 1"/>
    <w:basedOn w:val="Normal"/>
    <w:next w:val="Normal"/>
    <w:link w:val="Heading1Char"/>
    <w:uiPriority w:val="9"/>
    <w:qFormat/>
    <w:rsid w:val="00E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3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6A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6A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07"/>
    <w:rPr>
      <w:rFonts w:ascii="Tahoma" w:hAnsi="Tahoma" w:cs="Tahoma"/>
      <w:sz w:val="16"/>
      <w:szCs w:val="16"/>
    </w:rPr>
  </w:style>
  <w:style w:type="paragraph" w:styleId="Header">
    <w:name w:val="header"/>
    <w:basedOn w:val="Normal"/>
    <w:link w:val="HeaderChar"/>
    <w:uiPriority w:val="99"/>
    <w:unhideWhenUsed/>
    <w:rsid w:val="0090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707"/>
    <w:rPr>
      <w:rFonts w:cs="Arial Unicode MS"/>
    </w:rPr>
  </w:style>
  <w:style w:type="paragraph" w:styleId="Footer">
    <w:name w:val="footer"/>
    <w:basedOn w:val="Normal"/>
    <w:link w:val="FooterChar"/>
    <w:uiPriority w:val="99"/>
    <w:unhideWhenUsed/>
    <w:rsid w:val="0090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707"/>
    <w:rPr>
      <w:rFonts w:cs="Arial Unicode MS"/>
    </w:rPr>
  </w:style>
  <w:style w:type="table" w:styleId="TableGrid">
    <w:name w:val="Table Grid"/>
    <w:basedOn w:val="TableNormal"/>
    <w:uiPriority w:val="1"/>
    <w:rsid w:val="008C6BFC"/>
    <w:pPr>
      <w:spacing w:after="0" w:line="240" w:lineRule="auto"/>
    </w:pPr>
    <w:rPr>
      <w:rFonts w:cs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CBD5A742C28424DA5172AD252E32316">
    <w:name w:val="3CBD5A742C28424DA5172AD252E32316"/>
    <w:rsid w:val="00ED3351"/>
    <w:rPr>
      <w:rFonts w:eastAsiaTheme="minorEastAsia"/>
      <w:lang w:eastAsia="ja-JP" w:bidi="ar-SA"/>
    </w:rPr>
  </w:style>
  <w:style w:type="character" w:customStyle="1" w:styleId="Heading1Char">
    <w:name w:val="Heading 1 Char"/>
    <w:basedOn w:val="DefaultParagraphFont"/>
    <w:link w:val="Heading1"/>
    <w:uiPriority w:val="9"/>
    <w:rsid w:val="00E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0643"/>
    <w:pPr>
      <w:ind w:left="720"/>
      <w:contextualSpacing/>
    </w:pPr>
  </w:style>
  <w:style w:type="paragraph" w:styleId="BodyText">
    <w:name w:val="Body Text"/>
    <w:basedOn w:val="Normal"/>
    <w:link w:val="BodyTextChar"/>
    <w:uiPriority w:val="99"/>
    <w:semiHidden/>
    <w:unhideWhenUsed/>
    <w:rsid w:val="00882471"/>
    <w:pPr>
      <w:spacing w:after="120"/>
    </w:pPr>
  </w:style>
  <w:style w:type="character" w:customStyle="1" w:styleId="BodyTextChar">
    <w:name w:val="Body Text Char"/>
    <w:basedOn w:val="DefaultParagraphFont"/>
    <w:link w:val="BodyText"/>
    <w:uiPriority w:val="99"/>
    <w:semiHidden/>
    <w:rsid w:val="00882471"/>
    <w:rPr>
      <w:rFonts w:cs="Arial Unicode MS"/>
    </w:rPr>
  </w:style>
  <w:style w:type="character" w:customStyle="1" w:styleId="Heading2Char">
    <w:name w:val="Heading 2 Char"/>
    <w:basedOn w:val="DefaultParagraphFont"/>
    <w:link w:val="Heading2"/>
    <w:uiPriority w:val="9"/>
    <w:semiHidden/>
    <w:rsid w:val="00457392"/>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0B6A63"/>
    <w:pPr>
      <w:widowControl w:val="0"/>
      <w:autoSpaceDE w:val="0"/>
      <w:autoSpaceDN w:val="0"/>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B6A6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B6A63"/>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CF7BC9"/>
    <w:pPr>
      <w:widowControl w:val="0"/>
      <w:autoSpaceDE w:val="0"/>
      <w:autoSpaceDN w:val="0"/>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8254B2"/>
    <w:rPr>
      <w:color w:val="0000FF"/>
      <w:u w:val="single"/>
    </w:rPr>
  </w:style>
  <w:style w:type="paragraph" w:styleId="NoSpacing">
    <w:name w:val="No Spacing"/>
    <w:uiPriority w:val="1"/>
    <w:qFormat/>
    <w:rsid w:val="005B3847"/>
    <w:pPr>
      <w:spacing w:after="0" w:line="240" w:lineRule="auto"/>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Curriculum and Syllabus 20…..      Onwards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A267F-5147-40C1-BA71-C33491D8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78</Pages>
  <Words>19703</Words>
  <Characters>112308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Eg: M. Sc …………, St. Joseph’s College (Autonomous), Irinjalakuda</vt:lpstr>
    </vt:vector>
  </TitlesOfParts>
  <Company/>
  <LinksUpToDate>false</LinksUpToDate>
  <CharactersWithSpaces>131748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 M. Sc …………, St. Joseph’s College (Autonomous), Irinjalakuda</dc:title>
  <dc:creator>USER1</dc:creator>
  <cp:lastModifiedBy>user</cp:lastModifiedBy>
  <cp:revision>171</cp:revision>
  <cp:lastPrinted>2020-01-23T08:58:00Z</cp:lastPrinted>
  <dcterms:created xsi:type="dcterms:W3CDTF">2019-12-20T05:28:00Z</dcterms:created>
  <dcterms:modified xsi:type="dcterms:W3CDTF">2020-03-05T05:57:00Z</dcterms:modified>
</cp:coreProperties>
</file>